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F3" w:rsidRPr="004542E1" w:rsidRDefault="00C27836" w:rsidP="004542E1">
      <w:pPr>
        <w:ind w:firstLine="5670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</w:t>
      </w:r>
    </w:p>
    <w:p w:rsidR="000A38F3" w:rsidRPr="00E337EE" w:rsidRDefault="000A38F3" w:rsidP="000A38F3">
      <w:pPr>
        <w:rPr>
          <w:b/>
          <w:sz w:val="26"/>
          <w:szCs w:val="26"/>
        </w:rPr>
      </w:pPr>
    </w:p>
    <w:tbl>
      <w:tblPr>
        <w:tblW w:w="3960" w:type="dxa"/>
        <w:tblInd w:w="5688" w:type="dxa"/>
        <w:tblLook w:val="0000" w:firstRow="0" w:lastRow="0" w:firstColumn="0" w:lastColumn="0" w:noHBand="0" w:noVBand="0"/>
      </w:tblPr>
      <w:tblGrid>
        <w:gridCol w:w="3960"/>
      </w:tblGrid>
      <w:tr w:rsidR="004542E1" w:rsidRPr="00E337EE" w:rsidTr="00E75431">
        <w:tc>
          <w:tcPr>
            <w:tcW w:w="3960" w:type="dxa"/>
          </w:tcPr>
          <w:p w:rsidR="004542E1" w:rsidRPr="00E337EE" w:rsidRDefault="004542E1" w:rsidP="00E75431">
            <w:pPr>
              <w:rPr>
                <w:bCs/>
                <w:sz w:val="26"/>
                <w:szCs w:val="26"/>
              </w:rPr>
            </w:pPr>
            <w:r w:rsidRPr="00E337EE">
              <w:rPr>
                <w:bCs/>
                <w:sz w:val="26"/>
                <w:szCs w:val="26"/>
              </w:rPr>
              <w:t>УТВЕРЖДЕН</w:t>
            </w:r>
          </w:p>
          <w:p w:rsidR="004542E1" w:rsidRPr="00E337EE" w:rsidRDefault="004542E1" w:rsidP="00E75431">
            <w:pPr>
              <w:rPr>
                <w:bCs/>
                <w:sz w:val="26"/>
                <w:szCs w:val="26"/>
              </w:rPr>
            </w:pPr>
            <w:r w:rsidRPr="00E337EE">
              <w:rPr>
                <w:bCs/>
                <w:sz w:val="26"/>
                <w:szCs w:val="26"/>
              </w:rPr>
              <w:t>приказом НИУ ВШЭ</w:t>
            </w:r>
          </w:p>
          <w:p w:rsidR="004542E1" w:rsidRPr="00E337EE" w:rsidRDefault="004542E1" w:rsidP="00E7543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 </w:t>
            </w:r>
            <w:r w:rsidR="000D28EB">
              <w:t>22.07.2016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337EE">
              <w:rPr>
                <w:bCs/>
                <w:sz w:val="26"/>
                <w:szCs w:val="26"/>
              </w:rPr>
              <w:t xml:space="preserve">№ </w:t>
            </w:r>
            <w:r w:rsidR="000D28EB">
              <w:t xml:space="preserve"> </w:t>
            </w:r>
            <w:r w:rsidR="000D28EB">
              <w:t>6.18.1-01/2207-13</w:t>
            </w:r>
            <w:r w:rsidR="000D28EB" w:rsidRPr="00E337EE">
              <w:rPr>
                <w:b/>
                <w:bCs/>
                <w:sz w:val="26"/>
                <w:szCs w:val="26"/>
              </w:rPr>
              <w:t xml:space="preserve"> </w:t>
            </w:r>
          </w:p>
          <w:p w:rsidR="004542E1" w:rsidRPr="00E337EE" w:rsidRDefault="004542E1" w:rsidP="00E75431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0A38F3" w:rsidRPr="00E337EE" w:rsidRDefault="000A38F3" w:rsidP="000A38F3">
      <w:pPr>
        <w:rPr>
          <w:b/>
          <w:sz w:val="26"/>
          <w:szCs w:val="26"/>
        </w:rPr>
      </w:pPr>
    </w:p>
    <w:p w:rsidR="000A38F3" w:rsidRPr="00E337EE" w:rsidRDefault="000A38F3" w:rsidP="000A38F3">
      <w:pPr>
        <w:rPr>
          <w:b/>
          <w:sz w:val="26"/>
          <w:szCs w:val="26"/>
        </w:rPr>
      </w:pPr>
    </w:p>
    <w:p w:rsidR="000A38F3" w:rsidRPr="00E337EE" w:rsidRDefault="000A38F3" w:rsidP="000A38F3">
      <w:pPr>
        <w:rPr>
          <w:b/>
          <w:sz w:val="26"/>
          <w:szCs w:val="26"/>
        </w:rPr>
      </w:pPr>
      <w:bookmarkStart w:id="0" w:name="_GoBack"/>
      <w:bookmarkEnd w:id="0"/>
    </w:p>
    <w:p w:rsidR="000A38F3" w:rsidRPr="00E337EE" w:rsidRDefault="000A38F3" w:rsidP="000A38F3">
      <w:pPr>
        <w:rPr>
          <w:b/>
          <w:sz w:val="26"/>
          <w:szCs w:val="26"/>
        </w:rPr>
      </w:pPr>
    </w:p>
    <w:p w:rsidR="000A38F3" w:rsidRPr="00E337EE" w:rsidRDefault="000A38F3" w:rsidP="000A38F3">
      <w:pPr>
        <w:rPr>
          <w:b/>
          <w:sz w:val="26"/>
          <w:szCs w:val="26"/>
        </w:rPr>
      </w:pPr>
    </w:p>
    <w:p w:rsidR="000A38F3" w:rsidRPr="00E337EE" w:rsidRDefault="000A38F3" w:rsidP="000A38F3">
      <w:pPr>
        <w:rPr>
          <w:b/>
          <w:sz w:val="26"/>
          <w:szCs w:val="26"/>
        </w:rPr>
      </w:pPr>
    </w:p>
    <w:p w:rsidR="000A38F3" w:rsidRPr="00E337EE" w:rsidRDefault="000A38F3" w:rsidP="000A38F3">
      <w:pPr>
        <w:rPr>
          <w:b/>
          <w:sz w:val="26"/>
          <w:szCs w:val="26"/>
        </w:rPr>
      </w:pPr>
    </w:p>
    <w:p w:rsidR="000A38F3" w:rsidRPr="00E337EE" w:rsidRDefault="000A38F3" w:rsidP="000A38F3">
      <w:pPr>
        <w:rPr>
          <w:b/>
          <w:sz w:val="26"/>
          <w:szCs w:val="26"/>
        </w:rPr>
      </w:pPr>
    </w:p>
    <w:p w:rsidR="000A38F3" w:rsidRPr="00E337EE" w:rsidRDefault="000A38F3" w:rsidP="000A38F3">
      <w:pPr>
        <w:rPr>
          <w:b/>
          <w:sz w:val="26"/>
          <w:szCs w:val="26"/>
        </w:rPr>
      </w:pPr>
    </w:p>
    <w:p w:rsidR="000A38F3" w:rsidRPr="00E337EE" w:rsidRDefault="000A38F3" w:rsidP="000A38F3">
      <w:pPr>
        <w:rPr>
          <w:b/>
          <w:sz w:val="26"/>
          <w:szCs w:val="26"/>
        </w:rPr>
      </w:pPr>
    </w:p>
    <w:p w:rsidR="000A38F3" w:rsidRPr="00E337EE" w:rsidRDefault="000A38F3" w:rsidP="000A38F3">
      <w:pPr>
        <w:rPr>
          <w:b/>
          <w:sz w:val="26"/>
          <w:szCs w:val="26"/>
        </w:rPr>
      </w:pPr>
    </w:p>
    <w:p w:rsidR="000A38F3" w:rsidRPr="00E337EE" w:rsidRDefault="000A38F3" w:rsidP="000A38F3">
      <w:pPr>
        <w:rPr>
          <w:b/>
          <w:sz w:val="26"/>
          <w:szCs w:val="26"/>
        </w:rPr>
      </w:pPr>
    </w:p>
    <w:p w:rsidR="004542E1" w:rsidRDefault="000A38F3" w:rsidP="004542E1">
      <w:pPr>
        <w:jc w:val="center"/>
        <w:rPr>
          <w:b/>
          <w:bCs/>
          <w:sz w:val="26"/>
          <w:szCs w:val="26"/>
        </w:rPr>
      </w:pPr>
      <w:r w:rsidRPr="004542E1">
        <w:rPr>
          <w:b/>
          <w:bCs/>
          <w:sz w:val="26"/>
          <w:szCs w:val="26"/>
        </w:rPr>
        <w:t>АЛЬБОМ УНИФИЦИРОВАННЫХ ФОРМ ПРИКАЗОВ</w:t>
      </w:r>
    </w:p>
    <w:p w:rsidR="004542E1" w:rsidRPr="00287994" w:rsidRDefault="004542E1" w:rsidP="004542E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bookmarkStart w:id="1" w:name="_Toc62527294"/>
      <w:r w:rsidRPr="00287994">
        <w:rPr>
          <w:b/>
          <w:bCs/>
          <w:sz w:val="26"/>
          <w:szCs w:val="26"/>
        </w:rPr>
        <w:t xml:space="preserve">НАЦИОНАЛЬНОГО ИССЛЕДОВАТЕЛЬСКОГО </w:t>
      </w:r>
      <w:bookmarkEnd w:id="1"/>
      <w:r w:rsidRPr="00287994">
        <w:rPr>
          <w:b/>
          <w:bCs/>
          <w:sz w:val="26"/>
          <w:szCs w:val="26"/>
        </w:rPr>
        <w:t xml:space="preserve">УНИВЕРСИТЕТА </w:t>
      </w:r>
    </w:p>
    <w:p w:rsidR="000A38F3" w:rsidRPr="0028373A" w:rsidRDefault="004542E1" w:rsidP="004542E1">
      <w:pPr>
        <w:jc w:val="center"/>
        <w:rPr>
          <w:b/>
          <w:bCs/>
          <w:sz w:val="26"/>
          <w:szCs w:val="26"/>
        </w:rPr>
      </w:pPr>
      <w:r w:rsidRPr="00287994">
        <w:rPr>
          <w:b/>
          <w:bCs/>
          <w:sz w:val="26"/>
          <w:szCs w:val="26"/>
        </w:rPr>
        <w:t>«ВЫСШАЯ ШКОЛА ЭКОНОМИКИ»</w:t>
      </w:r>
    </w:p>
    <w:p w:rsidR="000A38F3" w:rsidRPr="004542E1" w:rsidRDefault="00F41F1C" w:rsidP="000A38F3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ПО ФИНАНСОВОЙ РАБОТЕ</w:t>
      </w:r>
    </w:p>
    <w:p w:rsidR="000A38F3" w:rsidRPr="00E337EE" w:rsidRDefault="000A38F3" w:rsidP="000A38F3">
      <w:pPr>
        <w:jc w:val="center"/>
        <w:rPr>
          <w:b/>
          <w:bCs/>
          <w:sz w:val="26"/>
          <w:szCs w:val="26"/>
        </w:rPr>
      </w:pPr>
    </w:p>
    <w:p w:rsidR="000A38F3" w:rsidRPr="00E337EE" w:rsidRDefault="000A38F3" w:rsidP="000A38F3">
      <w:pPr>
        <w:jc w:val="center"/>
        <w:rPr>
          <w:b/>
          <w:bCs/>
          <w:sz w:val="26"/>
          <w:szCs w:val="26"/>
        </w:rPr>
      </w:pPr>
    </w:p>
    <w:p w:rsidR="000A38F3" w:rsidRPr="00E337EE" w:rsidRDefault="000A38F3" w:rsidP="000A38F3">
      <w:pPr>
        <w:jc w:val="center"/>
        <w:rPr>
          <w:b/>
          <w:bCs/>
          <w:sz w:val="26"/>
          <w:szCs w:val="26"/>
        </w:rPr>
      </w:pPr>
    </w:p>
    <w:p w:rsidR="000A38F3" w:rsidRPr="00E337EE" w:rsidRDefault="000A38F3" w:rsidP="000A38F3">
      <w:pPr>
        <w:jc w:val="center"/>
        <w:rPr>
          <w:b/>
          <w:bCs/>
          <w:sz w:val="26"/>
          <w:szCs w:val="26"/>
        </w:rPr>
      </w:pPr>
    </w:p>
    <w:p w:rsidR="000A38F3" w:rsidRPr="00E337EE" w:rsidRDefault="000A38F3" w:rsidP="000A38F3">
      <w:pPr>
        <w:jc w:val="center"/>
        <w:rPr>
          <w:b/>
          <w:bCs/>
          <w:sz w:val="26"/>
          <w:szCs w:val="26"/>
        </w:rPr>
      </w:pPr>
    </w:p>
    <w:p w:rsidR="000A38F3" w:rsidRPr="00E337EE" w:rsidRDefault="000A38F3" w:rsidP="000A38F3">
      <w:pPr>
        <w:jc w:val="center"/>
        <w:rPr>
          <w:b/>
          <w:bCs/>
          <w:sz w:val="26"/>
          <w:szCs w:val="26"/>
        </w:rPr>
      </w:pPr>
    </w:p>
    <w:p w:rsidR="000A38F3" w:rsidRPr="00E337EE" w:rsidRDefault="000A38F3" w:rsidP="000A38F3">
      <w:pPr>
        <w:jc w:val="center"/>
        <w:rPr>
          <w:b/>
          <w:bCs/>
          <w:sz w:val="26"/>
          <w:szCs w:val="26"/>
        </w:rPr>
      </w:pPr>
    </w:p>
    <w:p w:rsidR="000A38F3" w:rsidRPr="00E337EE" w:rsidRDefault="000A38F3" w:rsidP="000A38F3">
      <w:pPr>
        <w:jc w:val="center"/>
        <w:rPr>
          <w:b/>
          <w:bCs/>
          <w:sz w:val="26"/>
          <w:szCs w:val="26"/>
        </w:rPr>
      </w:pPr>
    </w:p>
    <w:p w:rsidR="000A38F3" w:rsidRPr="00E337EE" w:rsidRDefault="000A38F3" w:rsidP="000A38F3">
      <w:pPr>
        <w:jc w:val="center"/>
        <w:rPr>
          <w:b/>
          <w:bCs/>
          <w:sz w:val="26"/>
          <w:szCs w:val="26"/>
        </w:rPr>
      </w:pPr>
    </w:p>
    <w:p w:rsidR="000A38F3" w:rsidRDefault="000A38F3" w:rsidP="000A38F3">
      <w:pPr>
        <w:jc w:val="center"/>
        <w:rPr>
          <w:b/>
          <w:bCs/>
          <w:sz w:val="26"/>
          <w:szCs w:val="26"/>
        </w:rPr>
      </w:pPr>
    </w:p>
    <w:p w:rsidR="004542E1" w:rsidRDefault="004542E1" w:rsidP="000A38F3">
      <w:pPr>
        <w:jc w:val="center"/>
        <w:rPr>
          <w:b/>
          <w:bCs/>
          <w:sz w:val="26"/>
          <w:szCs w:val="26"/>
        </w:rPr>
      </w:pPr>
    </w:p>
    <w:p w:rsidR="004542E1" w:rsidRPr="00E337EE" w:rsidRDefault="004542E1" w:rsidP="000A38F3">
      <w:pPr>
        <w:jc w:val="center"/>
        <w:rPr>
          <w:b/>
          <w:bCs/>
          <w:sz w:val="26"/>
          <w:szCs w:val="26"/>
        </w:rPr>
      </w:pPr>
    </w:p>
    <w:p w:rsidR="000A38F3" w:rsidRPr="00E337EE" w:rsidRDefault="000A38F3" w:rsidP="000A38F3">
      <w:pPr>
        <w:jc w:val="center"/>
        <w:rPr>
          <w:b/>
          <w:bCs/>
          <w:sz w:val="26"/>
          <w:szCs w:val="26"/>
        </w:rPr>
      </w:pPr>
    </w:p>
    <w:p w:rsidR="000A38F3" w:rsidRPr="00E337EE" w:rsidRDefault="000A38F3" w:rsidP="000A38F3">
      <w:pPr>
        <w:jc w:val="center"/>
        <w:rPr>
          <w:b/>
          <w:bCs/>
          <w:sz w:val="26"/>
          <w:szCs w:val="26"/>
        </w:rPr>
      </w:pPr>
    </w:p>
    <w:p w:rsidR="000A38F3" w:rsidRPr="00E337EE" w:rsidRDefault="000A38F3" w:rsidP="000A38F3">
      <w:pPr>
        <w:jc w:val="center"/>
        <w:rPr>
          <w:b/>
          <w:bCs/>
          <w:sz w:val="26"/>
          <w:szCs w:val="26"/>
        </w:rPr>
      </w:pPr>
    </w:p>
    <w:p w:rsidR="000A38F3" w:rsidRPr="00E337EE" w:rsidRDefault="000A38F3" w:rsidP="000A38F3">
      <w:pPr>
        <w:jc w:val="center"/>
        <w:rPr>
          <w:b/>
          <w:bCs/>
          <w:sz w:val="26"/>
          <w:szCs w:val="26"/>
        </w:rPr>
      </w:pPr>
    </w:p>
    <w:p w:rsidR="000A38F3" w:rsidRPr="00E337EE" w:rsidRDefault="000A38F3" w:rsidP="000A38F3">
      <w:pPr>
        <w:jc w:val="center"/>
        <w:rPr>
          <w:b/>
          <w:bCs/>
          <w:sz w:val="26"/>
          <w:szCs w:val="26"/>
        </w:rPr>
      </w:pPr>
    </w:p>
    <w:p w:rsidR="000A38F3" w:rsidRPr="00E337EE" w:rsidRDefault="000A38F3" w:rsidP="000A38F3">
      <w:pPr>
        <w:jc w:val="center"/>
        <w:rPr>
          <w:b/>
          <w:bCs/>
          <w:sz w:val="26"/>
          <w:szCs w:val="26"/>
        </w:rPr>
      </w:pPr>
    </w:p>
    <w:p w:rsidR="000A38F3" w:rsidRPr="00E337EE" w:rsidRDefault="000A38F3" w:rsidP="000A38F3">
      <w:pPr>
        <w:jc w:val="center"/>
        <w:rPr>
          <w:b/>
          <w:bCs/>
          <w:sz w:val="26"/>
          <w:szCs w:val="26"/>
        </w:rPr>
      </w:pPr>
    </w:p>
    <w:p w:rsidR="000A38F3" w:rsidRPr="00E337EE" w:rsidRDefault="000A38F3" w:rsidP="000A38F3">
      <w:pPr>
        <w:jc w:val="center"/>
        <w:rPr>
          <w:b/>
          <w:bCs/>
          <w:sz w:val="26"/>
          <w:szCs w:val="26"/>
        </w:rPr>
      </w:pPr>
    </w:p>
    <w:p w:rsidR="000A38F3" w:rsidRPr="00E337EE" w:rsidRDefault="000A38F3" w:rsidP="000A38F3">
      <w:pPr>
        <w:jc w:val="center"/>
        <w:rPr>
          <w:b/>
          <w:bCs/>
          <w:sz w:val="26"/>
          <w:szCs w:val="26"/>
        </w:rPr>
      </w:pPr>
    </w:p>
    <w:p w:rsidR="000A38F3" w:rsidRPr="00E337EE" w:rsidRDefault="000A38F3" w:rsidP="000A38F3">
      <w:pPr>
        <w:jc w:val="center"/>
        <w:rPr>
          <w:b/>
          <w:bCs/>
          <w:sz w:val="26"/>
          <w:szCs w:val="26"/>
        </w:rPr>
      </w:pPr>
    </w:p>
    <w:p w:rsidR="000A38F3" w:rsidRPr="00E337EE" w:rsidRDefault="000A38F3" w:rsidP="000A38F3">
      <w:pPr>
        <w:jc w:val="center"/>
        <w:rPr>
          <w:bCs/>
          <w:sz w:val="26"/>
          <w:szCs w:val="26"/>
        </w:rPr>
      </w:pPr>
      <w:r w:rsidRPr="00E337EE">
        <w:rPr>
          <w:bCs/>
          <w:sz w:val="26"/>
          <w:szCs w:val="26"/>
        </w:rPr>
        <w:t>Москва 201</w:t>
      </w:r>
      <w:r w:rsidR="00061913">
        <w:rPr>
          <w:bCs/>
          <w:sz w:val="26"/>
          <w:szCs w:val="26"/>
        </w:rPr>
        <w:t>6</w:t>
      </w:r>
    </w:p>
    <w:p w:rsidR="00301D18" w:rsidRDefault="00301D18" w:rsidP="00513866">
      <w:pPr>
        <w:spacing w:line="360" w:lineRule="auto"/>
        <w:jc w:val="center"/>
        <w:rPr>
          <w:b/>
          <w:caps/>
          <w:color w:val="000000"/>
          <w:sz w:val="26"/>
          <w:szCs w:val="26"/>
        </w:rPr>
        <w:sectPr w:rsidR="00301D18" w:rsidSect="00CB58D6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3866" w:rsidRDefault="00513866" w:rsidP="00513866">
      <w:pPr>
        <w:spacing w:line="360" w:lineRule="auto"/>
        <w:jc w:val="center"/>
        <w:rPr>
          <w:b/>
          <w:caps/>
          <w:color w:val="000000"/>
          <w:sz w:val="26"/>
          <w:szCs w:val="26"/>
        </w:rPr>
      </w:pPr>
      <w:r w:rsidRPr="00E337EE">
        <w:rPr>
          <w:b/>
          <w:caps/>
          <w:color w:val="000000"/>
          <w:sz w:val="26"/>
          <w:szCs w:val="26"/>
        </w:rPr>
        <w:lastRenderedPageBreak/>
        <w:t>оглавление</w:t>
      </w:r>
    </w:p>
    <w:p w:rsidR="00C40B63" w:rsidRDefault="00452438">
      <w:pPr>
        <w:pStyle w:val="11"/>
        <w:tabs>
          <w:tab w:val="left" w:pos="480"/>
          <w:tab w:val="right" w:leader="dot" w:pos="934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b w:val="0"/>
          <w:bCs w:val="0"/>
          <w:caps w:val="0"/>
          <w:sz w:val="26"/>
          <w:szCs w:val="26"/>
        </w:rPr>
        <w:fldChar w:fldCharType="begin"/>
      </w:r>
      <w:r>
        <w:rPr>
          <w:b w:val="0"/>
          <w:bCs w:val="0"/>
          <w:caps w:val="0"/>
          <w:sz w:val="26"/>
          <w:szCs w:val="26"/>
        </w:rPr>
        <w:instrText xml:space="preserve"> TOC \o "1-3" \h \z \u </w:instrText>
      </w:r>
      <w:r>
        <w:rPr>
          <w:b w:val="0"/>
          <w:bCs w:val="0"/>
          <w:caps w:val="0"/>
          <w:sz w:val="26"/>
          <w:szCs w:val="26"/>
        </w:rPr>
        <w:fldChar w:fldCharType="separate"/>
      </w:r>
      <w:hyperlink w:anchor="_Toc455755121" w:history="1">
        <w:r w:rsidR="00C40B63" w:rsidRPr="00F14113">
          <w:rPr>
            <w:rStyle w:val="af9"/>
            <w:rFonts w:ascii="Times New Roman" w:hAnsi="Times New Roman"/>
            <w:noProof/>
          </w:rPr>
          <w:t>1</w:t>
        </w:r>
        <w:r w:rsidR="00C40B63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40B63" w:rsidRPr="00F14113">
          <w:rPr>
            <w:rStyle w:val="af9"/>
            <w:rFonts w:ascii="Times New Roman" w:hAnsi="Times New Roman"/>
            <w:noProof/>
          </w:rPr>
          <w:t>Инструкция по оформлению приказов Национального исследовательского университета «Высшая школа экономики» по финансовой работе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_Toc455755121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7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11"/>
        <w:tabs>
          <w:tab w:val="right" w:leader="dot" w:pos="934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5755122" w:history="1">
        <w:r w:rsidR="00C40B63" w:rsidRPr="00F14113">
          <w:rPr>
            <w:rStyle w:val="af9"/>
            <w:rFonts w:ascii="Times New Roman" w:hAnsi="Times New Roman"/>
            <w:noProof/>
          </w:rPr>
          <w:t>Таблица 2. Перечень лиц подписывающих и согласующих приказы НИУ ВШЭ по финансовой работе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_Toc455755122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16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11"/>
        <w:tabs>
          <w:tab w:val="right" w:leader="dot" w:pos="934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5755123" w:history="1">
        <w:r w:rsidR="00C40B63" w:rsidRPr="00F14113">
          <w:rPr>
            <w:rStyle w:val="af9"/>
            <w:rFonts w:ascii="Times New Roman" w:hAnsi="Times New Roman"/>
            <w:noProof/>
          </w:rPr>
          <w:t>Унифицированные формы приказов Национального исследовательского университета «Высшая школа экономики» по финансовой работе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_Toc455755123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31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24" w:history="1">
        <w:r w:rsidR="00C40B63" w:rsidRPr="00F14113">
          <w:rPr>
            <w:rStyle w:val="af9"/>
            <w:rFonts w:ascii="Times New Roman" w:hAnsi="Times New Roman"/>
            <w:noProof/>
          </w:rPr>
          <w:t>Форма № 1.1.1.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_Toc455755124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31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25" w:history="1">
        <w:r w:rsidR="00C40B63" w:rsidRPr="00F14113">
          <w:rPr>
            <w:rStyle w:val="af9"/>
            <w:rFonts w:ascii="Times New Roman" w:hAnsi="Times New Roman"/>
            <w:noProof/>
          </w:rPr>
          <w:t>ОБ ИЗМЕНЕНИИ ИСТОЧНИКА НАЧИСЛЕНИЯ ЗАРАБОТНОЙ ПЛАТЫ РАБОТНИКУ ПРИ ВЫПОЛНЕНИИ НИУ ВШЭ РАБОТ (ОКАЗАНИИ УСЛУГ) ПО ГРАЖДАНСКО-ПРАВОВЫМ ДОГОВОРАМ, В ТОМ ЧИСЛЕ ГОСУДАРСТВЕННЫМ И МУНИЦИПАЛЬНЫМ КОНТРАКТАМ, ДОГОВОРАМ И СОГЛАШЕНИЯМ О ПРЕДОСТАВЛЕНИИ ГРАНТОВ И Т.П.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_Toc455755125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31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26" w:history="1">
        <w:r w:rsidR="00C40B63" w:rsidRPr="00F14113">
          <w:rPr>
            <w:rStyle w:val="af9"/>
            <w:rFonts w:ascii="Times New Roman" w:hAnsi="Times New Roman"/>
            <w:noProof/>
          </w:rPr>
          <w:t>Форма № 1.1.2.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_Toc455755126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32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27" w:history="1">
        <w:r w:rsidR="00C40B63" w:rsidRPr="00F14113">
          <w:rPr>
            <w:rStyle w:val="af9"/>
            <w:rFonts w:ascii="Times New Roman" w:hAnsi="Times New Roman"/>
            <w:noProof/>
          </w:rPr>
          <w:t>ОБ ИЗМЕНЕНИИ ИСТОЧНИКА НАЧИСЛЕНИЯ ЗАРАБОТНОЙ ПЛАТЫ РАБОТНИКАМ ПРИ ВЫПОЛНЕНИИ НИУ ВШЭ РАБОТ (ОКАЗАНИИ УСЛУГ) ПО ГРАЖДАНСКО-ПРАВОВЫМ ДОГОВОРАМ, В ТОМ ЧИСЛЕ ГОСУДАРСТВЕННЫМ И МУНИЦИПАЛЬНЫМ КОНТРАКТАМ, ДОГОВОРАМ И СОГЛАШЕНИЯМ О ПРЕДОСТАВЛЕНИИ ГРАНТОВ И Т.П.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_Toc455755127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32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128" w:history="1">
        <w:r w:rsidR="00C40B63" w:rsidRPr="00F14113">
          <w:rPr>
            <w:rStyle w:val="af9"/>
            <w:rFonts w:cs="Arial"/>
            <w:noProof/>
          </w:rPr>
          <w:t>Приложение к приказу об изменении источника начисления заработной платы работникам при выполнении НИУ ВШЭ работ (оказании услуг) по гражданско-правовым договорам, в том числе государственным и муниципальным контрактам, договорам и соглашениям о предоставлении грантов и т.п. (к форме приказа 1.1.2.)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_Toc455755128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33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29" w:history="1">
        <w:r w:rsidR="00C40B63" w:rsidRPr="00F14113">
          <w:rPr>
            <w:rStyle w:val="af9"/>
            <w:rFonts w:ascii="Times New Roman" w:hAnsi="Times New Roman"/>
            <w:noProof/>
          </w:rPr>
          <w:t>Форма № 1.2.1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_Toc455755129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34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30" w:history="1">
        <w:r w:rsidR="00C40B63" w:rsidRPr="00F14113">
          <w:rPr>
            <w:rStyle w:val="af9"/>
            <w:rFonts w:ascii="Times New Roman" w:hAnsi="Times New Roman"/>
            <w:noProof/>
          </w:rPr>
          <w:t>ОБ ИЗМЕНЕНИИ ИСТОЧНИКА НАЧИСЛЕНИЯ ЗАРАБОТНОЙ ПЛАТЫ РАБОТНИКУ ПРИ ВЫПОЛНЕНИИ РАБОТ ПО ФУНДАМЕНТАЛЬНЫМ И ПРИКЛАДНЫМ ИССЛЕДОВАНИЯМ ЗА СЧЕТ СРЕДСТВ СУБСИДИИ ИЗ ФЕДЕРАЛЬНОГО БЮДЖЕТА НА ВЫПОЛНЕНИЕ ГОСУДАРСТВЕННОГО ЗАДАНИЯ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_Toc455755130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34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31" w:history="1">
        <w:r w:rsidR="00C40B63" w:rsidRPr="00F14113">
          <w:rPr>
            <w:rStyle w:val="af9"/>
            <w:rFonts w:ascii="Times New Roman" w:hAnsi="Times New Roman"/>
            <w:noProof/>
          </w:rPr>
          <w:t>Форма № 1.2.2.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_Toc455755131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35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32" w:history="1">
        <w:r w:rsidR="00C40B63" w:rsidRPr="00F14113">
          <w:rPr>
            <w:rStyle w:val="af9"/>
            <w:rFonts w:ascii="Times New Roman" w:hAnsi="Times New Roman"/>
            <w:noProof/>
          </w:rPr>
          <w:t>ОБ ИЗМЕНЕНИИ ИСТОЧНИКА НАЧИСЛЕНИЯ ЗАРАБОТНОЙ ПЛАТЫ РАБОТНИКАМ ПРИ ВЫПОЛНЕНИИ РАБОТ ПО ФУНДАМЕНТАЛЬНЫМ И ПРИКЛАДНЫМ ИССЛЕДОВАНИЯМ ЗА СЧЕТ СРЕДСТВ СУБСИДИИ ИЗ ФЕДЕРАЛЬНОГО БЮДЖЕТА НА ВЫПОЛНЕНИЕ ГОСУДАРСТВЕННОГО ЗАДАНИЯ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_Toc455755132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35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133" w:history="1">
        <w:r w:rsidR="00C40B63" w:rsidRPr="00F14113">
          <w:rPr>
            <w:rStyle w:val="af9"/>
            <w:rFonts w:cs="Arial"/>
            <w:noProof/>
          </w:rPr>
          <w:t>Приложение к приказу об изменении источника начисления заработной платы работникам при выполнении работ по фундаментальным и прикладным исследованиям за счет средств субсидии из федерального бюджета на выполнение государственного задания (к форме приказа 1.2.2.)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_Toc455755133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36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34" w:history="1">
        <w:r w:rsidR="00C40B63" w:rsidRPr="00F14113">
          <w:rPr>
            <w:rStyle w:val="af9"/>
            <w:rFonts w:ascii="Times New Roman" w:hAnsi="Times New Roman"/>
            <w:noProof/>
          </w:rPr>
          <w:t>Форма № 1.3.1.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_Toc455755134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37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35" w:history="1">
        <w:r w:rsidR="00C40B63" w:rsidRPr="00F14113">
          <w:rPr>
            <w:rStyle w:val="af9"/>
            <w:rFonts w:ascii="Times New Roman" w:hAnsi="Times New Roman"/>
            <w:noProof/>
          </w:rPr>
          <w:t>ОБ ИЗМЕНЕНИИ ИСТОЧНИКА НАЧИСЛЕНИЯ ЗАРАБОТНОЙ ПЛАТЫ РАБОТНИКУ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_Toc455755135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37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36" w:history="1">
        <w:r w:rsidR="00C40B63" w:rsidRPr="00F14113">
          <w:rPr>
            <w:rStyle w:val="af9"/>
            <w:rFonts w:ascii="Times New Roman" w:hAnsi="Times New Roman"/>
            <w:noProof/>
          </w:rPr>
          <w:t>Форма № 1.3.2.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_Toc455755136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38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37" w:history="1">
        <w:r w:rsidR="00C40B63" w:rsidRPr="00F14113">
          <w:rPr>
            <w:rStyle w:val="af9"/>
            <w:rFonts w:ascii="Times New Roman" w:hAnsi="Times New Roman"/>
            <w:noProof/>
          </w:rPr>
          <w:t>ОБ ИЗМЕНЕНИИ ИСТОЧНИКА НАЧИСЛЕНИЯ ЗАРАБОТНОЙ ПЛАТЫ РАБОТНИКАМ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_Toc455755137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38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138" w:history="1">
        <w:r w:rsidR="00C40B63" w:rsidRPr="00F14113">
          <w:rPr>
            <w:rStyle w:val="af9"/>
            <w:rFonts w:cs="Arial"/>
            <w:noProof/>
          </w:rPr>
          <w:t>Приложение к приказу об изменении источника начисления заработной платы работникам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(к форме приказа 1.3.2.)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_Toc455755138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39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39" w:history="1">
        <w:r w:rsidR="00C40B63" w:rsidRPr="00F14113">
          <w:rPr>
            <w:rStyle w:val="af9"/>
            <w:rFonts w:ascii="Times New Roman" w:hAnsi="Times New Roman"/>
            <w:noProof/>
          </w:rPr>
          <w:t>Форма № 1.4.1.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_Toc455755139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40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40" w:history="1">
        <w:r w:rsidR="00C40B63" w:rsidRPr="00F14113">
          <w:rPr>
            <w:rStyle w:val="af9"/>
            <w:rFonts w:ascii="Times New Roman" w:hAnsi="Times New Roman"/>
            <w:noProof/>
          </w:rPr>
          <w:t>ОБ ИЗМЕНЕНИИ ИСТОЧНИКА ФИНАНСИРОВАНИЯ ПО ИНЫМ ОСНОВАНИЯМ (НАПРАВЛЕНИЯМ) (при оформлении приказа на одного работника)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_Toc455755140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40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41" w:history="1">
        <w:r w:rsidR="00C40B63" w:rsidRPr="00F14113">
          <w:rPr>
            <w:rStyle w:val="af9"/>
            <w:rFonts w:ascii="Times New Roman" w:hAnsi="Times New Roman"/>
            <w:noProof/>
          </w:rPr>
          <w:t>Форма № 1.4.2.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_Toc455755141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41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42" w:history="1">
        <w:r w:rsidR="00C40B63" w:rsidRPr="00F14113">
          <w:rPr>
            <w:rStyle w:val="af9"/>
            <w:rFonts w:ascii="Times New Roman" w:hAnsi="Times New Roman"/>
            <w:noProof/>
          </w:rPr>
          <w:t>ОБ ИЗМЕНЕНИИ ИСТОЧНИКА ФИНАНСИРОВАНИЯ ПО ИНЫМ ОСНОВАНИЯМ (НАПРАВЛЕНИЯМ)</w:t>
        </w:r>
        <w:r w:rsidR="00C40B63" w:rsidRPr="00F14113">
          <w:rPr>
            <w:rStyle w:val="af9"/>
            <w:noProof/>
          </w:rPr>
          <w:t xml:space="preserve"> </w:t>
        </w:r>
        <w:r w:rsidR="00C40B63" w:rsidRPr="00F14113">
          <w:rPr>
            <w:rStyle w:val="af9"/>
            <w:rFonts w:ascii="Times New Roman" w:hAnsi="Times New Roman"/>
            <w:noProof/>
          </w:rPr>
          <w:t xml:space="preserve"> (при оформлении приказа на нескольких работников)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_Toc455755142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41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143" w:history="1">
        <w:r w:rsidR="00C40B63" w:rsidRPr="00F14113">
          <w:rPr>
            <w:rStyle w:val="af9"/>
            <w:rFonts w:cs="Arial"/>
            <w:noProof/>
          </w:rPr>
          <w:t>Приложение к приказу об изменении источника финансирования по иным основаниям (направлениям) (к форме приказа 1.4.2.)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_Toc455755143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42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44" w:history="1">
        <w:r w:rsidR="00C40B63" w:rsidRPr="00F14113">
          <w:rPr>
            <w:rStyle w:val="af9"/>
            <w:rFonts w:ascii="Times New Roman" w:hAnsi="Times New Roman"/>
            <w:noProof/>
          </w:rPr>
          <w:t>Форма № 2.1.1.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_Toc455755144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43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45" w:history="1">
        <w:r w:rsidR="00C40B63" w:rsidRPr="00F14113">
          <w:rPr>
            <w:rStyle w:val="af9"/>
            <w:rFonts w:ascii="Times New Roman" w:hAnsi="Times New Roman"/>
            <w:noProof/>
          </w:rPr>
          <w:t>О СТИМУЛИРУЮЩИХ ВЫПЛАТАХ РАБОТНИКУ ЗА СЧЕТ СРЕДСТВ ГРАЖДАНСКО-ПРАВОВЫХ ДОГОВОРОВ, В ТОМ ЧИСЛЕ ГОСУДАРСТВЕННЫХ И МУНИЦИПАЛЬНЫХ КОНТРАКТОВ, ДОГОВОРОВ И СОГЛАШЕНИЙ О ПРЕДОСТАВЛЕНИИ ГРАНТОВ И Т.П., РАБОТЫ/УСЛУГИ ПО КОТОРЫМ ВЫПОЛНЯЮТСЯ/ОКАЗЫВАЮТСЯ НИУ ВШЭ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_Toc455755145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43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46" w:history="1">
        <w:r w:rsidR="00C40B63" w:rsidRPr="00F14113">
          <w:rPr>
            <w:rStyle w:val="af9"/>
            <w:rFonts w:ascii="Times New Roman" w:hAnsi="Times New Roman"/>
            <w:noProof/>
          </w:rPr>
          <w:t>Форма № 2.1.2.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_Toc455755146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44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47" w:history="1">
        <w:r w:rsidR="00C40B63" w:rsidRPr="00F14113">
          <w:rPr>
            <w:rStyle w:val="af9"/>
            <w:rFonts w:ascii="Times New Roman" w:hAnsi="Times New Roman"/>
            <w:noProof/>
          </w:rPr>
          <w:t>О СТИМУЛИРУЮЩИХ ВЫПЛАТАХ РАБОТНИКАМ ЗА СЧЕТ СРЕДСТВ ГРАЖДАНСКО-ПРАВОВЫХ ДОГОВОРОВ, В ТОМ ЧИСЛЕ ГОСУДАРСТВЕННЫХ И МУНИЦИПАЛЬНЫХ КОНТРАКТОВ, ДОГОВОРОВ И СОГЛАШЕНИЙ О ПРЕДОСТАВЛЕНИИ ГРАНТОВ И Т.П., РАБОТЫ/УСЛУГИ ПО КОТОРЫМ ВЫПОЛНЯЮТСЯ/ОКАЗЫВАЮТСЯ НИУ ВШЭ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_Toc455755147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44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148" w:history="1">
        <w:r w:rsidR="00C40B63" w:rsidRPr="00F14113">
          <w:rPr>
            <w:rStyle w:val="af9"/>
            <w:rFonts w:cs="Arial"/>
            <w:noProof/>
          </w:rPr>
          <w:t>Приложение к приказу о стимулирующих выплатах работникам за счет средств гражданско-правовых договоров в том числе государственных и муниципальных контрактов, договоров и соглашений о предоставлении грантов и т.п., услуги по которым выполняются/оказываются НИУ ВШЭ (к форме приказа 2.1.2.)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_Toc455755148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45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49" w:history="1">
        <w:r w:rsidR="00C40B63" w:rsidRPr="00F14113">
          <w:rPr>
            <w:rStyle w:val="af9"/>
            <w:rFonts w:ascii="Times New Roman" w:hAnsi="Times New Roman"/>
            <w:noProof/>
          </w:rPr>
          <w:t>Форма №2.2.1.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_Toc455755149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46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50" w:history="1">
        <w:r w:rsidR="00C40B63" w:rsidRPr="00F14113">
          <w:rPr>
            <w:rStyle w:val="af9"/>
            <w:rFonts w:ascii="Times New Roman" w:hAnsi="Times New Roman"/>
            <w:noProof/>
          </w:rPr>
          <w:t>О СТИМУЛИРУЮЩИХ ВЫПЛАТАХ ПРИ ВЫПОЛНЕНИИ ОСНОВНЫХ РАБОТ ПО ФУНДАМЕНТАЛЬНЫМ И ПРИКЛАДНЫМ ИССЛЕДОВАНИЯМ ЗА СЧЕТ СРЕДСТВ СУБСИДИИ ИЗ ФЕДЕРАЛЬНОГО БЮДЖЕТА НА ВЫПОЛНЕНИЕ ГОСУДАРСТВЕННОГО ЗАДАНИЯ (при оформлении приказа на одного работника)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_Toc455755150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46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51" w:history="1">
        <w:r w:rsidR="00C40B63" w:rsidRPr="00F14113">
          <w:rPr>
            <w:rStyle w:val="af9"/>
            <w:rFonts w:ascii="Times New Roman" w:hAnsi="Times New Roman"/>
            <w:noProof/>
          </w:rPr>
          <w:t>Форма №2.2.2.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_Toc455755151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48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52" w:history="1">
        <w:r w:rsidR="00C40B63" w:rsidRPr="00F14113">
          <w:rPr>
            <w:rStyle w:val="af9"/>
            <w:rFonts w:ascii="Times New Roman" w:hAnsi="Times New Roman"/>
            <w:noProof/>
          </w:rPr>
          <w:t>О СТИМУЛИРУЮЩИХ ВЫПЛАТАХ ПРИ ВЫПОЛНЕНИИ ОСНОВНЫХ РАБОТ ПО ФУНДАМЕНТАЛЬНЫМ И ПРИКЛАДНЫМ ИССЛЕДОВАНИЯМ ЗА СЧЕТ СРЕДСТВ СУБСИДИИ ИЗ ФЕДЕРАЛЬНОГО БЮДЖЕТА НА ВЫПОЛНЕНИЕ ГОСУДАРСТВЕННОГО ЗАДАНИЯ (при оформлении приказа на нескольких работников)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_Toc455755152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48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153" w:history="1">
        <w:r w:rsidR="00C40B63" w:rsidRPr="00F14113">
          <w:rPr>
            <w:rStyle w:val="af9"/>
            <w:rFonts w:cs="Arial"/>
            <w:noProof/>
          </w:rPr>
          <w:t>Приложение к приказу о стимулирующих выплатах работникам при выполнении основных работ по фундаментальным и прикладным исследованиям за счет средств субсидии из федерального бюджета на выполнение государственного задания (к форме приказа 2.2.2.)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_Toc455755153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50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54" w:history="1">
        <w:r w:rsidR="00C40B63" w:rsidRPr="00F14113">
          <w:rPr>
            <w:rStyle w:val="af9"/>
            <w:rFonts w:ascii="Times New Roman" w:hAnsi="Times New Roman"/>
            <w:noProof/>
          </w:rPr>
          <w:t>Форма №2.3.1.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_Toc455755154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51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55" w:history="1">
        <w:r w:rsidR="00C40B63" w:rsidRPr="00F14113">
          <w:rPr>
            <w:rStyle w:val="af9"/>
            <w:rFonts w:ascii="Times New Roman" w:hAnsi="Times New Roman"/>
            <w:noProof/>
          </w:rPr>
          <w:t>О СТИМУЛИРУЮЩИХ ВЫПЛАТАХ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(при оформлении приказа на одного работника)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_Toc455755155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51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56" w:history="1">
        <w:r w:rsidR="00C40B63" w:rsidRPr="00F14113">
          <w:rPr>
            <w:rStyle w:val="af9"/>
            <w:rFonts w:ascii="Times New Roman" w:hAnsi="Times New Roman"/>
            <w:noProof/>
          </w:rPr>
          <w:t>Форма №2.3.2.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_Toc455755156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53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57" w:history="1">
        <w:r w:rsidR="00C40B63" w:rsidRPr="00F14113">
          <w:rPr>
            <w:rStyle w:val="af9"/>
            <w:rFonts w:ascii="Times New Roman" w:hAnsi="Times New Roman"/>
            <w:noProof/>
          </w:rPr>
          <w:t>О СТИМУЛИРУЮЩИХ ВЫПЛАТАХ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(при оформлении приказа на нескольких работников)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_Toc455755157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53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158" w:history="1">
        <w:r w:rsidR="00C40B63" w:rsidRPr="00F14113">
          <w:rPr>
            <w:rStyle w:val="af9"/>
            <w:rFonts w:cs="Arial"/>
            <w:noProof/>
          </w:rPr>
          <w:t>Приложение к приказу о стимулирующих выплатах работникам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(к форме приказа 2.3.2.)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_Toc455755158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55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59" w:history="1">
        <w:r w:rsidR="00C40B63" w:rsidRPr="00F14113">
          <w:rPr>
            <w:rStyle w:val="af9"/>
            <w:rFonts w:ascii="Times New Roman" w:hAnsi="Times New Roman"/>
            <w:noProof/>
          </w:rPr>
          <w:t>Форма №2.4.1.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_Toc455755159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56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60" w:history="1">
        <w:r w:rsidR="00C40B63" w:rsidRPr="00F14113">
          <w:rPr>
            <w:rStyle w:val="af9"/>
            <w:rFonts w:ascii="Times New Roman" w:hAnsi="Times New Roman"/>
            <w:noProof/>
          </w:rPr>
          <w:t>О СТИМУЛИРУЮЩИХ ВЫПЛАТАХ РАБОТНИКУ В ПРЕДЕЛАХ ФОНДА ОПЛАТЫ ТРУДА/ЗА СЧЕТ ЭКОНОМИИ ФОНДА ОПЛАТЫ ТРУДА (для подразделений, финансируемых из централизованных средств)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_Toc455755160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56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61" w:history="1">
        <w:r w:rsidR="00C40B63" w:rsidRPr="00F14113">
          <w:rPr>
            <w:rStyle w:val="af9"/>
            <w:rFonts w:ascii="Times New Roman" w:hAnsi="Times New Roman"/>
            <w:noProof/>
          </w:rPr>
          <w:t>Форма №2.4.2.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_Toc455755161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57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62" w:history="1">
        <w:r w:rsidR="00C40B63" w:rsidRPr="00F14113">
          <w:rPr>
            <w:rStyle w:val="af9"/>
            <w:rFonts w:ascii="Times New Roman" w:hAnsi="Times New Roman"/>
            <w:noProof/>
          </w:rPr>
          <w:t>О СТИМУЛИРУЮЩИХ ВЫПЛАТАХ РАБОТНИКАМ В ПРЕДЕЛАХ ФОНДА ОПЛАТЫ ТРУДА/ЗА СЧЕТ ЭКОНОМИИ ФОНДА ОПЛАТЫ ТРУДА (для подразделений, финансируемых из централизованных средств)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_Toc455755162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57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163" w:history="1">
        <w:r w:rsidR="00C40B63" w:rsidRPr="00F14113">
          <w:rPr>
            <w:rStyle w:val="af9"/>
            <w:rFonts w:cs="Arial"/>
            <w:noProof/>
          </w:rPr>
          <w:t>Приложение к приказу о стимулирующих выплатах работникам в пределах фонда оплаты труда/за счет экономии фонда оплаты труда (для подразделений, финансируемых из централизованных средств) (к форме приказа 2.4.2.)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_Toc455755163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58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64" w:history="1">
        <w:r w:rsidR="00C40B63" w:rsidRPr="00F14113">
          <w:rPr>
            <w:rStyle w:val="af9"/>
            <w:rFonts w:ascii="Times New Roman" w:hAnsi="Times New Roman"/>
            <w:noProof/>
          </w:rPr>
          <w:t>Форма № 2.5.1.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_Toc455755164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59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65" w:history="1">
        <w:r w:rsidR="00C40B63" w:rsidRPr="00F14113">
          <w:rPr>
            <w:rStyle w:val="af9"/>
            <w:rFonts w:ascii="Times New Roman" w:hAnsi="Times New Roman"/>
            <w:noProof/>
          </w:rPr>
          <w:t>О НАДБАВКАХ ВОЕННОСЛУЖАЩИМ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_Toc455755165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59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166" w:history="1">
        <w:r w:rsidR="00C40B63" w:rsidRPr="00F14113">
          <w:rPr>
            <w:rStyle w:val="af9"/>
            <w:rFonts w:cs="Arial"/>
            <w:noProof/>
          </w:rPr>
          <w:t>Приложение к приказу о надбавках военнослужащим  (к форме приказа 2.5.1.)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_Toc455755166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60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67" w:history="1">
        <w:r w:rsidR="00C40B63" w:rsidRPr="00F14113">
          <w:rPr>
            <w:rStyle w:val="af9"/>
            <w:rFonts w:ascii="Times New Roman" w:hAnsi="Times New Roman"/>
            <w:noProof/>
          </w:rPr>
          <w:t>Форма №2.6.1.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_Toc455755167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61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68" w:history="1">
        <w:r w:rsidR="00C40B63" w:rsidRPr="00F14113">
          <w:rPr>
            <w:rStyle w:val="af9"/>
            <w:rFonts w:ascii="Times New Roman" w:hAnsi="Times New Roman"/>
            <w:noProof/>
          </w:rPr>
          <w:t>О СТИМУЛИРУЮЩИХ ВЫПЛАТАХ РАБОТНИКУ ПО ИНЫМ ОСНОВАНИЯМ (НАПРАВЛЕНИЯМ) (в рамках мероприятий финансового плана; за счет средств подразделений, финансируемых из средств от приносящей доход деятельности)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_Toc455755168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61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69" w:history="1">
        <w:r w:rsidR="00C40B63" w:rsidRPr="00F14113">
          <w:rPr>
            <w:rStyle w:val="af9"/>
            <w:rFonts w:ascii="Times New Roman" w:hAnsi="Times New Roman"/>
            <w:noProof/>
          </w:rPr>
          <w:t>Форма №2.6.2.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_Toc455755169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62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70" w:history="1">
        <w:r w:rsidR="00C40B63" w:rsidRPr="00F14113">
          <w:rPr>
            <w:rStyle w:val="af9"/>
            <w:rFonts w:ascii="Times New Roman" w:hAnsi="Times New Roman"/>
            <w:noProof/>
          </w:rPr>
          <w:t>О СТИМУЛИРУЮЩИХ ВЫПЛАТАХ РАБОТНИКАМ ПО ИНЫМ ОСНОВАНИЯМ (НАПРАВЛЕНИЯМ) (в рамках мероприятий финансового плана; за счет средств подразделений, финансируемых из средств от приносящей доход деятельности)</w:t>
        </w:r>
        <w:r w:rsidR="00C40B63" w:rsidRPr="00F14113">
          <w:rPr>
            <w:rStyle w:val="af9"/>
            <w:noProof/>
          </w:rPr>
          <w:t xml:space="preserve"> 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_Toc455755170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62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171" w:history="1">
        <w:r w:rsidR="00C40B63" w:rsidRPr="00F14113">
          <w:rPr>
            <w:rStyle w:val="af9"/>
            <w:rFonts w:cs="Arial"/>
            <w:noProof/>
          </w:rPr>
          <w:t>Приложение к приказу о стимулирующих выплатах работникам по иным основаниям (направлениям) (в рамках мероприятий финансового плана; за счет средств подразделений, финансируемых из средств от приносящей доход деятельности) (к форме приказа 2.6.2.)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_Toc455755171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63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72" w:history="1">
        <w:r w:rsidR="00C40B63" w:rsidRPr="00F14113">
          <w:rPr>
            <w:rStyle w:val="af9"/>
            <w:rFonts w:ascii="Times New Roman" w:hAnsi="Times New Roman"/>
            <w:noProof/>
          </w:rPr>
          <w:t>Форма №2.7.1.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_Toc455755172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64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73" w:history="1">
        <w:r w:rsidR="00C40B63" w:rsidRPr="00F14113">
          <w:rPr>
            <w:rStyle w:val="af9"/>
            <w:rFonts w:ascii="Times New Roman" w:hAnsi="Times New Roman"/>
            <w:noProof/>
          </w:rPr>
          <w:t>О ВНЕСЕНИИ ИЗМЕНЕНИЙ В ПРИКАЗ О СТИМУЛИРУЮЩИХ ВЫПЛАТАХ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_Toc455755173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64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74" w:history="1">
        <w:r w:rsidR="00C40B63" w:rsidRPr="00F14113">
          <w:rPr>
            <w:rStyle w:val="af9"/>
            <w:rFonts w:ascii="Times New Roman" w:hAnsi="Times New Roman"/>
            <w:noProof/>
          </w:rPr>
          <w:t>Форма № 2.8.1.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_Toc455755174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65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75" w:history="1">
        <w:r w:rsidR="00C40B63" w:rsidRPr="00F14113">
          <w:rPr>
            <w:rStyle w:val="af9"/>
            <w:rFonts w:ascii="Times New Roman" w:hAnsi="Times New Roman"/>
            <w:noProof/>
          </w:rPr>
          <w:t>ОБ ОТМЕНЕ СТИМУЛИРУЮЩЕЙ ВЫПЛАТЫ РАБОТНИКУ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_Toc455755175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65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76" w:history="1">
        <w:r w:rsidR="00C40B63" w:rsidRPr="00F14113">
          <w:rPr>
            <w:rStyle w:val="af9"/>
            <w:rFonts w:ascii="Times New Roman" w:hAnsi="Times New Roman"/>
            <w:noProof/>
          </w:rPr>
          <w:t>Форма № 2.8.2.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_Toc455755176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66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77" w:history="1">
        <w:r w:rsidR="00C40B63" w:rsidRPr="00F14113">
          <w:rPr>
            <w:rStyle w:val="af9"/>
            <w:rFonts w:ascii="Times New Roman" w:hAnsi="Times New Roman"/>
            <w:noProof/>
          </w:rPr>
          <w:t>ОБ ОТМЕНЕ СТИМУЛИРУЮЩИХ ВЫПЛАТ РАБОТНИКАМ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_Toc455755177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66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78" w:history="1">
        <w:r w:rsidR="00C40B63" w:rsidRPr="00F14113">
          <w:rPr>
            <w:rStyle w:val="af9"/>
            <w:rFonts w:ascii="Times New Roman" w:hAnsi="Times New Roman"/>
            <w:noProof/>
          </w:rPr>
          <w:t>Форма № 3.1.1.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_Toc455755178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67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79" w:history="1">
        <w:r w:rsidR="00C40B63" w:rsidRPr="00F14113">
          <w:rPr>
            <w:rStyle w:val="af9"/>
            <w:rFonts w:ascii="Times New Roman" w:hAnsi="Times New Roman"/>
            <w:noProof/>
          </w:rPr>
          <w:t>О ПРЕМИАЛЬНЫХ ВЫПЛАТАХ ПО ИТОГАМ ИСПОЛНЕНИЯ НИУ ВШЭ ЗАКЛЮЧЕННЫХ ГРАЖДАНСКО-ПРАВОВЫХ ДОГОВОРОВ, В ТОМ ЧИСЛЕ ГОСУДАРСТВЕННЫХ И МУНИЦИПАЛЬНЫХ КОНТРАКТОВ, ДОГОВОРОВ И СОГЛАШЕНИЙ О ПРЕДОСТАВЛЕНИИ ГРАНТОВ/И Т.П.</w:t>
        </w:r>
        <w:r w:rsidR="00C40B63" w:rsidRPr="00F14113">
          <w:rPr>
            <w:rStyle w:val="af9"/>
            <w:rFonts w:ascii="Times New Roman" w:hAnsi="Times New Roman"/>
            <w:noProof/>
            <w:vertAlign w:val="superscript"/>
          </w:rPr>
          <w:t xml:space="preserve"> </w:t>
        </w:r>
        <w:r w:rsidR="00C40B63" w:rsidRPr="00F14113">
          <w:rPr>
            <w:rStyle w:val="af9"/>
            <w:rFonts w:ascii="Times New Roman" w:hAnsi="Times New Roman"/>
            <w:noProof/>
          </w:rPr>
          <w:t>(при оформлении приказа на одного работника)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_Toc455755179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67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80" w:history="1">
        <w:r w:rsidR="00C40B63" w:rsidRPr="00F14113">
          <w:rPr>
            <w:rStyle w:val="af9"/>
            <w:rFonts w:ascii="Times New Roman" w:hAnsi="Times New Roman"/>
            <w:noProof/>
          </w:rPr>
          <w:t>Форма № 3.1.2.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_Toc455755180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68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81" w:history="1">
        <w:r w:rsidR="00C40B63" w:rsidRPr="00F14113">
          <w:rPr>
            <w:rStyle w:val="af9"/>
            <w:rFonts w:ascii="Times New Roman" w:hAnsi="Times New Roman"/>
            <w:noProof/>
          </w:rPr>
          <w:t>О ПРЕМИАЛЬНЫХ ВЫПЛАТАХ ПО ИТОГАМ ИСПОЛНЕНИЯ НИУ ВШЭ ЗАКЛЮЧЕННЫХ ГРАЖДАНСКО-ПРАВОВЫХ ДОГОВОРОВ, В ТОМ ЧИСЛЕ ГОСУДАРСТВЕННЫХ И МУНИЦИПАЛЬНЫХ КОНТРАКТОВ, ДОГОВОРОВ И СОГЛАШЕНИЙ О ПРЕДОСТАВЛЕНИИ ГРАНТОВ/И Т.П (при оформлении приказов на нескольких работников)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_Toc455755181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68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182" w:history="1">
        <w:r w:rsidR="00C40B63" w:rsidRPr="00F14113">
          <w:rPr>
            <w:rStyle w:val="af9"/>
            <w:rFonts w:cs="Arial"/>
            <w:noProof/>
          </w:rPr>
          <w:t>Приложение к приказу о премиальных выплатах работникам по итогам выполнения заключенных гражданско-правовых договоров/контрактов/грантов/и т.п. (к форме приказа 3.1.2.)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_Toc455755182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69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83" w:history="1">
        <w:r w:rsidR="00C40B63" w:rsidRPr="00F14113">
          <w:rPr>
            <w:rStyle w:val="af9"/>
            <w:rFonts w:ascii="Times New Roman" w:hAnsi="Times New Roman"/>
            <w:noProof/>
          </w:rPr>
          <w:t>Форма № 3.2.1.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_Toc455755183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70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84" w:history="1">
        <w:r w:rsidR="00C40B63" w:rsidRPr="00F14113">
          <w:rPr>
            <w:rStyle w:val="af9"/>
            <w:rFonts w:ascii="Times New Roman" w:hAnsi="Times New Roman"/>
            <w:noProof/>
          </w:rPr>
          <w:t>О ПРЕМИАЛЬНЫХ ВЫПЛАТАХ ПО ИТОГАМ ВЫПОЛНЕНИЯ  ФУНДАМЕНТАЛЬНЫХ И ПРИКЛАДНЫХ ИССЛЕДОВАНИЙ ЗА СЧЕТ СРЕДСТВ СУБСИДИИ ИЗ ФЕДЕРАЛЬНОГО БЮДЖЕТА НА ВЫПОЛНЕНИЕ ГОСУДАРСТВЕННОГО ЗАДАНИЯ (при оформлении приказа на одного работника)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_Toc455755184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70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85" w:history="1">
        <w:r w:rsidR="00C40B63" w:rsidRPr="00F14113">
          <w:rPr>
            <w:rStyle w:val="af9"/>
            <w:rFonts w:ascii="Times New Roman" w:hAnsi="Times New Roman"/>
            <w:noProof/>
          </w:rPr>
          <w:t>Форма № 3.2.2.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_Toc455755185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71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86" w:history="1">
        <w:r w:rsidR="00C40B63" w:rsidRPr="00F14113">
          <w:rPr>
            <w:rStyle w:val="af9"/>
            <w:rFonts w:ascii="Times New Roman" w:hAnsi="Times New Roman"/>
            <w:noProof/>
          </w:rPr>
          <w:t>О ПРЕМИАЛЬНЫХ ВЫПЛАТАХ ПО ИТОГАМ ВЫПОЛНЕНИЯ  ФУНДАМЕНТАЛЬНЫХ И ПРИКЛАДНЫХ ИССЛЕДОВАНИЙ ЗА СЧЕТ СРЕДСТВ СУБСИДИИ ИЗ ФЕДЕРАЛЬНОГО БЮДЖЕТА НА ВЫПОЛНЕНИЕ ГОСУДАРСТВЕННОГО ЗАДАНИЯ (при оформлении приказа на нескольких работников)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_Toc455755186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71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187" w:history="1">
        <w:r w:rsidR="00C40B63" w:rsidRPr="00F14113">
          <w:rPr>
            <w:rStyle w:val="af9"/>
            <w:rFonts w:cs="Arial"/>
            <w:noProof/>
          </w:rPr>
          <w:t>Приложение к приказу о премиальных выплатах работникам по итогам выполнения  фундаментальных и прикладных исследований за счет средств субсидии на государственное задание (к форме приказа 3.2.2.)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_Toc455755187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72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88" w:history="1">
        <w:r w:rsidR="00C40B63" w:rsidRPr="00F14113">
          <w:rPr>
            <w:rStyle w:val="af9"/>
            <w:rFonts w:ascii="Times New Roman" w:hAnsi="Times New Roman"/>
            <w:noProof/>
          </w:rPr>
          <w:t>Форма №3.3.1.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_Toc455755188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73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89" w:history="1">
        <w:r w:rsidR="00C40B63" w:rsidRPr="00F14113">
          <w:rPr>
            <w:rStyle w:val="af9"/>
            <w:rFonts w:ascii="Times New Roman" w:hAnsi="Times New Roman"/>
            <w:noProof/>
          </w:rPr>
          <w:t>О ПРЕМИАЛЬНЫХ ВЫПЛАТАХ ПО ИТОГАМ РАБОТЫ В ПРЕДЕЛАХ ФОНДА ОПЛАТЫ ТРУДА/ЗА СЧЕТ ЭКОНОМИИ ФОНДА ОПЛАТЫ ТРУДА (для подразделений, финансируемых из централизованных средств) (при оформлении приказа на одного работника)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_Toc455755189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73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90" w:history="1">
        <w:r w:rsidR="00C40B63" w:rsidRPr="00F14113">
          <w:rPr>
            <w:rStyle w:val="af9"/>
            <w:rFonts w:ascii="Times New Roman" w:hAnsi="Times New Roman"/>
            <w:noProof/>
          </w:rPr>
          <w:t>Форма №3.3.2.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_Toc455755190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74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91" w:history="1">
        <w:r w:rsidR="00C40B63" w:rsidRPr="00F14113">
          <w:rPr>
            <w:rStyle w:val="af9"/>
            <w:rFonts w:ascii="Times New Roman" w:hAnsi="Times New Roman"/>
            <w:noProof/>
          </w:rPr>
          <w:t>О ПРЕМИАЛЬНЫХ ВЫПЛАТАХ ПО ИТОГАМ РАБОТЫ В ПРЕДЕЛАХ ФОНДА ОПЛАТЫ ТРУДА/ЗА СЧЕТ ЭКОНОМИИ ФОНДА ОПЛАТЫ ТРУДА (для подразделений, финансируемых из централизованных средств) (при оформлении приказа на одного работника)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_Toc455755191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74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192" w:history="1">
        <w:r w:rsidR="00C40B63" w:rsidRPr="00F14113">
          <w:rPr>
            <w:rStyle w:val="af9"/>
            <w:rFonts w:cs="Arial"/>
            <w:noProof/>
          </w:rPr>
          <w:t>Приложение к приказу о премиальных выплатах работникам по итогам работы в пределах фонда оплаты труда/за счет экономии фонда оплаты труда (для подразделений, финансируемых из централизованных средств) (к форме приказа 3.3.2.)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_Toc455755192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75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93" w:history="1">
        <w:r w:rsidR="00C40B63" w:rsidRPr="00F14113">
          <w:rPr>
            <w:rStyle w:val="af9"/>
            <w:rFonts w:ascii="Times New Roman" w:hAnsi="Times New Roman"/>
            <w:noProof/>
          </w:rPr>
          <w:t>Форма №3.4.1.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_Toc455755193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76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94" w:history="1">
        <w:r w:rsidR="00C40B63" w:rsidRPr="00F14113">
          <w:rPr>
            <w:rStyle w:val="af9"/>
            <w:rFonts w:ascii="Times New Roman" w:hAnsi="Times New Roman"/>
            <w:noProof/>
          </w:rPr>
          <w:t>О ПРЕМИАЛЬНЫХ ВЫПЛАТАХ ПО ИТОГАМ РАБОТЫ ПО ИНЫМ ОСНОВАНИЯМ (НАПРАВЛЕНИЯМ) (в рамках мероприятий финансового плана; за счет средств подразделений, финансируемых из средств от приносящей доход деятельности) (при оформлении приказа на одного работника)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_Toc455755194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76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95" w:history="1">
        <w:r w:rsidR="00C40B63" w:rsidRPr="00F14113">
          <w:rPr>
            <w:rStyle w:val="af9"/>
            <w:rFonts w:ascii="Times New Roman" w:hAnsi="Times New Roman"/>
            <w:noProof/>
          </w:rPr>
          <w:t>Форма №3.4.2.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_Toc455755195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77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96" w:history="1">
        <w:r w:rsidR="00C40B63" w:rsidRPr="00F14113">
          <w:rPr>
            <w:rStyle w:val="af9"/>
            <w:rFonts w:ascii="Times New Roman" w:hAnsi="Times New Roman"/>
            <w:noProof/>
          </w:rPr>
          <w:t>О ПРЕМИАЛЬНЫХ ВЫПЛАТАХ ПО ИТОГАМ РАБОТЫ ПО ИНЫМ ОСНОВАНИЯМ (НАПРАВЛЕНИЯМ) (в рамках мероприятий финансового плана; за счет средств подразделений, финансируемых из средств от приносящей доход деятельности) (при оформлении приказа на нескольких работников)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_Toc455755196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77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197" w:history="1">
        <w:r w:rsidR="00C40B63" w:rsidRPr="00F14113">
          <w:rPr>
            <w:rStyle w:val="af9"/>
            <w:rFonts w:cs="Arial"/>
            <w:noProof/>
          </w:rPr>
          <w:t xml:space="preserve">Приложение к приказу о премиальных выплатах работникам по итогам работы  по иным основаниям (направлениям) (в рамках мероприятий финансового плана; за счет средств </w:t>
        </w:r>
        <w:r w:rsidR="00C40B63" w:rsidRPr="00F14113">
          <w:rPr>
            <w:rStyle w:val="af9"/>
            <w:rFonts w:cs="Arial"/>
            <w:noProof/>
          </w:rPr>
          <w:lastRenderedPageBreak/>
          <w:t>подразделений, финансируемых из средств от приносящей доход деятельности) (к форме приказа 3.4.2.)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_Toc455755197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78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98" w:history="1">
        <w:r w:rsidR="00C40B63" w:rsidRPr="00F14113">
          <w:rPr>
            <w:rStyle w:val="af9"/>
            <w:rFonts w:ascii="Times New Roman" w:hAnsi="Times New Roman"/>
            <w:noProof/>
          </w:rPr>
          <w:t>Форма № 3.5.1.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_Toc455755198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79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199" w:history="1">
        <w:r w:rsidR="00C40B63" w:rsidRPr="00F14113">
          <w:rPr>
            <w:rStyle w:val="af9"/>
            <w:rFonts w:ascii="Times New Roman" w:hAnsi="Times New Roman"/>
            <w:noProof/>
          </w:rPr>
          <w:t>О ВНЕСЕНИИ ИЗМЕНЕНИЙ В ПРИКАЗ О ПРЕМИРОВАНИИ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_Toc455755199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79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00" w:history="1">
        <w:r w:rsidR="00C40B63" w:rsidRPr="00F14113">
          <w:rPr>
            <w:rStyle w:val="af9"/>
            <w:rFonts w:ascii="Times New Roman" w:hAnsi="Times New Roman"/>
            <w:noProof/>
          </w:rPr>
          <w:t>Форма № 3.6.1.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_Toc455755200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80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01" w:history="1">
        <w:r w:rsidR="00C40B63" w:rsidRPr="00F14113">
          <w:rPr>
            <w:rStyle w:val="af9"/>
            <w:rFonts w:ascii="Times New Roman" w:hAnsi="Times New Roman"/>
            <w:noProof/>
          </w:rPr>
          <w:t>ОБ ОТМЕНЕ ПРЕМИАЛЬНОЙ ВЫПЛАТЫ  РАБОТНИКУ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_Toc455755201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80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02" w:history="1">
        <w:r w:rsidR="00C40B63" w:rsidRPr="00F14113">
          <w:rPr>
            <w:rStyle w:val="af9"/>
            <w:rFonts w:ascii="Times New Roman" w:hAnsi="Times New Roman"/>
            <w:noProof/>
          </w:rPr>
          <w:t>Форма № 3.6.2.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_Toc455755202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81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03" w:history="1">
        <w:r w:rsidR="00C40B63" w:rsidRPr="00F14113">
          <w:rPr>
            <w:rStyle w:val="af9"/>
            <w:rFonts w:ascii="Times New Roman" w:hAnsi="Times New Roman"/>
            <w:noProof/>
          </w:rPr>
          <w:t>ОБ ОТМЕНЕ ПРЕМИАЛЬНЫХ ВЫПЛАТ РАБОТНИКАМ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_Toc455755203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81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04" w:history="1">
        <w:r w:rsidR="00C40B63" w:rsidRPr="00F14113">
          <w:rPr>
            <w:rStyle w:val="af9"/>
            <w:rFonts w:ascii="Times New Roman" w:hAnsi="Times New Roman"/>
            <w:noProof/>
          </w:rPr>
          <w:t>Форма № 4.1.1.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_Toc455755204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82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05" w:history="1">
        <w:r w:rsidR="00C40B63" w:rsidRPr="00F14113">
          <w:rPr>
            <w:rStyle w:val="af9"/>
            <w:rFonts w:ascii="Times New Roman" w:hAnsi="Times New Roman"/>
            <w:noProof/>
          </w:rPr>
          <w:t>О КОМПЕНСАЦИОННЫХ ВЫПЛАТАХ РАБОТНИКУ ПРОФЕССОРСКО-ПРЕПОДАВАТЕЛЬСКОГО СОСТАВА ЗА УВЕЛИЧЕНИЕ ОБЪЕМА НАГРУЗКИ, УСТАНАВЛИВАЕМЫХ ШТАТНЫМ РАБОТНИКАМ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_Toc455755205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82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06" w:history="1">
        <w:r w:rsidR="00C40B63" w:rsidRPr="00F14113">
          <w:rPr>
            <w:rStyle w:val="af9"/>
            <w:rFonts w:ascii="Times New Roman" w:hAnsi="Times New Roman"/>
            <w:noProof/>
          </w:rPr>
          <w:t>Форма № 4.1.2.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_Toc455755206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83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07" w:history="1">
        <w:r w:rsidR="00C40B63" w:rsidRPr="00F14113">
          <w:rPr>
            <w:rStyle w:val="af9"/>
            <w:rFonts w:ascii="Times New Roman" w:hAnsi="Times New Roman"/>
            <w:noProof/>
          </w:rPr>
          <w:t>О КОМПЕНСАЦИОННЫХ ВЫПЛАТАХ РАБОТНИКАМ ПРОФЕССОРСКО-ПРЕПОДАВАТЕЛЬСКОГО СОСТАВА ЗА УВЕЛИЧЕНИЕ ОБЪЕМА НАГРУЗКИ, УСТАНАВЛИВАЕМЫХ ШТАТНЫМ РАБОТНИКАМ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_Toc455755207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83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208" w:history="1">
        <w:r w:rsidR="00C40B63" w:rsidRPr="00F14113">
          <w:rPr>
            <w:rStyle w:val="af9"/>
            <w:rFonts w:cs="Arial"/>
            <w:noProof/>
          </w:rPr>
          <w:t>Приложение к приказу о компенсационных выплатах работникам профессорско-преподавательского состава за увеличение объема нагрузки, устанавливаемые штатным работникам (к форме приказа 4.1.2.)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_Toc455755208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84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09" w:history="1">
        <w:r w:rsidR="00C40B63" w:rsidRPr="00F14113">
          <w:rPr>
            <w:rStyle w:val="af9"/>
            <w:rFonts w:ascii="Times New Roman" w:hAnsi="Times New Roman"/>
            <w:noProof/>
          </w:rPr>
          <w:t>Форма № 4.2.1.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_Toc455755209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85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10" w:history="1">
        <w:r w:rsidR="00C40B63" w:rsidRPr="00F14113">
          <w:rPr>
            <w:rStyle w:val="af9"/>
            <w:rFonts w:ascii="Times New Roman" w:hAnsi="Times New Roman"/>
            <w:noProof/>
          </w:rPr>
          <w:t>О КОМПЕНСАЦИОННЫХ ВЫПЛАТАХ РАБОТНИКУ (выход в выходной день, оплата сверхурочных часов и т.п.)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_Toc455755210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85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11" w:history="1">
        <w:r w:rsidR="00C40B63" w:rsidRPr="00F14113">
          <w:rPr>
            <w:rStyle w:val="af9"/>
            <w:rFonts w:ascii="Times New Roman" w:hAnsi="Times New Roman"/>
            <w:noProof/>
          </w:rPr>
          <w:t>Форма № 4.2.2.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_Toc455755211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86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12" w:history="1">
        <w:r w:rsidR="00C40B63" w:rsidRPr="00F14113">
          <w:rPr>
            <w:rStyle w:val="af9"/>
            <w:rFonts w:ascii="Times New Roman" w:hAnsi="Times New Roman"/>
            <w:noProof/>
          </w:rPr>
          <w:t>О КОМПЕНСАЦИОННЫХ ВЫПЛАТАХ РАБОТНИКАМ (выход в выходной день, оплата сверхурочных часов и т.п.)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_Toc455755212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86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213" w:history="1">
        <w:r w:rsidR="00C40B63" w:rsidRPr="00F14113">
          <w:rPr>
            <w:rStyle w:val="af9"/>
            <w:rFonts w:cs="Arial"/>
            <w:noProof/>
          </w:rPr>
          <w:t>Приложение к приказу о компенсационных выплатах работникам: выход в выходной день, оплата сверхурочных часов и т.п. (к форме приказа 4.2.2.)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_Toc455755213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87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14" w:history="1">
        <w:r w:rsidR="00C40B63" w:rsidRPr="00F14113">
          <w:rPr>
            <w:rStyle w:val="af9"/>
            <w:rFonts w:ascii="Times New Roman" w:hAnsi="Times New Roman"/>
            <w:noProof/>
          </w:rPr>
          <w:t>Форма № 4.3.1.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_Toc455755214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88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15" w:history="1">
        <w:r w:rsidR="00C40B63" w:rsidRPr="00F14113">
          <w:rPr>
            <w:rStyle w:val="af9"/>
            <w:rFonts w:ascii="Times New Roman" w:hAnsi="Times New Roman"/>
            <w:noProof/>
          </w:rPr>
          <w:t>О КОМПЕНСАЦИОННЫХ ВЫПЛАТАХ РАБОТНИКУ ЗА МАТЕРИАЛЬНУЮ ОТВЕТСТВЕННОСТЬ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_Toc455755215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88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16" w:history="1">
        <w:r w:rsidR="00C40B63" w:rsidRPr="00F14113">
          <w:rPr>
            <w:rStyle w:val="af9"/>
            <w:rFonts w:ascii="Times New Roman" w:hAnsi="Times New Roman"/>
            <w:noProof/>
          </w:rPr>
          <w:t>Форма № 4.3.2.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_Toc455755216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89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17" w:history="1">
        <w:r w:rsidR="00C40B63" w:rsidRPr="00F14113">
          <w:rPr>
            <w:rStyle w:val="af9"/>
            <w:rFonts w:ascii="Times New Roman" w:hAnsi="Times New Roman"/>
            <w:noProof/>
          </w:rPr>
          <w:t>О КОМПЕНСАЦИОННЫХ ВЫПЛАТАХ РАБОТНИКАМ ЗА МАТЕРИАЛЬНУЮ ОТВЕТСТВЕННОСТЬ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_Toc455755217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89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218" w:history="1">
        <w:r w:rsidR="00C40B63" w:rsidRPr="00F14113">
          <w:rPr>
            <w:rStyle w:val="af9"/>
            <w:rFonts w:cs="Arial"/>
            <w:noProof/>
          </w:rPr>
          <w:t>Приложение к приказу о компенсационных выплатах работникам за материальную ответственность (к форме приказа 4.3.2.)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_Toc455755218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90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19" w:history="1">
        <w:r w:rsidR="00C40B63" w:rsidRPr="00F14113">
          <w:rPr>
            <w:rStyle w:val="af9"/>
            <w:rFonts w:ascii="Times New Roman" w:hAnsi="Times New Roman"/>
            <w:noProof/>
          </w:rPr>
          <w:t>Форма № 4.4.1.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_Toc455755219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91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20" w:history="1">
        <w:r w:rsidR="00C40B63" w:rsidRPr="00F14113">
          <w:rPr>
            <w:rStyle w:val="af9"/>
            <w:rFonts w:ascii="Times New Roman" w:hAnsi="Times New Roman"/>
            <w:noProof/>
          </w:rPr>
          <w:t>ОБ ИНЫХ КОМПЕНСАЦИОННЫХ ВЫПЛАТАХ (при оформлении приказа на одного работника)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_Toc455755220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91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21" w:history="1">
        <w:r w:rsidR="00C40B63" w:rsidRPr="00F14113">
          <w:rPr>
            <w:rStyle w:val="af9"/>
            <w:rFonts w:ascii="Times New Roman" w:hAnsi="Times New Roman"/>
            <w:noProof/>
          </w:rPr>
          <w:t>Форма № 4.4.2.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_Toc455755221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92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22" w:history="1">
        <w:r w:rsidR="00C40B63" w:rsidRPr="00F14113">
          <w:rPr>
            <w:rStyle w:val="af9"/>
            <w:rFonts w:ascii="Times New Roman" w:hAnsi="Times New Roman"/>
            <w:noProof/>
          </w:rPr>
          <w:t>ОБ ИНЫХ КОМПЕНСАЦИОННЫХ ВЫПЛАТАХ (при оформлении приказа на нескольких работников)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_Toc455755222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92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223" w:history="1">
        <w:r w:rsidR="00C40B63" w:rsidRPr="00F14113">
          <w:rPr>
            <w:rStyle w:val="af9"/>
            <w:rFonts w:cs="Arial"/>
            <w:noProof/>
          </w:rPr>
          <w:t>Приложение к приказу об иных компенсационных выплатах работникам (к форме приказа 4.4.2.)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_Toc455755223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93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24" w:history="1">
        <w:r w:rsidR="00C40B63" w:rsidRPr="00F14113">
          <w:rPr>
            <w:rStyle w:val="af9"/>
            <w:rFonts w:ascii="Times New Roman" w:hAnsi="Times New Roman"/>
            <w:noProof/>
          </w:rPr>
          <w:t>Форма № 4.5.1.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_Toc455755224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94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25" w:history="1">
        <w:r w:rsidR="00C40B63" w:rsidRPr="00F14113">
          <w:rPr>
            <w:rStyle w:val="af9"/>
            <w:rFonts w:ascii="Times New Roman" w:hAnsi="Times New Roman"/>
            <w:noProof/>
          </w:rPr>
          <w:t>О ВНЕСЕНИИ ИЗМЕНЕНИЙ В ПРИКАЗ О КОМПЕНСАЦИОННЫХ ВЫПЛАТАХ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_Toc455755225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94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26" w:history="1">
        <w:r w:rsidR="00C40B63" w:rsidRPr="00F14113">
          <w:rPr>
            <w:rStyle w:val="af9"/>
            <w:rFonts w:ascii="Times New Roman" w:hAnsi="Times New Roman"/>
            <w:noProof/>
          </w:rPr>
          <w:t>Форма № 4.6.1.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_Toc455755226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95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27" w:history="1">
        <w:r w:rsidR="00C40B63" w:rsidRPr="00F14113">
          <w:rPr>
            <w:rStyle w:val="af9"/>
            <w:rFonts w:ascii="Times New Roman" w:hAnsi="Times New Roman"/>
            <w:noProof/>
          </w:rPr>
          <w:t>ОБ ОТМЕНЕ КОМПЕНСАЦИОННЫХ ВЫПЛАТ РАБОТНИКУ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_Toc455755227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95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28" w:history="1">
        <w:r w:rsidR="00C40B63" w:rsidRPr="00F14113">
          <w:rPr>
            <w:rStyle w:val="af9"/>
            <w:rFonts w:ascii="Times New Roman" w:hAnsi="Times New Roman"/>
            <w:noProof/>
          </w:rPr>
          <w:t>Форма № 4.6.2.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_Toc455755228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96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29" w:history="1">
        <w:r w:rsidR="00C40B63" w:rsidRPr="00F14113">
          <w:rPr>
            <w:rStyle w:val="af9"/>
            <w:rFonts w:ascii="Times New Roman" w:hAnsi="Times New Roman"/>
            <w:noProof/>
          </w:rPr>
          <w:t>ОБ ОТМЕНЕ КОМПЕНСАЦИОННЫХ ВЫПЛАТ РАБОТНИКАМ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_Toc455755229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96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30" w:history="1">
        <w:r w:rsidR="00C40B63" w:rsidRPr="00F14113">
          <w:rPr>
            <w:rStyle w:val="af9"/>
            <w:rFonts w:ascii="Times New Roman" w:hAnsi="Times New Roman"/>
            <w:noProof/>
          </w:rPr>
          <w:t>Форма № 5.1.1.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_Toc455755230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97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31" w:history="1">
        <w:r w:rsidR="00C40B63" w:rsidRPr="00F14113">
          <w:rPr>
            <w:rStyle w:val="af9"/>
            <w:rFonts w:ascii="Times New Roman" w:hAnsi="Times New Roman"/>
            <w:noProof/>
          </w:rPr>
          <w:t>О МАТЕРИАЛЬНОЙ ПОМОЩИ РАБОТНИКУ НИУ ВШЭ ЗА СЧЕТ ЦЕНТРАЛИЗОВАННЫХ СРЕДСТВ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_Toc455755231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97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32" w:history="1">
        <w:r w:rsidR="00C40B63" w:rsidRPr="00F14113">
          <w:rPr>
            <w:rStyle w:val="af9"/>
            <w:rFonts w:ascii="Times New Roman" w:hAnsi="Times New Roman"/>
            <w:noProof/>
          </w:rPr>
          <w:t>Форма № 5.1.2.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_Toc455755232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98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33" w:history="1">
        <w:r w:rsidR="00C40B63" w:rsidRPr="00F14113">
          <w:rPr>
            <w:rStyle w:val="af9"/>
            <w:rFonts w:ascii="Times New Roman" w:hAnsi="Times New Roman"/>
            <w:noProof/>
          </w:rPr>
          <w:t>О МАТЕРИАЛЬНОЙ ПОМОЩИ РАБОТНИКАМ НИУ ВШЭ ЗА СЧЕТ ЦЕНТРАЛИЗОВАННЫХ СРЕДСТВ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_Toc455755233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98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234" w:history="1">
        <w:r w:rsidR="00C40B63" w:rsidRPr="00F14113">
          <w:rPr>
            <w:rStyle w:val="af9"/>
            <w:rFonts w:cs="Arial"/>
            <w:noProof/>
          </w:rPr>
          <w:t>Приложение к приказу о материальной помощи работникам НИУ ВШЭ за счет централизованных средств (к форме приказа 5.1.2.)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_Toc455755234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99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35" w:history="1">
        <w:r w:rsidR="00C40B63" w:rsidRPr="00F14113">
          <w:rPr>
            <w:rStyle w:val="af9"/>
            <w:rFonts w:ascii="Times New Roman" w:hAnsi="Times New Roman"/>
            <w:noProof/>
          </w:rPr>
          <w:t>Форма № 5.2.1.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_Toc455755235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100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36" w:history="1">
        <w:r w:rsidR="00C40B63" w:rsidRPr="00F14113">
          <w:rPr>
            <w:rStyle w:val="af9"/>
            <w:rFonts w:ascii="Times New Roman" w:hAnsi="Times New Roman"/>
            <w:noProof/>
          </w:rPr>
          <w:t>О МАТЕРИАЛЬНОЙ ПОМОЩИ РАБОТНИКУ ЗА СЧЕТ СРЕДСТВ ПОДРАЗДЕЛЕНИЙ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_Toc455755236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100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37" w:history="1">
        <w:r w:rsidR="00C40B63" w:rsidRPr="00F14113">
          <w:rPr>
            <w:rStyle w:val="af9"/>
            <w:rFonts w:ascii="Times New Roman" w:hAnsi="Times New Roman"/>
            <w:noProof/>
          </w:rPr>
          <w:t>Форма № 5.2.2.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_Toc455755237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101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38" w:history="1">
        <w:r w:rsidR="00C40B63" w:rsidRPr="00F14113">
          <w:rPr>
            <w:rStyle w:val="af9"/>
            <w:rFonts w:ascii="Times New Roman" w:hAnsi="Times New Roman"/>
            <w:noProof/>
          </w:rPr>
          <w:t>О МАТЕРИАЛЬНОЙ ПОМОЩИ РАБОТНИКАМ НИУ ВШЭ ЗА СЧЕТ СРЕДСТВ ПОДРАЗДЕЛЕНИЙ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_Toc455755238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101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239" w:history="1">
        <w:r w:rsidR="00C40B63" w:rsidRPr="00F14113">
          <w:rPr>
            <w:rStyle w:val="af9"/>
            <w:rFonts w:cs="Arial"/>
            <w:noProof/>
          </w:rPr>
          <w:t>Приложение к приказу о материальной помощи работникам НИУ ВШЭ за счет средств зарабатывающих подразделений  (к форме приказа 5.2.2.)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_Toc455755239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102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40" w:history="1">
        <w:r w:rsidR="00C40B63" w:rsidRPr="00F14113">
          <w:rPr>
            <w:rStyle w:val="af9"/>
            <w:rFonts w:ascii="Times New Roman" w:hAnsi="Times New Roman"/>
            <w:noProof/>
          </w:rPr>
          <w:t>Форма № 5.3.1.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_Toc455755240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103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41" w:history="1">
        <w:r w:rsidR="00C40B63" w:rsidRPr="00F14113">
          <w:rPr>
            <w:rStyle w:val="af9"/>
            <w:rFonts w:ascii="Times New Roman" w:hAnsi="Times New Roman"/>
            <w:noProof/>
          </w:rPr>
          <w:t>О МАТЕРИАЛЬНОЙ ПОМОЩИ ВОЕННОСЛУЖАЩИМ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_Toc455755241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103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42" w:history="1">
        <w:r w:rsidR="00C40B63" w:rsidRPr="00F14113">
          <w:rPr>
            <w:rStyle w:val="af9"/>
            <w:rFonts w:ascii="Times New Roman" w:hAnsi="Times New Roman"/>
            <w:noProof/>
          </w:rPr>
          <w:t>Форма № 5.4.1.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_Toc455755242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104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43" w:history="1">
        <w:r w:rsidR="00C40B63" w:rsidRPr="00F14113">
          <w:rPr>
            <w:rStyle w:val="af9"/>
            <w:rFonts w:ascii="Times New Roman" w:hAnsi="Times New Roman"/>
            <w:noProof/>
          </w:rPr>
          <w:t>О ВНЕСЕНИИ ИЗМЕНЕНИЙ В ПРИКАЗ О МАТЕРИАЛЬНОЙ ПОМОЩИ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_Toc455755243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104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44" w:history="1">
        <w:r w:rsidR="00C40B63" w:rsidRPr="00F14113">
          <w:rPr>
            <w:rStyle w:val="af9"/>
            <w:rFonts w:ascii="Times New Roman" w:hAnsi="Times New Roman"/>
            <w:noProof/>
          </w:rPr>
          <w:t>Форма № 5.5.1.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_Toc455755244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105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45" w:history="1">
        <w:r w:rsidR="00C40B63" w:rsidRPr="00F14113">
          <w:rPr>
            <w:rStyle w:val="af9"/>
            <w:rFonts w:ascii="Times New Roman" w:hAnsi="Times New Roman"/>
            <w:noProof/>
          </w:rPr>
          <w:t>ОБ ОТМЕНЕ МАТЕРИАЛЬНОЙ ПОМОЩИ РАБОТНИКУ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_Toc455755245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105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46" w:history="1">
        <w:r w:rsidR="00C40B63" w:rsidRPr="00F14113">
          <w:rPr>
            <w:rStyle w:val="af9"/>
            <w:rFonts w:ascii="Times New Roman" w:hAnsi="Times New Roman"/>
            <w:noProof/>
          </w:rPr>
          <w:t>Форма № 5.5.2.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_Toc455755246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106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47" w:history="1">
        <w:r w:rsidR="00C40B63" w:rsidRPr="00F14113">
          <w:rPr>
            <w:rStyle w:val="af9"/>
            <w:rFonts w:ascii="Times New Roman" w:hAnsi="Times New Roman"/>
            <w:noProof/>
          </w:rPr>
          <w:t>ОБ ОТМЕНЕ МАТЕРИАЛЬНОЙ ПОМОЩИ  РАБОТНИКАМ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_Toc455755247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106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48" w:history="1">
        <w:r w:rsidR="00C40B63" w:rsidRPr="00F14113">
          <w:rPr>
            <w:rStyle w:val="af9"/>
            <w:rFonts w:ascii="Times New Roman" w:hAnsi="Times New Roman"/>
            <w:noProof/>
          </w:rPr>
          <w:t>Форма № 6.1.1.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_Toc455755248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107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49" w:history="1">
        <w:r w:rsidR="00C40B63" w:rsidRPr="00F14113">
          <w:rPr>
            <w:rStyle w:val="af9"/>
            <w:rFonts w:ascii="Times New Roman" w:hAnsi="Times New Roman"/>
            <w:noProof/>
          </w:rPr>
          <w:t>О НАЧИСЛЕНИИ ЕДИНОВРЕМЕННЫХ ВЫПЛАТ ЗА РЕЗУЛЬТАТ НАУЧНО-ТЕХНИЧЕСКОЙ ДЕЯТЕЛЬНОСТИ (примечание: при оформлении приказа на одного работника, за один результат научно-технической деятельности)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_Toc455755249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107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50" w:history="1">
        <w:r w:rsidR="00C40B63" w:rsidRPr="00F14113">
          <w:rPr>
            <w:rStyle w:val="af9"/>
            <w:rFonts w:ascii="Times New Roman" w:hAnsi="Times New Roman"/>
            <w:noProof/>
          </w:rPr>
          <w:t>Форма № 6.1.2.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_Toc455755250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108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51" w:history="1">
        <w:r w:rsidR="00C40B63" w:rsidRPr="00F14113">
          <w:rPr>
            <w:rStyle w:val="af9"/>
            <w:rFonts w:ascii="Times New Roman" w:hAnsi="Times New Roman"/>
            <w:noProof/>
          </w:rPr>
          <w:t>О НАЧИСЛЕНИИ ЕДИНОВРЕМЕННЫХ ВЫПЛАТ ЗА РЕЗУЛЬТАТ НАУЧНО-ТЕХНИЧЕСКОЙ ДЕЯТЕЛЬНОСТИ (примечание: при оформлении приказа на нескольких работников, за один результат научно-технической деятельности)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_Toc455755251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108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252" w:history="1">
        <w:r w:rsidR="00C40B63" w:rsidRPr="00F14113">
          <w:rPr>
            <w:rStyle w:val="af9"/>
            <w:rFonts w:cs="Arial"/>
            <w:noProof/>
          </w:rPr>
          <w:t>Приложение к приказу о начислении единовременной выплаты работникам НИУ ВШЭ за результат научно-технической деятельности (к форме приказа 6.1.2.)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_Toc455755252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109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53" w:history="1">
        <w:r w:rsidR="00C40B63" w:rsidRPr="00F14113">
          <w:rPr>
            <w:rStyle w:val="af9"/>
            <w:rFonts w:ascii="Times New Roman" w:hAnsi="Times New Roman"/>
            <w:noProof/>
          </w:rPr>
          <w:t>Форма № 6.2.1.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_Toc455755253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110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54" w:history="1">
        <w:r w:rsidR="00C40B63" w:rsidRPr="00F14113">
          <w:rPr>
            <w:rStyle w:val="af9"/>
            <w:rFonts w:ascii="Times New Roman" w:hAnsi="Times New Roman"/>
            <w:noProof/>
          </w:rPr>
          <w:t>О ВНЕСЕНИИ ИЗМЕНЕНИЙ В ПРИКАЗ О НАЧИСЛЕНИИ ЕДИНОВРЕМЕННОЙ ВЫПЛАТЫ РАБОТНИКУ/РАБОТНИКАМ ЗА РЕЗУЛЬТАТ НАУЧНО-ТЕХНИЧЕСКОЙ ДЕЯТЕЛЬНОСТИ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_Toc455755254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110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55" w:history="1">
        <w:r w:rsidR="00C40B63" w:rsidRPr="00F14113">
          <w:rPr>
            <w:rStyle w:val="af9"/>
            <w:rFonts w:ascii="Times New Roman" w:hAnsi="Times New Roman"/>
            <w:noProof/>
          </w:rPr>
          <w:t>Форма № 6.3.1.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_Toc455755255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112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56" w:history="1">
        <w:r w:rsidR="00C40B63" w:rsidRPr="00F14113">
          <w:rPr>
            <w:rStyle w:val="af9"/>
            <w:rFonts w:ascii="Times New Roman" w:hAnsi="Times New Roman"/>
            <w:noProof/>
          </w:rPr>
          <w:t>ОБ ОТМЕНЕ ЕДИНОВРЕМЕННОЙ ВЫПЛАТЫ РАБОТНИКУ ЗА РЕЗУЛЬТАТ НАУЧНО-ТЕХНИЧЕСКОЙ ДЕЯТЕЛЬНОСТИ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_Toc455755256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112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57" w:history="1">
        <w:r w:rsidR="00C40B63" w:rsidRPr="00F14113">
          <w:rPr>
            <w:rStyle w:val="af9"/>
            <w:rFonts w:ascii="Times New Roman" w:hAnsi="Times New Roman"/>
            <w:noProof/>
          </w:rPr>
          <w:t>Форма № 6.3.2.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_Toc455755257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113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58" w:history="1">
        <w:r w:rsidR="00C40B63" w:rsidRPr="00F14113">
          <w:rPr>
            <w:rStyle w:val="af9"/>
            <w:rFonts w:ascii="Times New Roman" w:hAnsi="Times New Roman"/>
            <w:noProof/>
          </w:rPr>
          <w:t>ОБ ОТМЕНЕ ЕДИНОВРЕМЕННОЙ ВЫПЛАТЫ РАБОТНИКАМ ЗА РЕЗУЛЬТАТ НАУЧНО-ТЕХНИЧЕСКОЙ ДЕЯТЕЛЬНОСТИ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_Toc455755258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113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59" w:history="1">
        <w:r w:rsidR="00C40B63" w:rsidRPr="00F14113">
          <w:rPr>
            <w:rStyle w:val="af9"/>
            <w:rFonts w:ascii="Times New Roman" w:hAnsi="Times New Roman"/>
            <w:noProof/>
          </w:rPr>
          <w:t>Форма № 6.4.1.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_Toc455755259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114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60" w:history="1">
        <w:r w:rsidR="00C40B63" w:rsidRPr="00F14113">
          <w:rPr>
            <w:rStyle w:val="af9"/>
            <w:rFonts w:ascii="Times New Roman" w:hAnsi="Times New Roman"/>
            <w:noProof/>
          </w:rPr>
          <w:t>О ВЫПЛАТЕ ДОЛИ ИЗ ДОХОДОВ УНИВЕРСИТЕТА ОТ РАСПОРЯЖЕНИЯ ИСКЛЮЧИТЕЛЬНЫМ ПРАВОМ НА РЕЗУЛЬТАТ ИНТЕЛЛЕКТУАЛЬНОЙ ДЕЯТЕЛЬНОСТИ ИЛИ ПРАВОМ НА ПОЛУЧЕНИЕ ПАТЕНТА (примечание: при оформлении приказа на одного работника, за один результат научно-технической деятельности)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_Toc455755260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114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61" w:history="1">
        <w:r w:rsidR="00C40B63" w:rsidRPr="00F14113">
          <w:rPr>
            <w:rStyle w:val="af9"/>
            <w:rFonts w:ascii="Times New Roman" w:hAnsi="Times New Roman"/>
            <w:noProof/>
          </w:rPr>
          <w:t>Форма № 6.4.2.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_Toc455755261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115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62" w:history="1">
        <w:r w:rsidR="00C40B63" w:rsidRPr="00F14113">
          <w:rPr>
            <w:rStyle w:val="af9"/>
            <w:rFonts w:ascii="Times New Roman" w:hAnsi="Times New Roman"/>
            <w:noProof/>
          </w:rPr>
          <w:t>О ВЫПЛАТЕ ДОЛИ ИЗ ДОХОДОВ УНИВЕРСИТЕТА ОТ РАСПОРЯЖЕНИЯ ИСКЛЮЧИТЕЛЬНЫМ ПРАВОМ НА РЕЗУЛЬТАТ ИНТЕЛЛЕКТУАЛЬНОЙ ДЕЯТЕЛЬНОСТИ ИЛИ ПРАВОМ НА ПОЛУЧЕНИЕ ПАТЕНТА (примечание: при оформлении приказа на нескольких работников, за один результат научно-технической деятельности)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_Toc455755262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115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263" w:history="1">
        <w:r w:rsidR="00C40B63" w:rsidRPr="00F14113">
          <w:rPr>
            <w:rStyle w:val="af9"/>
            <w:rFonts w:cs="Arial"/>
            <w:noProof/>
          </w:rPr>
          <w:t>Приложение к приказу о выплате работникам НИУ ВШЭ доли из доходов университета от распоряжения исключительным правом на результат интеллектуальной деятельности или правом на получение патента (к форме приказа 6.4.2.)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_Toc455755263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116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64" w:history="1">
        <w:r w:rsidR="00C40B63" w:rsidRPr="00F14113">
          <w:rPr>
            <w:rStyle w:val="af9"/>
            <w:rFonts w:ascii="Times New Roman" w:hAnsi="Times New Roman"/>
            <w:noProof/>
          </w:rPr>
          <w:t>Форма № 6.5.1.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_Toc455755264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117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65" w:history="1">
        <w:r w:rsidR="00C40B63" w:rsidRPr="00F14113">
          <w:rPr>
            <w:rStyle w:val="af9"/>
            <w:rFonts w:ascii="Times New Roman" w:hAnsi="Times New Roman"/>
            <w:noProof/>
          </w:rPr>
          <w:t>О ВНЕСЕНИИ ИЗМЕНЕНИЙ В ПРИКАЗ О ВЫПЛАТЕ ДОЛИ ИЗ ДОХОДОВ УНИВЕРСИТЕТА ОТ РАСПОРЯЖЕНИЯ ИСКЛЮЧИТЕЛЬНЫМ ПРАВОМ НА РЕЗУЛЬТАТ ИНТЕЛЛЕКТУАЛЬНОЙ ДЕЯТЕЛЬНОСТИ ИЛИ ПРАВОМ НА ПОЛУЧЕНИЕ ПАТЕНТА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_Toc455755265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117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66" w:history="1">
        <w:r w:rsidR="00C40B63" w:rsidRPr="00F14113">
          <w:rPr>
            <w:rStyle w:val="af9"/>
            <w:rFonts w:ascii="Times New Roman" w:hAnsi="Times New Roman"/>
            <w:noProof/>
          </w:rPr>
          <w:t>Форма № 6.6.1.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_Toc455755266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119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67" w:history="1">
        <w:r w:rsidR="00C40B63" w:rsidRPr="00F14113">
          <w:rPr>
            <w:rStyle w:val="af9"/>
            <w:rFonts w:ascii="Times New Roman" w:hAnsi="Times New Roman"/>
            <w:noProof/>
          </w:rPr>
          <w:t>ОБ ОТМЕНЕ ВЫПЛАТЫ РАБОТНИКУ ДОЛИ ИЗ ДОХОДОВ УНИВЕРСИТЕТА ОТ РАСПОРЯЖЕНИЯ ИСКЛЮЧИТЕЛЬНЫМ ПРАВОМ НА РЕЗУЛЬТАТ ИНТЕЛЛЕКТУАЛЬНОЙ ДЕЯТЕЛЬНОСТИ ИЛИ ПРАВОМ НА ПОЛУЧЕНИЕ ПАТЕНТА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_Toc455755267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119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68" w:history="1">
        <w:r w:rsidR="00C40B63" w:rsidRPr="00F14113">
          <w:rPr>
            <w:rStyle w:val="af9"/>
            <w:rFonts w:ascii="Times New Roman" w:hAnsi="Times New Roman"/>
            <w:noProof/>
          </w:rPr>
          <w:t>Форма № 6.6.2.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_Toc455755268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120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69" w:history="1">
        <w:r w:rsidR="00C40B63" w:rsidRPr="00F14113">
          <w:rPr>
            <w:rStyle w:val="af9"/>
            <w:rFonts w:ascii="Times New Roman" w:hAnsi="Times New Roman"/>
            <w:noProof/>
          </w:rPr>
          <w:t>ОБ ОТМЕНЕ ВЫПЛАТЫ РАБОТНИКАМ ДОЛИ ИЗ ДОХОДОВ УНИВЕРСИТЕТА ОТ РАСПОРЯЖЕНИЯ ИСКЛЮЧИТЕЛЬНЫМ ПРАВОМ НА РЕЗУЛЬТАТ ИНТЕЛЛЕКТУАЛЬНОЙ ДЕЯТЕЛЬНОСТИ ИЛИ ПРАВОМ НА ПОЛУЧЕНИЕ ПАТЕНТА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_Toc455755269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120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70" w:history="1">
        <w:r w:rsidR="00C40B63" w:rsidRPr="00F14113">
          <w:rPr>
            <w:rStyle w:val="af9"/>
            <w:rFonts w:ascii="Times New Roman" w:hAnsi="Times New Roman"/>
            <w:noProof/>
          </w:rPr>
          <w:t>Форма № 7.1.1.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_Toc455755270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121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71" w:history="1">
        <w:r w:rsidR="00C40B63" w:rsidRPr="00F14113">
          <w:rPr>
            <w:rStyle w:val="af9"/>
            <w:rFonts w:ascii="Times New Roman" w:hAnsi="Times New Roman"/>
            <w:noProof/>
          </w:rPr>
          <w:t>О КОМПЕНСАЦИИ РАСХОДОВ ВОЕННОСЛУЖАЩИМ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_Toc455755271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121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30"/>
        <w:tabs>
          <w:tab w:val="right" w:leader="dot" w:pos="934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5755272" w:history="1">
        <w:r w:rsidR="00C40B63" w:rsidRPr="00F14113">
          <w:rPr>
            <w:rStyle w:val="af9"/>
            <w:rFonts w:cs="Arial"/>
            <w:noProof/>
          </w:rPr>
          <w:t>Приложение к приказу о компенсации расходов военнослужащим (к форме приказа 7.1.1.)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_Toc455755272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122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73" w:history="1">
        <w:r w:rsidR="00C40B63" w:rsidRPr="00F14113">
          <w:rPr>
            <w:rStyle w:val="af9"/>
            <w:rFonts w:ascii="Times New Roman" w:hAnsi="Times New Roman"/>
            <w:noProof/>
          </w:rPr>
          <w:t>Форма № 7.2.1.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_Toc455755273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123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74" w:history="1">
        <w:r w:rsidR="00C40B63" w:rsidRPr="00F14113">
          <w:rPr>
            <w:rStyle w:val="af9"/>
            <w:rFonts w:ascii="Times New Roman" w:hAnsi="Times New Roman"/>
            <w:noProof/>
          </w:rPr>
          <w:t>О КОМПЕНСАЦИИ РАСХОДОВ НА ОБУСТРОЙСТВО ПО НОВОМУ МЕСТУ ЖИТЕЛЬСТВА ДЛЯ СПЕЦИАЛИСТОВ, НАНИМАЕМЫХ НА МЕЖДУНАРОДНОМ РЫНКЕ ТРУДА ПО ПРОЦЕДУРАМ РЕКРУТИНГА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_Toc455755274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123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75" w:history="1">
        <w:r w:rsidR="00C40B63" w:rsidRPr="00F14113">
          <w:rPr>
            <w:rStyle w:val="af9"/>
            <w:rFonts w:ascii="Times New Roman" w:hAnsi="Times New Roman"/>
            <w:noProof/>
          </w:rPr>
          <w:t>Форма № 7.3.1.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_Toc455755275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124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76" w:history="1">
        <w:r w:rsidR="00C40B63" w:rsidRPr="00F14113">
          <w:rPr>
            <w:rStyle w:val="af9"/>
            <w:rFonts w:ascii="Times New Roman" w:hAnsi="Times New Roman"/>
            <w:noProof/>
          </w:rPr>
          <w:t>О ВНЕСЕНИИ ИЗМЕНЕНИЙ В ПРИКАЗ О КОМПЕНСАЦИИ РАСХОДОВ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_Toc455755276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124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77" w:history="1">
        <w:r w:rsidR="00C40B63" w:rsidRPr="00F14113">
          <w:rPr>
            <w:rStyle w:val="af9"/>
            <w:rFonts w:ascii="Times New Roman" w:hAnsi="Times New Roman"/>
            <w:noProof/>
          </w:rPr>
          <w:t>Форма № 7.4.1.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_Toc455755277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125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78" w:history="1">
        <w:r w:rsidR="00C40B63" w:rsidRPr="00F14113">
          <w:rPr>
            <w:rStyle w:val="af9"/>
            <w:rFonts w:ascii="Times New Roman" w:hAnsi="Times New Roman"/>
            <w:noProof/>
          </w:rPr>
          <w:t>ОБ ОТМЕНЕ КОМПЕНСАЦИИ РАСХОДОВ РАБОТНИКУ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_Toc455755278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125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79" w:history="1">
        <w:r w:rsidR="00C40B63" w:rsidRPr="00F14113">
          <w:rPr>
            <w:rStyle w:val="af9"/>
            <w:rFonts w:ascii="Times New Roman" w:hAnsi="Times New Roman"/>
            <w:noProof/>
          </w:rPr>
          <w:t>Форма № 7.4.2.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_Toc455755279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126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80" w:history="1">
        <w:r w:rsidR="00C40B63" w:rsidRPr="00F14113">
          <w:rPr>
            <w:rStyle w:val="af9"/>
            <w:rFonts w:ascii="Times New Roman" w:hAnsi="Times New Roman"/>
            <w:noProof/>
          </w:rPr>
          <w:t>ОБ ОТМЕНЕ КОМПЕНСАЦИИ РАСХОДОВ РАБОТНИКАМ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_Toc455755280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126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81" w:history="1">
        <w:r w:rsidR="00C40B63" w:rsidRPr="00F14113">
          <w:rPr>
            <w:rStyle w:val="af9"/>
            <w:rFonts w:ascii="Times New Roman" w:hAnsi="Times New Roman"/>
            <w:noProof/>
          </w:rPr>
          <w:t>Форма № 8.1.1.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_Toc455755281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127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82" w:history="1">
        <w:r w:rsidR="00C40B63" w:rsidRPr="00F14113">
          <w:rPr>
            <w:rStyle w:val="af9"/>
            <w:rFonts w:ascii="Times New Roman" w:hAnsi="Times New Roman"/>
            <w:noProof/>
          </w:rPr>
          <w:t>О СОЗДАНИИ РАБОЧЕЙ ГРУППЫ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_Toc455755282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127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83" w:history="1">
        <w:r w:rsidR="00C40B63" w:rsidRPr="00F14113">
          <w:rPr>
            <w:rStyle w:val="af9"/>
            <w:rFonts w:ascii="Times New Roman" w:hAnsi="Times New Roman"/>
            <w:noProof/>
          </w:rPr>
          <w:t>Форма № 8.1.2.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_Toc455755283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128</w:t>
        </w:r>
        <w:r w:rsidR="00C40B63">
          <w:rPr>
            <w:noProof/>
            <w:webHidden/>
          </w:rPr>
          <w:fldChar w:fldCharType="end"/>
        </w:r>
      </w:hyperlink>
    </w:p>
    <w:p w:rsidR="00C40B63" w:rsidRDefault="00ED6E14">
      <w:pPr>
        <w:pStyle w:val="25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5755284" w:history="1">
        <w:r w:rsidR="00C40B63" w:rsidRPr="00F14113">
          <w:rPr>
            <w:rStyle w:val="af9"/>
            <w:rFonts w:ascii="Times New Roman" w:hAnsi="Times New Roman"/>
            <w:noProof/>
          </w:rPr>
          <w:t>О ВНЕСЕНИИ ИЗМЕНЕНИЙ В СОСТАВ РАБОЧЕЙ ГРУППЫ</w:t>
        </w:r>
        <w:r w:rsidR="00C40B63">
          <w:rPr>
            <w:noProof/>
            <w:webHidden/>
          </w:rPr>
          <w:tab/>
        </w:r>
        <w:r w:rsidR="00C40B63">
          <w:rPr>
            <w:noProof/>
            <w:webHidden/>
          </w:rPr>
          <w:fldChar w:fldCharType="begin"/>
        </w:r>
        <w:r w:rsidR="00C40B63">
          <w:rPr>
            <w:noProof/>
            <w:webHidden/>
          </w:rPr>
          <w:instrText xml:space="preserve"> PAGEREF _Toc455755284 \h </w:instrText>
        </w:r>
        <w:r w:rsidR="00C40B63">
          <w:rPr>
            <w:noProof/>
            <w:webHidden/>
          </w:rPr>
        </w:r>
        <w:r w:rsidR="00C40B63">
          <w:rPr>
            <w:noProof/>
            <w:webHidden/>
          </w:rPr>
          <w:fldChar w:fldCharType="separate"/>
        </w:r>
        <w:r w:rsidR="00C40B63">
          <w:rPr>
            <w:noProof/>
            <w:webHidden/>
          </w:rPr>
          <w:t>128</w:t>
        </w:r>
        <w:r w:rsidR="00C40B63">
          <w:rPr>
            <w:noProof/>
            <w:webHidden/>
          </w:rPr>
          <w:fldChar w:fldCharType="end"/>
        </w:r>
      </w:hyperlink>
    </w:p>
    <w:p w:rsidR="00513866" w:rsidRPr="00E337EE" w:rsidRDefault="00452438" w:rsidP="00F94C28">
      <w:pPr>
        <w:rPr>
          <w:b/>
          <w:caps/>
          <w:color w:val="000000"/>
          <w:sz w:val="26"/>
          <w:szCs w:val="26"/>
        </w:rPr>
      </w:pPr>
      <w:r>
        <w:rPr>
          <w:b/>
          <w:bCs/>
          <w:caps/>
          <w:sz w:val="26"/>
          <w:szCs w:val="26"/>
        </w:rPr>
        <w:fldChar w:fldCharType="end"/>
      </w:r>
    </w:p>
    <w:p w:rsidR="00513866" w:rsidRPr="00E337EE" w:rsidRDefault="00513866" w:rsidP="00513866">
      <w:pPr>
        <w:spacing w:line="360" w:lineRule="auto"/>
        <w:jc w:val="both"/>
        <w:rPr>
          <w:b/>
          <w:caps/>
          <w:color w:val="000000"/>
          <w:sz w:val="26"/>
          <w:szCs w:val="26"/>
        </w:rPr>
        <w:sectPr w:rsidR="00513866" w:rsidRPr="00E337EE" w:rsidSect="00301D18"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5E13" w:rsidRPr="00287994" w:rsidRDefault="005C5E13" w:rsidP="00287994">
      <w:pPr>
        <w:pStyle w:val="1"/>
        <w:rPr>
          <w:rFonts w:ascii="Times New Roman" w:hAnsi="Times New Roman"/>
          <w:sz w:val="26"/>
          <w:szCs w:val="26"/>
        </w:rPr>
      </w:pPr>
      <w:bookmarkStart w:id="2" w:name="_Toc455755121"/>
      <w:r w:rsidRPr="00287994">
        <w:rPr>
          <w:rFonts w:ascii="Times New Roman" w:hAnsi="Times New Roman"/>
          <w:sz w:val="26"/>
          <w:szCs w:val="26"/>
        </w:rPr>
        <w:lastRenderedPageBreak/>
        <w:t>Инструкция по оформлению приказов Национального исследовательского университета «Высшая школа экономики» по финансовой работе</w:t>
      </w:r>
      <w:bookmarkEnd w:id="2"/>
    </w:p>
    <w:p w:rsidR="005C5E13" w:rsidRPr="00D9145E" w:rsidRDefault="005C5E13" w:rsidP="005C5E13">
      <w:pPr>
        <w:contextualSpacing/>
        <w:jc w:val="center"/>
        <w:rPr>
          <w:b/>
          <w:sz w:val="26"/>
          <w:szCs w:val="26"/>
        </w:rPr>
      </w:pPr>
    </w:p>
    <w:p w:rsidR="005C5E13" w:rsidRDefault="005C5E13" w:rsidP="00223BCA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D9145E">
        <w:rPr>
          <w:bCs/>
          <w:sz w:val="26"/>
          <w:szCs w:val="26"/>
        </w:rPr>
        <w:t xml:space="preserve">В НИУ ВШЭ применяется несколько видов и подвидов (форм) приказов по финансовой работе:  </w:t>
      </w:r>
    </w:p>
    <w:p w:rsidR="005C5E13" w:rsidRDefault="005C5E13" w:rsidP="005C5E13">
      <w:pPr>
        <w:pStyle w:val="aff1"/>
        <w:tabs>
          <w:tab w:val="left" w:pos="567"/>
          <w:tab w:val="left" w:pos="1134"/>
        </w:tabs>
        <w:ind w:left="709"/>
        <w:jc w:val="both"/>
        <w:rPr>
          <w:bCs/>
          <w:sz w:val="26"/>
          <w:szCs w:val="26"/>
        </w:rPr>
      </w:pPr>
    </w:p>
    <w:p w:rsidR="005C5E13" w:rsidRPr="00D9145E" w:rsidRDefault="005C5E13" w:rsidP="005C5E13">
      <w:pPr>
        <w:pStyle w:val="aff1"/>
        <w:tabs>
          <w:tab w:val="left" w:pos="567"/>
          <w:tab w:val="left" w:pos="1134"/>
        </w:tabs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Таблица 1. Виды и подвиды (формы) приказов по финансовой работе 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6662"/>
      </w:tblGrid>
      <w:tr w:rsidR="005C5E13" w:rsidRPr="00D9145E" w:rsidTr="00B13648">
        <w:trPr>
          <w:trHeight w:val="30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5E13" w:rsidRPr="00F20383" w:rsidRDefault="005C5E13" w:rsidP="00887382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F20383">
              <w:rPr>
                <w:b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E13" w:rsidRPr="00F20383" w:rsidRDefault="005C5E13" w:rsidP="00B1364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B13648">
              <w:rPr>
                <w:b/>
                <w:color w:val="000000"/>
                <w:szCs w:val="26"/>
              </w:rPr>
              <w:t>Основ</w:t>
            </w:r>
            <w:r w:rsidR="007E7C88">
              <w:rPr>
                <w:b/>
                <w:color w:val="000000"/>
                <w:szCs w:val="26"/>
              </w:rPr>
              <w:t>-</w:t>
            </w:r>
            <w:r w:rsidRPr="00B13648">
              <w:rPr>
                <w:b/>
                <w:color w:val="000000"/>
                <w:szCs w:val="26"/>
              </w:rPr>
              <w:t>н</w:t>
            </w:r>
            <w:r w:rsidR="00B13648" w:rsidRPr="00B13648">
              <w:rPr>
                <w:b/>
                <w:color w:val="000000"/>
                <w:szCs w:val="26"/>
              </w:rPr>
              <w:t>о</w:t>
            </w:r>
            <w:r w:rsidRPr="00B13648">
              <w:rPr>
                <w:b/>
                <w:color w:val="000000"/>
                <w:szCs w:val="26"/>
              </w:rPr>
              <w:t>й</w:t>
            </w:r>
            <w:proofErr w:type="gramEnd"/>
            <w:r w:rsidRPr="00B13648">
              <w:rPr>
                <w:b/>
                <w:color w:val="000000"/>
                <w:szCs w:val="26"/>
              </w:rPr>
              <w:t xml:space="preserve"> вид приказа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5E13" w:rsidRPr="00F20383" w:rsidRDefault="005C5E13" w:rsidP="00887382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B13648">
              <w:rPr>
                <w:b/>
                <w:color w:val="000000"/>
                <w:szCs w:val="26"/>
              </w:rPr>
              <w:t xml:space="preserve">№ </w:t>
            </w:r>
            <w:proofErr w:type="gramStart"/>
            <w:r w:rsidRPr="00B13648">
              <w:rPr>
                <w:b/>
                <w:color w:val="000000"/>
                <w:szCs w:val="26"/>
              </w:rPr>
              <w:t>фор</w:t>
            </w:r>
            <w:r w:rsidR="007E7C88">
              <w:rPr>
                <w:b/>
                <w:color w:val="000000"/>
                <w:szCs w:val="26"/>
              </w:rPr>
              <w:t>-</w:t>
            </w:r>
            <w:r w:rsidRPr="00B13648">
              <w:rPr>
                <w:b/>
                <w:color w:val="000000"/>
                <w:szCs w:val="26"/>
              </w:rPr>
              <w:t>мы</w:t>
            </w:r>
            <w:proofErr w:type="gramEnd"/>
            <w:r w:rsidRPr="00B13648">
              <w:rPr>
                <w:b/>
                <w:color w:val="000000"/>
                <w:szCs w:val="26"/>
              </w:rPr>
              <w:t xml:space="preserve"> при</w:t>
            </w:r>
            <w:r w:rsidR="007E7C88">
              <w:rPr>
                <w:b/>
                <w:color w:val="000000"/>
                <w:szCs w:val="26"/>
              </w:rPr>
              <w:t>-</w:t>
            </w:r>
            <w:r w:rsidRPr="00B13648">
              <w:rPr>
                <w:b/>
                <w:color w:val="000000"/>
                <w:szCs w:val="26"/>
              </w:rPr>
              <w:t>каза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F20383" w:rsidRDefault="005C5E13" w:rsidP="00887382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F20383">
              <w:rPr>
                <w:b/>
                <w:color w:val="000000"/>
                <w:sz w:val="26"/>
                <w:szCs w:val="26"/>
              </w:rPr>
              <w:t>Подвид приказа</w:t>
            </w:r>
          </w:p>
          <w:p w:rsidR="005C5E13" w:rsidRPr="00F20383" w:rsidRDefault="005C5E13" w:rsidP="00887382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F20383">
              <w:rPr>
                <w:b/>
                <w:color w:val="000000"/>
                <w:sz w:val="26"/>
                <w:szCs w:val="26"/>
              </w:rPr>
              <w:t>(наименование формы приказа)</w:t>
            </w:r>
          </w:p>
        </w:tc>
      </w:tr>
      <w:tr w:rsidR="00901953" w:rsidRPr="00D9145E" w:rsidTr="00B13648">
        <w:trPr>
          <w:trHeight w:val="600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01953" w:rsidRPr="00D9145E" w:rsidRDefault="00901953" w:rsidP="00B13648">
            <w:pPr>
              <w:ind w:left="113" w:right="113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Об изменении источника финансирования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1.1.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01953" w:rsidRPr="00D9145E" w:rsidRDefault="0036458E" w:rsidP="00D21232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Об изменении источника начисления заработной платы работник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D9145E">
              <w:rPr>
                <w:color w:val="000000"/>
                <w:sz w:val="26"/>
                <w:szCs w:val="26"/>
              </w:rPr>
              <w:t xml:space="preserve"> при выполнении </w:t>
            </w:r>
            <w:r>
              <w:rPr>
                <w:color w:val="000000"/>
                <w:sz w:val="26"/>
                <w:szCs w:val="26"/>
              </w:rPr>
              <w:t xml:space="preserve">НИУ ВШЭ работ (оказании услуг) по </w:t>
            </w:r>
            <w:r w:rsidRPr="00D9145E">
              <w:rPr>
                <w:color w:val="000000"/>
                <w:sz w:val="26"/>
                <w:szCs w:val="26"/>
              </w:rPr>
              <w:t>гражданско-правовы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D9145E">
              <w:rPr>
                <w:color w:val="000000"/>
                <w:sz w:val="26"/>
                <w:szCs w:val="26"/>
              </w:rPr>
              <w:t xml:space="preserve"> договор</w:t>
            </w:r>
            <w:r>
              <w:rPr>
                <w:color w:val="000000"/>
                <w:sz w:val="26"/>
                <w:szCs w:val="26"/>
              </w:rPr>
              <w:t xml:space="preserve">ам, в том числе государственным и муниципальным </w:t>
            </w:r>
            <w:r w:rsidRPr="00D9145E">
              <w:rPr>
                <w:color w:val="000000"/>
                <w:sz w:val="26"/>
                <w:szCs w:val="26"/>
              </w:rPr>
              <w:t>контракт</w:t>
            </w:r>
            <w:r>
              <w:rPr>
                <w:color w:val="000000"/>
                <w:sz w:val="26"/>
                <w:szCs w:val="26"/>
              </w:rPr>
              <w:t xml:space="preserve">ам, договорам и соглашениям о предоставлении </w:t>
            </w:r>
            <w:r w:rsidRPr="00D9145E">
              <w:rPr>
                <w:color w:val="000000"/>
                <w:sz w:val="26"/>
                <w:szCs w:val="26"/>
              </w:rPr>
              <w:t>грант</w:t>
            </w:r>
            <w:r>
              <w:rPr>
                <w:color w:val="000000"/>
                <w:sz w:val="26"/>
                <w:szCs w:val="26"/>
              </w:rPr>
              <w:t xml:space="preserve">ов </w:t>
            </w:r>
            <w:r w:rsidRPr="00D9145E">
              <w:rPr>
                <w:color w:val="000000"/>
                <w:sz w:val="26"/>
                <w:szCs w:val="26"/>
              </w:rPr>
              <w:t>и т.п.</w:t>
            </w:r>
          </w:p>
        </w:tc>
      </w:tr>
      <w:tr w:rsidR="00901953" w:rsidRPr="00D9145E" w:rsidTr="00B13648">
        <w:trPr>
          <w:trHeight w:val="1200"/>
        </w:trPr>
        <w:tc>
          <w:tcPr>
            <w:tcW w:w="709" w:type="dxa"/>
            <w:vMerge/>
            <w:vAlign w:val="center"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01953" w:rsidRPr="00D9145E" w:rsidRDefault="00901953" w:rsidP="00BB302A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Об изменении источника начисления заработной платы работник</w:t>
            </w:r>
            <w:r>
              <w:rPr>
                <w:color w:val="000000"/>
                <w:sz w:val="26"/>
                <w:szCs w:val="26"/>
              </w:rPr>
              <w:t>ам</w:t>
            </w:r>
            <w:r w:rsidRPr="00D9145E">
              <w:rPr>
                <w:color w:val="000000"/>
                <w:sz w:val="26"/>
                <w:szCs w:val="26"/>
              </w:rPr>
              <w:t xml:space="preserve"> </w:t>
            </w:r>
            <w:r w:rsidR="00D21232" w:rsidRPr="00D9145E">
              <w:rPr>
                <w:color w:val="000000"/>
                <w:sz w:val="26"/>
                <w:szCs w:val="26"/>
              </w:rPr>
              <w:t xml:space="preserve">при выполнении </w:t>
            </w:r>
            <w:r w:rsidR="00D21232">
              <w:rPr>
                <w:color w:val="000000"/>
                <w:sz w:val="26"/>
                <w:szCs w:val="26"/>
              </w:rPr>
              <w:t xml:space="preserve">НИУ ВШЭ работ (оказании услуг) по </w:t>
            </w:r>
            <w:r w:rsidR="00D21232" w:rsidRPr="00D9145E">
              <w:rPr>
                <w:color w:val="000000"/>
                <w:sz w:val="26"/>
                <w:szCs w:val="26"/>
              </w:rPr>
              <w:t>гражданско-правовы</w:t>
            </w:r>
            <w:r w:rsidR="00D21232">
              <w:rPr>
                <w:color w:val="000000"/>
                <w:sz w:val="26"/>
                <w:szCs w:val="26"/>
              </w:rPr>
              <w:t>м</w:t>
            </w:r>
            <w:r w:rsidR="00D21232" w:rsidRPr="00D9145E">
              <w:rPr>
                <w:color w:val="000000"/>
                <w:sz w:val="26"/>
                <w:szCs w:val="26"/>
              </w:rPr>
              <w:t xml:space="preserve"> договор</w:t>
            </w:r>
            <w:r w:rsidR="00D21232">
              <w:rPr>
                <w:color w:val="000000"/>
                <w:sz w:val="26"/>
                <w:szCs w:val="26"/>
              </w:rPr>
              <w:t xml:space="preserve">ам, в том числе государственным и муниципальным </w:t>
            </w:r>
            <w:r w:rsidR="00D21232" w:rsidRPr="00D9145E">
              <w:rPr>
                <w:color w:val="000000"/>
                <w:sz w:val="26"/>
                <w:szCs w:val="26"/>
              </w:rPr>
              <w:t>контракт</w:t>
            </w:r>
            <w:r w:rsidR="00D21232">
              <w:rPr>
                <w:color w:val="000000"/>
                <w:sz w:val="26"/>
                <w:szCs w:val="26"/>
              </w:rPr>
              <w:t xml:space="preserve">ам, договорам и соглашениям о предоставлении </w:t>
            </w:r>
            <w:r w:rsidR="00D21232" w:rsidRPr="00D9145E">
              <w:rPr>
                <w:color w:val="000000"/>
                <w:sz w:val="26"/>
                <w:szCs w:val="26"/>
              </w:rPr>
              <w:t>грант</w:t>
            </w:r>
            <w:r w:rsidR="00D21232">
              <w:rPr>
                <w:color w:val="000000"/>
                <w:sz w:val="26"/>
                <w:szCs w:val="26"/>
              </w:rPr>
              <w:t xml:space="preserve">ов </w:t>
            </w:r>
            <w:r w:rsidR="00D21232" w:rsidRPr="00D9145E">
              <w:rPr>
                <w:color w:val="000000"/>
                <w:sz w:val="26"/>
                <w:szCs w:val="26"/>
              </w:rPr>
              <w:t>и т.п.</w:t>
            </w:r>
          </w:p>
        </w:tc>
      </w:tr>
      <w:tr w:rsidR="00901953" w:rsidRPr="00D9145E" w:rsidTr="00B13648">
        <w:trPr>
          <w:trHeight w:val="1200"/>
        </w:trPr>
        <w:tc>
          <w:tcPr>
            <w:tcW w:w="709" w:type="dxa"/>
            <w:vMerge/>
            <w:vAlign w:val="center"/>
            <w:hideMark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1.2.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01953" w:rsidRPr="00D9145E" w:rsidRDefault="00901953" w:rsidP="00361FA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Об изменении источника начисления заработной платы работник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D9145E">
              <w:rPr>
                <w:color w:val="000000"/>
                <w:sz w:val="26"/>
                <w:szCs w:val="26"/>
              </w:rPr>
              <w:t xml:space="preserve"> при выполнении работ по фундаментальным и прикладным </w:t>
            </w:r>
            <w:r>
              <w:rPr>
                <w:color w:val="000000"/>
                <w:sz w:val="26"/>
                <w:szCs w:val="26"/>
              </w:rPr>
              <w:t>исследованиям</w:t>
            </w:r>
            <w:r w:rsidRPr="00D9145E">
              <w:rPr>
                <w:color w:val="000000"/>
                <w:sz w:val="26"/>
                <w:szCs w:val="26"/>
              </w:rPr>
              <w:t xml:space="preserve"> за счет средств субсидии </w:t>
            </w:r>
            <w:r w:rsidR="00361FAF">
              <w:rPr>
                <w:color w:val="000000"/>
                <w:sz w:val="26"/>
                <w:szCs w:val="26"/>
              </w:rPr>
              <w:t xml:space="preserve">из федерального бюджета </w:t>
            </w:r>
            <w:r w:rsidR="00D21232">
              <w:rPr>
                <w:color w:val="000000"/>
                <w:sz w:val="26"/>
                <w:szCs w:val="26"/>
              </w:rPr>
              <w:t>на выполнение г</w:t>
            </w:r>
            <w:r w:rsidRPr="00D9145E">
              <w:rPr>
                <w:color w:val="000000"/>
                <w:sz w:val="26"/>
                <w:szCs w:val="26"/>
              </w:rPr>
              <w:t>осударственно</w:t>
            </w:r>
            <w:r w:rsidR="00D21232">
              <w:rPr>
                <w:color w:val="000000"/>
                <w:sz w:val="26"/>
                <w:szCs w:val="26"/>
              </w:rPr>
              <w:t>го</w:t>
            </w:r>
            <w:r w:rsidRPr="00D9145E">
              <w:rPr>
                <w:color w:val="000000"/>
                <w:sz w:val="26"/>
                <w:szCs w:val="26"/>
              </w:rPr>
              <w:t xml:space="preserve"> задани</w:t>
            </w:r>
            <w:r w:rsidR="00D21232">
              <w:rPr>
                <w:color w:val="000000"/>
                <w:sz w:val="26"/>
                <w:szCs w:val="26"/>
              </w:rPr>
              <w:t>я</w:t>
            </w:r>
            <w:r w:rsidRPr="00D9145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01953" w:rsidRPr="00D9145E" w:rsidTr="00B13648">
        <w:trPr>
          <w:trHeight w:val="600"/>
        </w:trPr>
        <w:tc>
          <w:tcPr>
            <w:tcW w:w="709" w:type="dxa"/>
            <w:vMerge/>
            <w:vAlign w:val="center"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01953" w:rsidRPr="00D9145E" w:rsidRDefault="00901953" w:rsidP="00361FA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Об изменении источника начисления заработной платы работник</w:t>
            </w:r>
            <w:r>
              <w:rPr>
                <w:color w:val="000000"/>
                <w:sz w:val="26"/>
                <w:szCs w:val="26"/>
              </w:rPr>
              <w:t>ам</w:t>
            </w:r>
            <w:r w:rsidRPr="00D9145E">
              <w:rPr>
                <w:color w:val="000000"/>
                <w:sz w:val="26"/>
                <w:szCs w:val="26"/>
              </w:rPr>
              <w:t xml:space="preserve"> при выполнении работ по фундаментальным и прикладным </w:t>
            </w:r>
            <w:r>
              <w:rPr>
                <w:color w:val="000000"/>
                <w:sz w:val="26"/>
                <w:szCs w:val="26"/>
              </w:rPr>
              <w:t>исследованиям</w:t>
            </w:r>
            <w:r w:rsidRPr="00D9145E">
              <w:rPr>
                <w:color w:val="000000"/>
                <w:sz w:val="26"/>
                <w:szCs w:val="26"/>
              </w:rPr>
              <w:t xml:space="preserve"> за счет средств субсидии </w:t>
            </w:r>
            <w:r w:rsidR="00361FAF">
              <w:rPr>
                <w:color w:val="000000"/>
                <w:sz w:val="26"/>
                <w:szCs w:val="26"/>
              </w:rPr>
              <w:t xml:space="preserve">из федерального бюджета </w:t>
            </w:r>
            <w:r w:rsidRPr="00D9145E">
              <w:rPr>
                <w:color w:val="000000"/>
                <w:sz w:val="26"/>
                <w:szCs w:val="26"/>
              </w:rPr>
              <w:t xml:space="preserve">на </w:t>
            </w:r>
            <w:r w:rsidR="00D21232">
              <w:rPr>
                <w:color w:val="000000"/>
                <w:sz w:val="26"/>
                <w:szCs w:val="26"/>
              </w:rPr>
              <w:t>выполнение г</w:t>
            </w:r>
            <w:r w:rsidR="00D21232" w:rsidRPr="00D9145E">
              <w:rPr>
                <w:color w:val="000000"/>
                <w:sz w:val="26"/>
                <w:szCs w:val="26"/>
              </w:rPr>
              <w:t>осударственно</w:t>
            </w:r>
            <w:r w:rsidR="00D21232">
              <w:rPr>
                <w:color w:val="000000"/>
                <w:sz w:val="26"/>
                <w:szCs w:val="26"/>
              </w:rPr>
              <w:t>го</w:t>
            </w:r>
            <w:r w:rsidR="00D21232" w:rsidRPr="00D9145E">
              <w:rPr>
                <w:color w:val="000000"/>
                <w:sz w:val="26"/>
                <w:szCs w:val="26"/>
              </w:rPr>
              <w:t xml:space="preserve"> задани</w:t>
            </w:r>
            <w:r w:rsidR="00D21232">
              <w:rPr>
                <w:color w:val="000000"/>
                <w:sz w:val="26"/>
                <w:szCs w:val="26"/>
              </w:rPr>
              <w:t>я</w:t>
            </w:r>
          </w:p>
        </w:tc>
      </w:tr>
      <w:tr w:rsidR="00901953" w:rsidRPr="00D9145E" w:rsidTr="00B13648">
        <w:trPr>
          <w:trHeight w:val="600"/>
        </w:trPr>
        <w:tc>
          <w:tcPr>
            <w:tcW w:w="709" w:type="dxa"/>
            <w:vMerge/>
            <w:vAlign w:val="center"/>
            <w:hideMark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1.3.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01953" w:rsidRPr="00D9145E" w:rsidRDefault="00901953" w:rsidP="00887382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 xml:space="preserve">Об изменении источника </w:t>
            </w:r>
            <w:r>
              <w:rPr>
                <w:color w:val="000000"/>
                <w:sz w:val="26"/>
                <w:szCs w:val="26"/>
              </w:rPr>
              <w:t>начисления заработной платы работнику</w:t>
            </w:r>
            <w:r w:rsidRPr="00D9145E">
              <w:rPr>
                <w:color w:val="000000"/>
                <w:sz w:val="26"/>
                <w:szCs w:val="26"/>
              </w:rPr>
              <w:t xml:space="preserve">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</w:t>
            </w:r>
          </w:p>
        </w:tc>
      </w:tr>
      <w:tr w:rsidR="00901953" w:rsidRPr="00D9145E" w:rsidTr="00B13648">
        <w:trPr>
          <w:trHeight w:val="699"/>
        </w:trPr>
        <w:tc>
          <w:tcPr>
            <w:tcW w:w="709" w:type="dxa"/>
            <w:vMerge/>
            <w:vAlign w:val="center"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01953" w:rsidRPr="00D9145E" w:rsidRDefault="00901953" w:rsidP="00887382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 xml:space="preserve">Об изменении источника </w:t>
            </w:r>
            <w:r>
              <w:rPr>
                <w:color w:val="000000"/>
                <w:sz w:val="26"/>
                <w:szCs w:val="26"/>
              </w:rPr>
              <w:t>начисления заработной платы работникам</w:t>
            </w:r>
            <w:r w:rsidRPr="00D9145E">
              <w:rPr>
                <w:color w:val="000000"/>
                <w:sz w:val="26"/>
                <w:szCs w:val="26"/>
              </w:rPr>
              <w:t xml:space="preserve">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</w:t>
            </w:r>
          </w:p>
        </w:tc>
      </w:tr>
      <w:tr w:rsidR="00901953" w:rsidRPr="00D9145E" w:rsidTr="00B13648">
        <w:trPr>
          <w:trHeight w:val="699"/>
        </w:trPr>
        <w:tc>
          <w:tcPr>
            <w:tcW w:w="709" w:type="dxa"/>
            <w:vMerge/>
            <w:vAlign w:val="center"/>
            <w:hideMark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1.4.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01953" w:rsidRPr="00D9145E" w:rsidRDefault="00901953" w:rsidP="00F34B79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Об изменении источника финансирования по иным основаниям (направлениям)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21232">
              <w:rPr>
                <w:i/>
                <w:color w:val="000000"/>
                <w:szCs w:val="26"/>
              </w:rPr>
              <w:t>(</w:t>
            </w:r>
            <w:r w:rsidR="00D21232" w:rsidRPr="00D21232">
              <w:rPr>
                <w:i/>
                <w:color w:val="000000"/>
                <w:szCs w:val="26"/>
              </w:rPr>
              <w:t xml:space="preserve">примечание: </w:t>
            </w:r>
            <w:r w:rsidR="00F34B79" w:rsidRPr="00D21232">
              <w:rPr>
                <w:i/>
                <w:color w:val="000000"/>
                <w:szCs w:val="26"/>
              </w:rPr>
              <w:t xml:space="preserve">при </w:t>
            </w:r>
            <w:r w:rsidRPr="00D21232">
              <w:rPr>
                <w:i/>
                <w:color w:val="000000"/>
                <w:szCs w:val="26"/>
              </w:rPr>
              <w:t>оформл</w:t>
            </w:r>
            <w:r w:rsidR="00F34B79" w:rsidRPr="00D21232">
              <w:rPr>
                <w:i/>
                <w:color w:val="000000"/>
                <w:szCs w:val="26"/>
              </w:rPr>
              <w:t>ении приказа</w:t>
            </w:r>
            <w:r w:rsidRPr="00D21232">
              <w:rPr>
                <w:i/>
                <w:color w:val="000000"/>
                <w:szCs w:val="26"/>
              </w:rPr>
              <w:t xml:space="preserve"> на одного работника)</w:t>
            </w:r>
          </w:p>
        </w:tc>
      </w:tr>
      <w:tr w:rsidR="00901953" w:rsidRPr="00D9145E" w:rsidTr="00B13648">
        <w:trPr>
          <w:trHeight w:val="699"/>
        </w:trPr>
        <w:tc>
          <w:tcPr>
            <w:tcW w:w="709" w:type="dxa"/>
            <w:vMerge/>
            <w:vAlign w:val="center"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01953" w:rsidRPr="00D9145E" w:rsidRDefault="0090195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01953" w:rsidRPr="00D9145E" w:rsidRDefault="00901953" w:rsidP="00F34B79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Об изменении источника финансирования по иным основаниям (направлениям)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21232">
              <w:rPr>
                <w:i/>
                <w:color w:val="000000"/>
                <w:szCs w:val="26"/>
              </w:rPr>
              <w:t>(</w:t>
            </w:r>
            <w:r w:rsidR="00D21232" w:rsidRPr="00D21232">
              <w:rPr>
                <w:i/>
                <w:color w:val="000000"/>
                <w:szCs w:val="26"/>
              </w:rPr>
              <w:t xml:space="preserve">примечание: </w:t>
            </w:r>
            <w:r w:rsidR="00F34B79" w:rsidRPr="00D21232">
              <w:rPr>
                <w:i/>
                <w:color w:val="000000"/>
                <w:szCs w:val="26"/>
              </w:rPr>
              <w:t xml:space="preserve">при </w:t>
            </w:r>
            <w:r w:rsidRPr="00D21232">
              <w:rPr>
                <w:i/>
                <w:color w:val="000000"/>
                <w:szCs w:val="26"/>
              </w:rPr>
              <w:t>оформл</w:t>
            </w:r>
            <w:r w:rsidR="00F34B79" w:rsidRPr="00D21232">
              <w:rPr>
                <w:i/>
                <w:color w:val="000000"/>
                <w:szCs w:val="26"/>
              </w:rPr>
              <w:t>ении приказа</w:t>
            </w:r>
            <w:r w:rsidRPr="00D21232">
              <w:rPr>
                <w:i/>
                <w:color w:val="000000"/>
                <w:szCs w:val="26"/>
              </w:rPr>
              <w:t xml:space="preserve"> на нескольких работников)</w:t>
            </w:r>
          </w:p>
        </w:tc>
      </w:tr>
      <w:tr w:rsidR="005C5E13" w:rsidRPr="00D9145E" w:rsidTr="00B13648">
        <w:trPr>
          <w:trHeight w:val="600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5C5E13" w:rsidRPr="00D9145E" w:rsidRDefault="005C5E13" w:rsidP="00B13648">
            <w:pPr>
              <w:ind w:left="113" w:right="113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О стимулирующих выплатах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2.1.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C5E13" w:rsidRPr="00D9145E" w:rsidRDefault="005C5E13" w:rsidP="00887382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О стимулирующих выплатах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9145E">
              <w:rPr>
                <w:color w:val="000000"/>
                <w:sz w:val="26"/>
                <w:szCs w:val="26"/>
              </w:rPr>
              <w:t>работник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D9145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за счет средств </w:t>
            </w:r>
            <w:r w:rsidRPr="00D9145E">
              <w:rPr>
                <w:color w:val="000000"/>
                <w:sz w:val="26"/>
                <w:szCs w:val="26"/>
              </w:rPr>
              <w:t>гражданско-правовых договоров</w:t>
            </w:r>
            <w:r w:rsidR="00361FAF">
              <w:rPr>
                <w:color w:val="000000"/>
                <w:sz w:val="26"/>
                <w:szCs w:val="26"/>
              </w:rPr>
              <w:t xml:space="preserve"> в том числе государственных и муниципальных </w:t>
            </w:r>
            <w:r w:rsidR="00361FAF" w:rsidRPr="00D9145E">
              <w:rPr>
                <w:color w:val="000000"/>
                <w:sz w:val="26"/>
                <w:szCs w:val="26"/>
              </w:rPr>
              <w:t>контрактов</w:t>
            </w:r>
            <w:r w:rsidR="00361FAF">
              <w:rPr>
                <w:color w:val="000000"/>
                <w:sz w:val="26"/>
                <w:szCs w:val="26"/>
              </w:rPr>
              <w:t xml:space="preserve">, договоров и соглашений о предоставлении </w:t>
            </w:r>
            <w:r w:rsidR="00361FAF" w:rsidRPr="00D9145E">
              <w:rPr>
                <w:color w:val="000000"/>
                <w:sz w:val="26"/>
                <w:szCs w:val="26"/>
              </w:rPr>
              <w:t>грантов</w:t>
            </w:r>
            <w:r w:rsidR="00361FAF">
              <w:rPr>
                <w:color w:val="000000"/>
                <w:sz w:val="26"/>
                <w:szCs w:val="26"/>
              </w:rPr>
              <w:t xml:space="preserve"> </w:t>
            </w:r>
            <w:r w:rsidR="00361FAF" w:rsidRPr="00D9145E">
              <w:rPr>
                <w:color w:val="000000"/>
                <w:sz w:val="26"/>
                <w:szCs w:val="26"/>
              </w:rPr>
              <w:t>и т.п.</w:t>
            </w:r>
            <w:r w:rsidR="00361FAF">
              <w:rPr>
                <w:color w:val="000000"/>
                <w:sz w:val="26"/>
                <w:szCs w:val="26"/>
              </w:rPr>
              <w:t xml:space="preserve"> работы/услуги по которым </w:t>
            </w:r>
            <w:proofErr w:type="gramStart"/>
            <w:r w:rsidR="00361FAF">
              <w:rPr>
                <w:color w:val="000000"/>
                <w:sz w:val="26"/>
                <w:szCs w:val="26"/>
              </w:rPr>
              <w:t>выполняются</w:t>
            </w:r>
            <w:proofErr w:type="gramEnd"/>
            <w:r w:rsidR="00361FAF">
              <w:rPr>
                <w:color w:val="000000"/>
                <w:sz w:val="26"/>
                <w:szCs w:val="26"/>
              </w:rPr>
              <w:t>/оказываются НИУ ВШЭ</w:t>
            </w:r>
          </w:p>
        </w:tc>
      </w:tr>
      <w:tr w:rsidR="005C5E13" w:rsidRPr="00D9145E" w:rsidTr="00B13648">
        <w:trPr>
          <w:trHeight w:val="1200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D9145E" w:rsidRDefault="005C5E13" w:rsidP="00887382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О стимулирующих выплатах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9145E">
              <w:rPr>
                <w:color w:val="000000"/>
                <w:sz w:val="26"/>
                <w:szCs w:val="26"/>
              </w:rPr>
              <w:t>работник</w:t>
            </w:r>
            <w:r>
              <w:rPr>
                <w:color w:val="000000"/>
                <w:sz w:val="26"/>
                <w:szCs w:val="26"/>
              </w:rPr>
              <w:t>ам</w:t>
            </w:r>
            <w:r w:rsidRPr="00D9145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за счет средств </w:t>
            </w:r>
            <w:r w:rsidRPr="00D9145E">
              <w:rPr>
                <w:color w:val="000000"/>
                <w:sz w:val="26"/>
                <w:szCs w:val="26"/>
              </w:rPr>
              <w:t>гражданско-правовых договоров</w:t>
            </w:r>
            <w:r w:rsidR="00361FAF">
              <w:rPr>
                <w:color w:val="000000"/>
                <w:sz w:val="26"/>
                <w:szCs w:val="26"/>
              </w:rPr>
              <w:t xml:space="preserve"> в том числе государственных и муниципальных </w:t>
            </w:r>
            <w:r w:rsidR="00361FAF" w:rsidRPr="00D9145E">
              <w:rPr>
                <w:color w:val="000000"/>
                <w:sz w:val="26"/>
                <w:szCs w:val="26"/>
              </w:rPr>
              <w:t>контрактов</w:t>
            </w:r>
            <w:r w:rsidR="00361FAF">
              <w:rPr>
                <w:color w:val="000000"/>
                <w:sz w:val="26"/>
                <w:szCs w:val="26"/>
              </w:rPr>
              <w:t xml:space="preserve">, договоров и соглашений о предоставлении </w:t>
            </w:r>
            <w:r w:rsidR="00361FAF" w:rsidRPr="00D9145E">
              <w:rPr>
                <w:color w:val="000000"/>
                <w:sz w:val="26"/>
                <w:szCs w:val="26"/>
              </w:rPr>
              <w:t>грантов</w:t>
            </w:r>
            <w:r w:rsidR="00361FAF">
              <w:rPr>
                <w:color w:val="000000"/>
                <w:sz w:val="26"/>
                <w:szCs w:val="26"/>
              </w:rPr>
              <w:t xml:space="preserve"> </w:t>
            </w:r>
            <w:r w:rsidR="00361FAF" w:rsidRPr="00D9145E">
              <w:rPr>
                <w:color w:val="000000"/>
                <w:sz w:val="26"/>
                <w:szCs w:val="26"/>
              </w:rPr>
              <w:t>и т.п.</w:t>
            </w:r>
            <w:r w:rsidR="00361FAF">
              <w:rPr>
                <w:color w:val="000000"/>
                <w:sz w:val="26"/>
                <w:szCs w:val="26"/>
              </w:rPr>
              <w:t xml:space="preserve"> работы/услуги по которым </w:t>
            </w:r>
            <w:proofErr w:type="gramStart"/>
            <w:r w:rsidR="00361FAF">
              <w:rPr>
                <w:color w:val="000000"/>
                <w:sz w:val="26"/>
                <w:szCs w:val="26"/>
              </w:rPr>
              <w:t>выполняются</w:t>
            </w:r>
            <w:proofErr w:type="gramEnd"/>
            <w:r w:rsidR="00361FAF">
              <w:rPr>
                <w:color w:val="000000"/>
                <w:sz w:val="26"/>
                <w:szCs w:val="26"/>
              </w:rPr>
              <w:t>/оказываются НИУ ВШЭ</w:t>
            </w:r>
          </w:p>
        </w:tc>
      </w:tr>
      <w:tr w:rsidR="005C5E13" w:rsidRPr="00D9145E" w:rsidTr="00B13648">
        <w:trPr>
          <w:trHeight w:val="1200"/>
        </w:trPr>
        <w:tc>
          <w:tcPr>
            <w:tcW w:w="709" w:type="dxa"/>
            <w:vMerge/>
            <w:vAlign w:val="center"/>
            <w:hideMark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2.2.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C5E13" w:rsidRPr="00D9145E" w:rsidRDefault="005C5E13" w:rsidP="00361FA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 xml:space="preserve">О стимулирующих выплатах при выполнении </w:t>
            </w:r>
            <w:r>
              <w:rPr>
                <w:color w:val="000000"/>
                <w:sz w:val="26"/>
                <w:szCs w:val="26"/>
              </w:rPr>
              <w:t xml:space="preserve">основных </w:t>
            </w:r>
            <w:r w:rsidRPr="00D9145E">
              <w:rPr>
                <w:color w:val="000000"/>
                <w:sz w:val="26"/>
                <w:szCs w:val="26"/>
              </w:rPr>
              <w:t xml:space="preserve">работ по фундаментальным и прикладным </w:t>
            </w:r>
            <w:r>
              <w:rPr>
                <w:color w:val="000000"/>
                <w:sz w:val="26"/>
                <w:szCs w:val="26"/>
              </w:rPr>
              <w:t>исследованиям</w:t>
            </w:r>
            <w:r w:rsidRPr="00D9145E">
              <w:rPr>
                <w:color w:val="000000"/>
                <w:sz w:val="26"/>
                <w:szCs w:val="26"/>
              </w:rPr>
              <w:t xml:space="preserve"> за счет средств субсидии </w:t>
            </w:r>
            <w:r w:rsidR="00361FAF">
              <w:rPr>
                <w:color w:val="000000"/>
                <w:sz w:val="26"/>
                <w:szCs w:val="26"/>
              </w:rPr>
              <w:t xml:space="preserve">из федерального бюджета на выполнение государственного </w:t>
            </w:r>
            <w:r w:rsidRPr="00D9145E">
              <w:rPr>
                <w:color w:val="000000"/>
                <w:sz w:val="26"/>
                <w:szCs w:val="26"/>
              </w:rPr>
              <w:t>задани</w:t>
            </w:r>
            <w:r w:rsidR="00361FAF">
              <w:rPr>
                <w:color w:val="000000"/>
                <w:sz w:val="26"/>
                <w:szCs w:val="26"/>
              </w:rPr>
              <w:t>я</w:t>
            </w:r>
            <w:r w:rsidRPr="00D9145E">
              <w:rPr>
                <w:color w:val="000000"/>
                <w:sz w:val="26"/>
                <w:szCs w:val="26"/>
              </w:rPr>
              <w:t xml:space="preserve"> </w:t>
            </w:r>
            <w:r w:rsidRPr="00D21232">
              <w:rPr>
                <w:i/>
                <w:color w:val="000000"/>
                <w:szCs w:val="26"/>
              </w:rPr>
              <w:t>(</w:t>
            </w:r>
            <w:r w:rsidR="00D21232" w:rsidRPr="00D21232">
              <w:rPr>
                <w:i/>
                <w:color w:val="000000"/>
                <w:szCs w:val="26"/>
              </w:rPr>
              <w:t xml:space="preserve">примечание: </w:t>
            </w:r>
            <w:r w:rsidRPr="00D21232">
              <w:rPr>
                <w:i/>
                <w:color w:val="000000"/>
                <w:szCs w:val="26"/>
              </w:rPr>
              <w:t>при оформлении приказа на одного работника)</w:t>
            </w:r>
          </w:p>
        </w:tc>
      </w:tr>
      <w:tr w:rsidR="005C5E13" w:rsidRPr="00D9145E" w:rsidTr="00B13648">
        <w:trPr>
          <w:trHeight w:val="600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D9145E" w:rsidRDefault="005C5E13" w:rsidP="00887382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 xml:space="preserve">О стимулирующих выплатах при выполнении </w:t>
            </w:r>
            <w:r>
              <w:rPr>
                <w:color w:val="000000"/>
                <w:sz w:val="26"/>
                <w:szCs w:val="26"/>
              </w:rPr>
              <w:t xml:space="preserve">основных </w:t>
            </w:r>
            <w:r w:rsidRPr="00D9145E">
              <w:rPr>
                <w:color w:val="000000"/>
                <w:sz w:val="26"/>
                <w:szCs w:val="26"/>
              </w:rPr>
              <w:t xml:space="preserve">работ по фундаментальным и прикладным </w:t>
            </w:r>
            <w:r>
              <w:rPr>
                <w:color w:val="000000"/>
                <w:sz w:val="26"/>
                <w:szCs w:val="26"/>
              </w:rPr>
              <w:t>исследованиям</w:t>
            </w:r>
            <w:r w:rsidRPr="00D9145E">
              <w:rPr>
                <w:color w:val="000000"/>
                <w:sz w:val="26"/>
                <w:szCs w:val="26"/>
              </w:rPr>
              <w:t xml:space="preserve"> за счет средств субсидии </w:t>
            </w:r>
            <w:r w:rsidR="00361FAF">
              <w:rPr>
                <w:color w:val="000000"/>
                <w:sz w:val="26"/>
                <w:szCs w:val="26"/>
              </w:rPr>
              <w:t xml:space="preserve">из федерального бюджета на выполнение государственного </w:t>
            </w:r>
            <w:r w:rsidR="00361FAF" w:rsidRPr="00D9145E">
              <w:rPr>
                <w:color w:val="000000"/>
                <w:sz w:val="26"/>
                <w:szCs w:val="26"/>
              </w:rPr>
              <w:t>задани</w:t>
            </w:r>
            <w:r w:rsidR="00361FAF">
              <w:rPr>
                <w:color w:val="000000"/>
                <w:sz w:val="26"/>
                <w:szCs w:val="26"/>
              </w:rPr>
              <w:t>я</w:t>
            </w:r>
            <w:r w:rsidR="00361FAF" w:rsidRPr="00D21232">
              <w:rPr>
                <w:i/>
                <w:color w:val="000000"/>
                <w:szCs w:val="26"/>
              </w:rPr>
              <w:t xml:space="preserve"> </w:t>
            </w:r>
            <w:r w:rsidRPr="00D21232">
              <w:rPr>
                <w:i/>
                <w:color w:val="000000"/>
                <w:szCs w:val="26"/>
              </w:rPr>
              <w:t>(</w:t>
            </w:r>
            <w:r w:rsidR="00D21232" w:rsidRPr="00D21232">
              <w:rPr>
                <w:i/>
                <w:color w:val="000000"/>
                <w:szCs w:val="26"/>
              </w:rPr>
              <w:t xml:space="preserve">примечание: </w:t>
            </w:r>
            <w:r w:rsidRPr="00D21232">
              <w:rPr>
                <w:i/>
                <w:color w:val="000000"/>
                <w:szCs w:val="26"/>
              </w:rPr>
              <w:t>при оформлении приказа на нескольких работников)</w:t>
            </w:r>
          </w:p>
        </w:tc>
      </w:tr>
      <w:tr w:rsidR="005C5E13" w:rsidRPr="00D9145E" w:rsidTr="00B13648">
        <w:trPr>
          <w:trHeight w:val="600"/>
        </w:trPr>
        <w:tc>
          <w:tcPr>
            <w:tcW w:w="709" w:type="dxa"/>
            <w:vMerge/>
            <w:vAlign w:val="center"/>
            <w:hideMark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2.3.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C5E13" w:rsidRPr="00D9145E" w:rsidRDefault="005C5E13" w:rsidP="00887382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О стимулирующих выплатах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9145E">
              <w:rPr>
                <w:color w:val="000000"/>
                <w:sz w:val="26"/>
                <w:szCs w:val="26"/>
              </w:rPr>
              <w:t xml:space="preserve">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</w:t>
            </w:r>
            <w:r w:rsidRPr="00D21232">
              <w:rPr>
                <w:i/>
                <w:color w:val="000000"/>
                <w:szCs w:val="26"/>
              </w:rPr>
              <w:t>(</w:t>
            </w:r>
            <w:r w:rsidR="00D21232" w:rsidRPr="00D21232">
              <w:rPr>
                <w:i/>
                <w:color w:val="000000"/>
                <w:szCs w:val="26"/>
              </w:rPr>
              <w:t xml:space="preserve">примечание: </w:t>
            </w:r>
            <w:r w:rsidRPr="00D21232">
              <w:rPr>
                <w:i/>
                <w:color w:val="000000"/>
                <w:szCs w:val="26"/>
              </w:rPr>
              <w:t>при оформлении приказа на одного работника)</w:t>
            </w:r>
          </w:p>
        </w:tc>
      </w:tr>
      <w:tr w:rsidR="005C5E13" w:rsidRPr="00D9145E" w:rsidTr="00B13648">
        <w:trPr>
          <w:trHeight w:val="1440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2.3.2.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D9145E" w:rsidRDefault="005C5E13" w:rsidP="00887382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 xml:space="preserve">О стимулирующих выплатах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</w:t>
            </w:r>
            <w:r w:rsidRPr="00D21232">
              <w:rPr>
                <w:i/>
                <w:color w:val="000000"/>
                <w:szCs w:val="26"/>
              </w:rPr>
              <w:t>(</w:t>
            </w:r>
            <w:r w:rsidR="00D21232" w:rsidRPr="00D21232">
              <w:rPr>
                <w:i/>
                <w:color w:val="000000"/>
                <w:szCs w:val="26"/>
              </w:rPr>
              <w:t xml:space="preserve">примечание: </w:t>
            </w:r>
            <w:r w:rsidRPr="00D21232">
              <w:rPr>
                <w:i/>
                <w:color w:val="000000"/>
                <w:szCs w:val="26"/>
              </w:rPr>
              <w:t>при оформлении приказа на нескольких работников)</w:t>
            </w:r>
          </w:p>
        </w:tc>
      </w:tr>
      <w:tr w:rsidR="005C5E13" w:rsidRPr="00D9145E" w:rsidTr="00B13648">
        <w:trPr>
          <w:trHeight w:val="1440"/>
        </w:trPr>
        <w:tc>
          <w:tcPr>
            <w:tcW w:w="709" w:type="dxa"/>
            <w:vMerge/>
            <w:vAlign w:val="center"/>
            <w:hideMark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2.4.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C5E13" w:rsidRPr="00D9145E" w:rsidRDefault="005C5E13" w:rsidP="00887382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О стимулирующих выплатах работник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D9145E">
              <w:rPr>
                <w:color w:val="000000"/>
                <w:sz w:val="26"/>
                <w:szCs w:val="26"/>
              </w:rPr>
              <w:t xml:space="preserve"> в пределах фонда оплаты труда/за счет экономии фонда оплаты труда </w:t>
            </w:r>
            <w:r w:rsidRPr="004B2ABB">
              <w:rPr>
                <w:i/>
                <w:color w:val="000000"/>
                <w:szCs w:val="26"/>
              </w:rPr>
              <w:t>(</w:t>
            </w:r>
            <w:r w:rsidR="004B2ABB" w:rsidRPr="004B2ABB">
              <w:rPr>
                <w:i/>
                <w:color w:val="000000"/>
                <w:szCs w:val="26"/>
              </w:rPr>
              <w:t>примечание:</w:t>
            </w:r>
            <w:r w:rsidR="004B2ABB">
              <w:rPr>
                <w:color w:val="000000"/>
                <w:sz w:val="26"/>
                <w:szCs w:val="26"/>
              </w:rPr>
              <w:t xml:space="preserve"> </w:t>
            </w:r>
            <w:r w:rsidRPr="004B2ABB">
              <w:rPr>
                <w:i/>
                <w:color w:val="000000"/>
                <w:szCs w:val="26"/>
              </w:rPr>
              <w:t>для подразделений, финансируемых из централизованных средств)</w:t>
            </w:r>
          </w:p>
        </w:tc>
      </w:tr>
      <w:tr w:rsidR="005C5E13" w:rsidRPr="00D9145E" w:rsidTr="00B13648">
        <w:trPr>
          <w:trHeight w:val="408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2.4.2.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D9145E" w:rsidRDefault="005C5E13" w:rsidP="00887382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 xml:space="preserve">О стимулирующих выплатах работникам в пределах фонда оплаты труда/за счет экономии фонда оплаты </w:t>
            </w:r>
            <w:r w:rsidRPr="00D9145E">
              <w:rPr>
                <w:color w:val="000000"/>
                <w:sz w:val="26"/>
                <w:szCs w:val="26"/>
              </w:rPr>
              <w:lastRenderedPageBreak/>
              <w:t xml:space="preserve">труда </w:t>
            </w:r>
            <w:r w:rsidR="004B2ABB" w:rsidRPr="004B2ABB">
              <w:rPr>
                <w:i/>
                <w:color w:val="000000"/>
                <w:szCs w:val="26"/>
              </w:rPr>
              <w:t>(примечание:</w:t>
            </w:r>
            <w:r w:rsidR="004B2ABB">
              <w:rPr>
                <w:color w:val="000000"/>
                <w:sz w:val="26"/>
                <w:szCs w:val="26"/>
              </w:rPr>
              <w:t xml:space="preserve"> </w:t>
            </w:r>
            <w:r w:rsidR="004B2ABB" w:rsidRPr="004B2ABB">
              <w:rPr>
                <w:i/>
                <w:color w:val="000000"/>
                <w:szCs w:val="26"/>
              </w:rPr>
              <w:t>для подразделений, финансируемых из централизованных средств)</w:t>
            </w:r>
          </w:p>
        </w:tc>
      </w:tr>
      <w:tr w:rsidR="005C5E13" w:rsidRPr="00D9145E" w:rsidTr="00B13648">
        <w:trPr>
          <w:trHeight w:val="408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2.5.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D9145E" w:rsidRDefault="005C5E13" w:rsidP="00887382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 xml:space="preserve">О надбавках военнослужащим </w:t>
            </w:r>
          </w:p>
        </w:tc>
      </w:tr>
      <w:tr w:rsidR="005C5E13" w:rsidRPr="00D9145E" w:rsidTr="00B13648">
        <w:trPr>
          <w:trHeight w:val="900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2.6.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D9145E" w:rsidRDefault="005C5E13" w:rsidP="00887382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 xml:space="preserve">О стимулирующих выплатах </w:t>
            </w:r>
            <w:r>
              <w:rPr>
                <w:color w:val="000000"/>
                <w:sz w:val="26"/>
                <w:szCs w:val="26"/>
              </w:rPr>
              <w:t xml:space="preserve">работнику </w:t>
            </w:r>
            <w:r w:rsidRPr="00D9145E">
              <w:rPr>
                <w:color w:val="000000"/>
                <w:sz w:val="26"/>
                <w:szCs w:val="26"/>
              </w:rPr>
              <w:t xml:space="preserve">по иным основаниям (направлениям) </w:t>
            </w:r>
            <w:r w:rsidRPr="004B2ABB">
              <w:rPr>
                <w:i/>
                <w:color w:val="000000"/>
                <w:szCs w:val="26"/>
              </w:rPr>
              <w:t>(</w:t>
            </w:r>
            <w:r w:rsidR="004B2ABB">
              <w:rPr>
                <w:i/>
                <w:color w:val="000000"/>
                <w:szCs w:val="26"/>
              </w:rPr>
              <w:t xml:space="preserve">примечание: </w:t>
            </w:r>
            <w:r w:rsidRPr="004B2ABB">
              <w:rPr>
                <w:i/>
                <w:color w:val="000000"/>
                <w:szCs w:val="26"/>
              </w:rPr>
              <w:t>в рамках мероприятий финансового плана; за счет средств подразделений, финансируемых из средств от приносящей доход деятельности)</w:t>
            </w:r>
            <w:r w:rsidRPr="004B2ABB">
              <w:rPr>
                <w:color w:val="000000"/>
                <w:szCs w:val="26"/>
              </w:rPr>
              <w:t xml:space="preserve"> </w:t>
            </w:r>
          </w:p>
        </w:tc>
      </w:tr>
      <w:tr w:rsidR="005C5E13" w:rsidRPr="00D9145E" w:rsidTr="00B13648">
        <w:trPr>
          <w:trHeight w:val="900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2.6.2.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D9145E" w:rsidRDefault="005C5E13" w:rsidP="00887382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 xml:space="preserve">О стимулирующих выплатах </w:t>
            </w:r>
            <w:r>
              <w:rPr>
                <w:color w:val="000000"/>
                <w:sz w:val="26"/>
                <w:szCs w:val="26"/>
              </w:rPr>
              <w:t xml:space="preserve">работникам </w:t>
            </w:r>
            <w:r w:rsidRPr="00D9145E">
              <w:rPr>
                <w:color w:val="000000"/>
                <w:sz w:val="26"/>
                <w:szCs w:val="26"/>
              </w:rPr>
              <w:t xml:space="preserve">по иным основаниям (направлениям) </w:t>
            </w:r>
            <w:r w:rsidRPr="004B2ABB">
              <w:rPr>
                <w:i/>
                <w:color w:val="000000"/>
                <w:szCs w:val="26"/>
              </w:rPr>
              <w:t>(</w:t>
            </w:r>
            <w:r w:rsidR="004B2ABB">
              <w:rPr>
                <w:i/>
                <w:color w:val="000000"/>
                <w:szCs w:val="26"/>
              </w:rPr>
              <w:t xml:space="preserve">примечание: </w:t>
            </w:r>
            <w:r w:rsidRPr="004B2ABB">
              <w:rPr>
                <w:i/>
                <w:color w:val="000000"/>
                <w:szCs w:val="26"/>
              </w:rPr>
              <w:t>в рамках мероприятий финансового плана; за счет средств подразделений, финансируемых из средств от приносящей доход деятельности)</w:t>
            </w:r>
            <w:r w:rsidRPr="004B2ABB">
              <w:rPr>
                <w:color w:val="000000"/>
                <w:szCs w:val="26"/>
              </w:rPr>
              <w:t xml:space="preserve"> </w:t>
            </w:r>
          </w:p>
        </w:tc>
      </w:tr>
      <w:tr w:rsidR="005C5E13" w:rsidRPr="00D9145E" w:rsidTr="004B2ABB">
        <w:trPr>
          <w:trHeight w:val="689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2.7.1.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 внесении изменений в приказ о стимулирующих выплатах </w:t>
            </w:r>
          </w:p>
        </w:tc>
      </w:tr>
      <w:tr w:rsidR="005C5E13" w:rsidRPr="00D9145E" w:rsidTr="004B2ABB">
        <w:trPr>
          <w:trHeight w:val="489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2.8.1.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>Об отмене стимулирующей выплаты работнику</w:t>
            </w:r>
          </w:p>
        </w:tc>
      </w:tr>
      <w:tr w:rsidR="005C5E13" w:rsidRPr="00D9145E" w:rsidTr="004B2ABB">
        <w:trPr>
          <w:trHeight w:val="425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2.8.2.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>Об отмене стимулирующих выплат работникам</w:t>
            </w:r>
          </w:p>
        </w:tc>
      </w:tr>
      <w:tr w:rsidR="005C5E13" w:rsidRPr="00D9145E" w:rsidTr="00B13648">
        <w:trPr>
          <w:trHeight w:val="900"/>
        </w:trPr>
        <w:tc>
          <w:tcPr>
            <w:tcW w:w="709" w:type="dxa"/>
            <w:vMerge w:val="restart"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C5E13" w:rsidRPr="00D9145E" w:rsidRDefault="005C5E13" w:rsidP="00B13648">
            <w:pPr>
              <w:ind w:left="113" w:right="113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О премиальных выплатах по итогам работы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3.1.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6124F9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 премиальных выплатах по итогам </w:t>
            </w:r>
            <w:r>
              <w:rPr>
                <w:sz w:val="26"/>
                <w:szCs w:val="26"/>
              </w:rPr>
              <w:t>исполнения</w:t>
            </w:r>
            <w:r w:rsidRPr="004524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НИУ ВШЭ </w:t>
            </w:r>
            <w:r w:rsidRPr="00452438">
              <w:rPr>
                <w:sz w:val="26"/>
                <w:szCs w:val="26"/>
              </w:rPr>
              <w:t>заключенных гражданско-правовых договоров</w:t>
            </w:r>
            <w:r>
              <w:rPr>
                <w:color w:val="000000"/>
                <w:sz w:val="26"/>
                <w:szCs w:val="26"/>
              </w:rPr>
              <w:t xml:space="preserve">, в том числе государственных и муниципальных </w:t>
            </w:r>
            <w:r w:rsidRPr="00452438">
              <w:rPr>
                <w:sz w:val="26"/>
                <w:szCs w:val="26"/>
              </w:rPr>
              <w:t>контрактов</w:t>
            </w:r>
            <w:r>
              <w:rPr>
                <w:color w:val="000000"/>
                <w:sz w:val="26"/>
                <w:szCs w:val="26"/>
              </w:rPr>
              <w:t>, договоров и соглашений о предоставлении</w:t>
            </w:r>
            <w:r w:rsidRPr="00452438" w:rsidDel="00027768">
              <w:rPr>
                <w:sz w:val="26"/>
                <w:szCs w:val="26"/>
              </w:rPr>
              <w:t xml:space="preserve"> </w:t>
            </w:r>
            <w:r w:rsidRPr="00452438">
              <w:rPr>
                <w:sz w:val="26"/>
                <w:szCs w:val="26"/>
              </w:rPr>
              <w:t>грантов</w:t>
            </w:r>
            <w:r>
              <w:rPr>
                <w:sz w:val="26"/>
                <w:szCs w:val="26"/>
              </w:rPr>
              <w:t xml:space="preserve"> </w:t>
            </w:r>
            <w:r w:rsidRPr="00452438">
              <w:rPr>
                <w:sz w:val="26"/>
                <w:szCs w:val="26"/>
              </w:rPr>
              <w:t>и т.п.</w:t>
            </w:r>
            <w:r w:rsidR="005C5E13" w:rsidRPr="00452438">
              <w:rPr>
                <w:sz w:val="26"/>
                <w:szCs w:val="26"/>
              </w:rPr>
              <w:t xml:space="preserve"> </w:t>
            </w:r>
            <w:r w:rsidR="005C5E13" w:rsidRPr="00D21232">
              <w:rPr>
                <w:i/>
                <w:szCs w:val="26"/>
              </w:rPr>
              <w:t>(</w:t>
            </w:r>
            <w:r w:rsidR="00D21232" w:rsidRPr="00D21232">
              <w:rPr>
                <w:i/>
                <w:szCs w:val="26"/>
              </w:rPr>
              <w:t xml:space="preserve">примечание: </w:t>
            </w:r>
            <w:r w:rsidR="005C5E13" w:rsidRPr="00D21232">
              <w:rPr>
                <w:i/>
                <w:szCs w:val="26"/>
              </w:rPr>
              <w:t>при оформлении приказа на одного работника)</w:t>
            </w:r>
          </w:p>
        </w:tc>
      </w:tr>
      <w:tr w:rsidR="005C5E13" w:rsidRPr="00D9145E" w:rsidTr="00B13648">
        <w:trPr>
          <w:trHeight w:val="90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3.1.2.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6124F9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 премиальных выплатах по итогам </w:t>
            </w:r>
            <w:r>
              <w:rPr>
                <w:sz w:val="26"/>
                <w:szCs w:val="26"/>
              </w:rPr>
              <w:t>исполнения</w:t>
            </w:r>
            <w:r w:rsidRPr="004524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НИУ ВШЭ </w:t>
            </w:r>
            <w:r w:rsidRPr="00452438">
              <w:rPr>
                <w:sz w:val="26"/>
                <w:szCs w:val="26"/>
              </w:rPr>
              <w:t>заключенных гражданско-правовых договоров</w:t>
            </w:r>
            <w:r>
              <w:rPr>
                <w:color w:val="000000"/>
                <w:sz w:val="26"/>
                <w:szCs w:val="26"/>
              </w:rPr>
              <w:t xml:space="preserve">, в том числе государственных и муниципальных </w:t>
            </w:r>
            <w:r w:rsidRPr="00452438">
              <w:rPr>
                <w:sz w:val="26"/>
                <w:szCs w:val="26"/>
              </w:rPr>
              <w:t>контрактов</w:t>
            </w:r>
            <w:r>
              <w:rPr>
                <w:color w:val="000000"/>
                <w:sz w:val="26"/>
                <w:szCs w:val="26"/>
              </w:rPr>
              <w:t>, договоров и соглашений о предоставлении</w:t>
            </w:r>
            <w:r w:rsidRPr="00452438" w:rsidDel="00027768">
              <w:rPr>
                <w:sz w:val="26"/>
                <w:szCs w:val="26"/>
              </w:rPr>
              <w:t xml:space="preserve"> </w:t>
            </w:r>
            <w:r w:rsidRPr="00452438">
              <w:rPr>
                <w:sz w:val="26"/>
                <w:szCs w:val="26"/>
              </w:rPr>
              <w:t>грантов</w:t>
            </w:r>
            <w:r>
              <w:rPr>
                <w:sz w:val="26"/>
                <w:szCs w:val="26"/>
              </w:rPr>
              <w:t xml:space="preserve"> </w:t>
            </w:r>
            <w:r w:rsidRPr="00452438">
              <w:rPr>
                <w:sz w:val="26"/>
                <w:szCs w:val="26"/>
              </w:rPr>
              <w:t>и т.п</w:t>
            </w:r>
            <w:proofErr w:type="gramStart"/>
            <w:r w:rsidRPr="00452438">
              <w:rPr>
                <w:sz w:val="26"/>
                <w:szCs w:val="26"/>
              </w:rPr>
              <w:t>.</w:t>
            </w:r>
            <w:r w:rsidR="005C5E13" w:rsidRPr="00452438">
              <w:rPr>
                <w:sz w:val="26"/>
                <w:szCs w:val="26"/>
              </w:rPr>
              <w:t xml:space="preserve">. </w:t>
            </w:r>
            <w:r w:rsidR="005C5E13" w:rsidRPr="00D21232">
              <w:rPr>
                <w:i/>
                <w:szCs w:val="26"/>
              </w:rPr>
              <w:t>(</w:t>
            </w:r>
            <w:proofErr w:type="gramEnd"/>
            <w:r w:rsidR="00D21232" w:rsidRPr="00D21232">
              <w:rPr>
                <w:i/>
                <w:szCs w:val="26"/>
              </w:rPr>
              <w:t xml:space="preserve">примечание: </w:t>
            </w:r>
            <w:r w:rsidR="005C5E13" w:rsidRPr="00D21232">
              <w:rPr>
                <w:i/>
                <w:szCs w:val="26"/>
              </w:rPr>
              <w:t>при оформлении приказа на нескольких работников)</w:t>
            </w:r>
          </w:p>
        </w:tc>
      </w:tr>
      <w:tr w:rsidR="005C5E13" w:rsidRPr="00D9145E" w:rsidTr="00B13648">
        <w:trPr>
          <w:trHeight w:val="90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3.2.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C5E13" w:rsidRPr="00452438" w:rsidRDefault="005C5E13" w:rsidP="00EF66D3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 премиальных выплатах по итогам выполнения фундаментальных и прикладных исследований за счет средств субсидии </w:t>
            </w:r>
            <w:r w:rsidR="00EF66D3">
              <w:rPr>
                <w:sz w:val="26"/>
                <w:szCs w:val="26"/>
              </w:rPr>
              <w:t xml:space="preserve">из федерального бюджета </w:t>
            </w:r>
            <w:r w:rsidRPr="00452438">
              <w:rPr>
                <w:sz w:val="26"/>
                <w:szCs w:val="26"/>
              </w:rPr>
              <w:t xml:space="preserve">на </w:t>
            </w:r>
            <w:r w:rsidR="00EF66D3">
              <w:rPr>
                <w:sz w:val="26"/>
                <w:szCs w:val="26"/>
              </w:rPr>
              <w:t xml:space="preserve">выполнение </w:t>
            </w:r>
            <w:r w:rsidRPr="00452438">
              <w:rPr>
                <w:sz w:val="26"/>
                <w:szCs w:val="26"/>
              </w:rPr>
              <w:t>государственно</w:t>
            </w:r>
            <w:r w:rsidR="00EF66D3">
              <w:rPr>
                <w:sz w:val="26"/>
                <w:szCs w:val="26"/>
              </w:rPr>
              <w:t>го</w:t>
            </w:r>
            <w:r w:rsidRPr="00452438">
              <w:rPr>
                <w:sz w:val="26"/>
                <w:szCs w:val="26"/>
              </w:rPr>
              <w:t xml:space="preserve"> задани</w:t>
            </w:r>
            <w:r w:rsidR="00EF66D3">
              <w:rPr>
                <w:sz w:val="26"/>
                <w:szCs w:val="26"/>
              </w:rPr>
              <w:t>я</w:t>
            </w:r>
            <w:r w:rsidRPr="00452438">
              <w:rPr>
                <w:sz w:val="26"/>
                <w:szCs w:val="26"/>
              </w:rPr>
              <w:t xml:space="preserve"> </w:t>
            </w:r>
            <w:r w:rsidR="007C3C81" w:rsidRPr="00D21232">
              <w:rPr>
                <w:i/>
                <w:szCs w:val="26"/>
              </w:rPr>
              <w:t>(</w:t>
            </w:r>
            <w:r w:rsidR="00D21232" w:rsidRPr="00D21232">
              <w:rPr>
                <w:i/>
                <w:szCs w:val="26"/>
              </w:rPr>
              <w:t xml:space="preserve">примечание: </w:t>
            </w:r>
            <w:r w:rsidR="007C3C81" w:rsidRPr="00D21232">
              <w:rPr>
                <w:i/>
                <w:szCs w:val="26"/>
              </w:rPr>
              <w:t>при оформлении приказа на одного работника)</w:t>
            </w:r>
          </w:p>
        </w:tc>
      </w:tr>
      <w:tr w:rsidR="005C5E13" w:rsidRPr="00D9145E" w:rsidTr="00B13648">
        <w:trPr>
          <w:trHeight w:val="1200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EF66D3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 премиальных выплатах по итогам выполнения фундаментальных и прикладных исследований за счет средств субсидии </w:t>
            </w:r>
            <w:r w:rsidR="00EF66D3">
              <w:rPr>
                <w:sz w:val="26"/>
                <w:szCs w:val="26"/>
              </w:rPr>
              <w:t xml:space="preserve">из федерального бюджета </w:t>
            </w:r>
            <w:r w:rsidRPr="00452438">
              <w:rPr>
                <w:sz w:val="26"/>
                <w:szCs w:val="26"/>
              </w:rPr>
              <w:t xml:space="preserve">на </w:t>
            </w:r>
            <w:r w:rsidR="00EF66D3">
              <w:rPr>
                <w:sz w:val="26"/>
                <w:szCs w:val="26"/>
              </w:rPr>
              <w:t xml:space="preserve">выполнение </w:t>
            </w:r>
            <w:r w:rsidRPr="00452438">
              <w:rPr>
                <w:sz w:val="26"/>
                <w:szCs w:val="26"/>
              </w:rPr>
              <w:t>государственно</w:t>
            </w:r>
            <w:r w:rsidR="00EF66D3">
              <w:rPr>
                <w:sz w:val="26"/>
                <w:szCs w:val="26"/>
              </w:rPr>
              <w:t>го</w:t>
            </w:r>
            <w:r w:rsidRPr="00452438">
              <w:rPr>
                <w:sz w:val="26"/>
                <w:szCs w:val="26"/>
              </w:rPr>
              <w:t xml:space="preserve"> задани</w:t>
            </w:r>
            <w:r w:rsidR="00EF66D3">
              <w:rPr>
                <w:sz w:val="26"/>
                <w:szCs w:val="26"/>
              </w:rPr>
              <w:t xml:space="preserve">я </w:t>
            </w:r>
            <w:r w:rsidR="007C3C81" w:rsidRPr="00D21232">
              <w:rPr>
                <w:i/>
                <w:szCs w:val="26"/>
              </w:rPr>
              <w:t>(</w:t>
            </w:r>
            <w:r w:rsidR="00D21232" w:rsidRPr="00D21232">
              <w:rPr>
                <w:i/>
                <w:szCs w:val="26"/>
              </w:rPr>
              <w:t xml:space="preserve">примечание: </w:t>
            </w:r>
            <w:r w:rsidR="007C3C81" w:rsidRPr="00D21232">
              <w:rPr>
                <w:i/>
                <w:szCs w:val="26"/>
              </w:rPr>
              <w:t>при оформлении приказа на нескольких работников)</w:t>
            </w:r>
          </w:p>
        </w:tc>
      </w:tr>
      <w:tr w:rsidR="005C5E13" w:rsidRPr="00D9145E" w:rsidTr="00B13648">
        <w:trPr>
          <w:trHeight w:val="1200"/>
        </w:trPr>
        <w:tc>
          <w:tcPr>
            <w:tcW w:w="709" w:type="dxa"/>
            <w:vMerge/>
            <w:vAlign w:val="center"/>
            <w:hideMark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3.3.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AB5024" w:rsidRDefault="005C5E13" w:rsidP="00AB5024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 премиальных выплатах по итогам работы  в пределах фонда оплаты труда/за счет экономии фонда оплаты труда </w:t>
            </w:r>
          </w:p>
          <w:p w:rsidR="00AB5024" w:rsidRDefault="005C5E13" w:rsidP="00AB5024">
            <w:pPr>
              <w:jc w:val="both"/>
              <w:rPr>
                <w:i/>
                <w:szCs w:val="26"/>
              </w:rPr>
            </w:pPr>
            <w:r w:rsidRPr="00AB5024">
              <w:rPr>
                <w:i/>
                <w:szCs w:val="26"/>
              </w:rPr>
              <w:t>(</w:t>
            </w:r>
            <w:r w:rsidR="00AB5024" w:rsidRPr="00AB5024">
              <w:rPr>
                <w:i/>
                <w:szCs w:val="26"/>
              </w:rPr>
              <w:t xml:space="preserve">примечание: </w:t>
            </w:r>
            <w:r w:rsidRPr="00AB5024">
              <w:rPr>
                <w:i/>
                <w:szCs w:val="26"/>
              </w:rPr>
              <w:t>для подразделений, финансируемых из централизованных средств)</w:t>
            </w:r>
            <w:r w:rsidR="007C3C81" w:rsidRPr="00AB5024">
              <w:rPr>
                <w:szCs w:val="26"/>
              </w:rPr>
              <w:t xml:space="preserve"> </w:t>
            </w:r>
          </w:p>
          <w:p w:rsidR="005C5E13" w:rsidRPr="00452438" w:rsidRDefault="007C3C81" w:rsidP="00AB5024">
            <w:pPr>
              <w:jc w:val="both"/>
              <w:rPr>
                <w:sz w:val="26"/>
                <w:szCs w:val="26"/>
              </w:rPr>
            </w:pPr>
            <w:r w:rsidRPr="00D21232">
              <w:rPr>
                <w:i/>
                <w:szCs w:val="26"/>
              </w:rPr>
              <w:t>(</w:t>
            </w:r>
            <w:r w:rsidR="00D21232" w:rsidRPr="00D21232">
              <w:rPr>
                <w:i/>
                <w:szCs w:val="26"/>
              </w:rPr>
              <w:t xml:space="preserve">примечание: </w:t>
            </w:r>
            <w:r w:rsidRPr="00D21232">
              <w:rPr>
                <w:i/>
                <w:szCs w:val="26"/>
              </w:rPr>
              <w:t>при оформлении приказа на одного работника)</w:t>
            </w:r>
          </w:p>
        </w:tc>
      </w:tr>
      <w:tr w:rsidR="005C5E13" w:rsidRPr="00D9145E" w:rsidTr="00B13648">
        <w:trPr>
          <w:trHeight w:val="1200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B5024" w:rsidRDefault="005C5E13" w:rsidP="00AB5024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>О премиальных выплатах по итогам работы  в пределах фонда оплаты труда/за сче</w:t>
            </w:r>
            <w:r w:rsidR="00AB5024">
              <w:rPr>
                <w:sz w:val="26"/>
                <w:szCs w:val="26"/>
              </w:rPr>
              <w:t>т экономии фонда оплаты труда (примечание: д</w:t>
            </w:r>
            <w:r w:rsidRPr="00452438">
              <w:rPr>
                <w:sz w:val="26"/>
                <w:szCs w:val="26"/>
              </w:rPr>
              <w:t>ля подразделений, финансируемых из централизованных средств)</w:t>
            </w:r>
            <w:r w:rsidR="007C3C81" w:rsidRPr="00452438">
              <w:rPr>
                <w:sz w:val="26"/>
                <w:szCs w:val="26"/>
              </w:rPr>
              <w:t xml:space="preserve"> </w:t>
            </w:r>
          </w:p>
          <w:p w:rsidR="00AB5024" w:rsidRDefault="00AB5024" w:rsidP="00AB5024">
            <w:pPr>
              <w:jc w:val="both"/>
              <w:rPr>
                <w:i/>
                <w:szCs w:val="26"/>
              </w:rPr>
            </w:pPr>
            <w:r w:rsidRPr="00AB5024">
              <w:rPr>
                <w:i/>
                <w:szCs w:val="26"/>
              </w:rPr>
              <w:t>(примечание: для подразделений, финансируемых из централизованных средств)</w:t>
            </w:r>
            <w:r w:rsidRPr="00AB5024">
              <w:rPr>
                <w:szCs w:val="26"/>
              </w:rPr>
              <w:t xml:space="preserve"> </w:t>
            </w:r>
          </w:p>
          <w:p w:rsidR="005C5E13" w:rsidRPr="00452438" w:rsidRDefault="00AB5024" w:rsidP="00AB5024">
            <w:pPr>
              <w:jc w:val="both"/>
              <w:rPr>
                <w:sz w:val="26"/>
                <w:szCs w:val="26"/>
              </w:rPr>
            </w:pPr>
            <w:r w:rsidRPr="00D21232">
              <w:rPr>
                <w:i/>
                <w:szCs w:val="26"/>
              </w:rPr>
              <w:t xml:space="preserve"> </w:t>
            </w:r>
            <w:r w:rsidR="007C3C81" w:rsidRPr="00D21232">
              <w:rPr>
                <w:i/>
                <w:szCs w:val="26"/>
              </w:rPr>
              <w:t>(</w:t>
            </w:r>
            <w:r w:rsidR="00D21232" w:rsidRPr="00D21232">
              <w:rPr>
                <w:i/>
                <w:szCs w:val="26"/>
              </w:rPr>
              <w:t xml:space="preserve">примечание: </w:t>
            </w:r>
            <w:r w:rsidR="007C3C81" w:rsidRPr="00D21232">
              <w:rPr>
                <w:i/>
                <w:szCs w:val="26"/>
              </w:rPr>
              <w:t>при оформлении приказа на нескольких работников)</w:t>
            </w:r>
          </w:p>
        </w:tc>
      </w:tr>
      <w:tr w:rsidR="005C5E13" w:rsidRPr="00D9145E" w:rsidTr="00B13648">
        <w:trPr>
          <w:trHeight w:val="1200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3.4.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B5024" w:rsidRDefault="005C5E13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 премиальных выплатах по итогам работы по иным основаниям (направлениям) </w:t>
            </w:r>
          </w:p>
          <w:p w:rsidR="00AB5024" w:rsidRDefault="005C5E13" w:rsidP="00004968">
            <w:pPr>
              <w:jc w:val="both"/>
              <w:rPr>
                <w:i/>
                <w:szCs w:val="26"/>
              </w:rPr>
            </w:pPr>
            <w:r w:rsidRPr="00AB5024">
              <w:rPr>
                <w:i/>
                <w:szCs w:val="26"/>
              </w:rPr>
              <w:t>(</w:t>
            </w:r>
            <w:r w:rsidR="00AB5024" w:rsidRPr="00AB5024">
              <w:rPr>
                <w:i/>
                <w:szCs w:val="26"/>
              </w:rPr>
              <w:t xml:space="preserve">примечание: </w:t>
            </w:r>
            <w:r w:rsidRPr="00AB5024">
              <w:rPr>
                <w:i/>
                <w:szCs w:val="26"/>
              </w:rPr>
              <w:t>в рамках мероприятий финансового плана; за счет средств подразделений, финансируемых из средств от приносящей доход деятельности)</w:t>
            </w:r>
          </w:p>
          <w:p w:rsidR="005C5E13" w:rsidRPr="00452438" w:rsidRDefault="005C5E13" w:rsidP="00004968">
            <w:pPr>
              <w:jc w:val="both"/>
              <w:rPr>
                <w:sz w:val="26"/>
                <w:szCs w:val="26"/>
              </w:rPr>
            </w:pPr>
            <w:r w:rsidRPr="00AB5024">
              <w:rPr>
                <w:i/>
                <w:szCs w:val="26"/>
              </w:rPr>
              <w:t xml:space="preserve"> </w:t>
            </w:r>
            <w:r w:rsidRPr="00D21232">
              <w:rPr>
                <w:i/>
                <w:szCs w:val="26"/>
              </w:rPr>
              <w:t>(</w:t>
            </w:r>
            <w:r w:rsidR="00D21232" w:rsidRPr="00D21232">
              <w:rPr>
                <w:i/>
                <w:szCs w:val="26"/>
              </w:rPr>
              <w:t xml:space="preserve">примечание: </w:t>
            </w:r>
            <w:r w:rsidRPr="00D21232">
              <w:rPr>
                <w:i/>
                <w:szCs w:val="26"/>
              </w:rPr>
              <w:t>при оформлении приказа на одного работника)</w:t>
            </w:r>
          </w:p>
        </w:tc>
      </w:tr>
      <w:tr w:rsidR="005C5E13" w:rsidRPr="00D9145E" w:rsidTr="00B13648">
        <w:trPr>
          <w:trHeight w:val="1200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3.4.2.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B5024" w:rsidRDefault="005C5E13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 премиальных выплатах по итогам работы по иным основаниям (направлениям) </w:t>
            </w:r>
          </w:p>
          <w:p w:rsidR="005C5E13" w:rsidRPr="00452438" w:rsidRDefault="005C5E13" w:rsidP="00004968">
            <w:pPr>
              <w:jc w:val="both"/>
              <w:rPr>
                <w:sz w:val="26"/>
                <w:szCs w:val="26"/>
              </w:rPr>
            </w:pPr>
            <w:r w:rsidRPr="00AB5024">
              <w:rPr>
                <w:i/>
                <w:szCs w:val="26"/>
              </w:rPr>
              <w:t>(</w:t>
            </w:r>
            <w:r w:rsidR="00AB5024" w:rsidRPr="00AB5024">
              <w:rPr>
                <w:i/>
                <w:szCs w:val="26"/>
              </w:rPr>
              <w:t xml:space="preserve">примечание: </w:t>
            </w:r>
            <w:r w:rsidRPr="00AB5024">
              <w:rPr>
                <w:i/>
                <w:szCs w:val="26"/>
              </w:rPr>
              <w:t>в рамках мероприятий финансового плана; за счет средств подразделений, финансируемых из средств от приносящей доход деятельности)</w:t>
            </w:r>
            <w:r w:rsidRPr="00AB5024">
              <w:rPr>
                <w:szCs w:val="26"/>
              </w:rPr>
              <w:t xml:space="preserve"> </w:t>
            </w:r>
            <w:r w:rsidRPr="00D21232">
              <w:rPr>
                <w:i/>
                <w:szCs w:val="26"/>
              </w:rPr>
              <w:t>(</w:t>
            </w:r>
            <w:r w:rsidR="00D21232" w:rsidRPr="00D21232">
              <w:rPr>
                <w:i/>
                <w:szCs w:val="26"/>
              </w:rPr>
              <w:t xml:space="preserve">примечание: </w:t>
            </w:r>
            <w:r w:rsidRPr="00D21232">
              <w:rPr>
                <w:i/>
                <w:szCs w:val="26"/>
              </w:rPr>
              <w:t>при оформлении приказа на нескольких работников)</w:t>
            </w:r>
          </w:p>
        </w:tc>
      </w:tr>
      <w:tr w:rsidR="005C5E13" w:rsidRPr="00D9145E" w:rsidTr="004B2ABB">
        <w:trPr>
          <w:trHeight w:val="499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 внесении изменений в приказ о премировании </w:t>
            </w:r>
          </w:p>
        </w:tc>
      </w:tr>
      <w:tr w:rsidR="005C5E13" w:rsidRPr="00D9145E" w:rsidTr="004B2ABB">
        <w:trPr>
          <w:trHeight w:val="407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3.6.1.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Об отмене премиальной выплаты работнику </w:t>
            </w:r>
          </w:p>
        </w:tc>
      </w:tr>
      <w:tr w:rsidR="005C5E13" w:rsidRPr="00D9145E" w:rsidTr="004B2ABB">
        <w:trPr>
          <w:trHeight w:val="427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3.6.2.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>Об отмене премиальных выплат работникам</w:t>
            </w:r>
          </w:p>
        </w:tc>
      </w:tr>
      <w:tr w:rsidR="005C5E13" w:rsidRPr="00D9145E" w:rsidTr="004B2ABB">
        <w:trPr>
          <w:trHeight w:val="986"/>
        </w:trPr>
        <w:tc>
          <w:tcPr>
            <w:tcW w:w="709" w:type="dxa"/>
            <w:vMerge w:val="restart"/>
            <w:vAlign w:val="center"/>
            <w:hideMark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5C5E13" w:rsidRPr="00D9145E" w:rsidRDefault="005C5E13" w:rsidP="00B13648">
            <w:pPr>
              <w:ind w:left="113" w:right="113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О компенсационных выплатах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4.1.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C5E13" w:rsidRPr="00452438" w:rsidRDefault="005C5E13" w:rsidP="007C3C81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>О компенсационных выплатах работнику профессорско-преподавательского состава за увеличение объема нагрузки, устанавливаемы</w:t>
            </w:r>
            <w:r w:rsidR="007C3C81">
              <w:rPr>
                <w:sz w:val="26"/>
                <w:szCs w:val="26"/>
              </w:rPr>
              <w:t>х</w:t>
            </w:r>
            <w:r w:rsidRPr="00452438">
              <w:rPr>
                <w:sz w:val="26"/>
                <w:szCs w:val="26"/>
              </w:rPr>
              <w:t xml:space="preserve"> штатным работникам</w:t>
            </w:r>
          </w:p>
        </w:tc>
      </w:tr>
      <w:tr w:rsidR="005C5E13" w:rsidRPr="00D9145E" w:rsidTr="00B13648">
        <w:trPr>
          <w:trHeight w:val="578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4.1.2.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7C3C81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>О компенсационных выплатах работникам профессорско-преподавательского состава за увеличение объема нагрузки, устанавливаемы</w:t>
            </w:r>
            <w:r w:rsidR="007C3C81">
              <w:rPr>
                <w:sz w:val="26"/>
                <w:szCs w:val="26"/>
              </w:rPr>
              <w:t>х</w:t>
            </w:r>
            <w:r w:rsidRPr="00452438">
              <w:rPr>
                <w:sz w:val="26"/>
                <w:szCs w:val="26"/>
              </w:rPr>
              <w:t xml:space="preserve"> штатным работникам</w:t>
            </w:r>
          </w:p>
        </w:tc>
      </w:tr>
      <w:tr w:rsidR="005C5E13" w:rsidRPr="00D9145E" w:rsidTr="00B13648">
        <w:trPr>
          <w:trHeight w:val="578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4.2.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B1364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 компенсационных выплатах работнику: </w:t>
            </w:r>
            <w:r w:rsidR="0040529A" w:rsidRPr="0040529A">
              <w:rPr>
                <w:i/>
                <w:szCs w:val="26"/>
              </w:rPr>
              <w:t xml:space="preserve">(примечание: </w:t>
            </w:r>
            <w:r w:rsidR="00B13648">
              <w:rPr>
                <w:i/>
                <w:szCs w:val="26"/>
              </w:rPr>
              <w:t>работа</w:t>
            </w:r>
            <w:r w:rsidRPr="0040529A">
              <w:rPr>
                <w:i/>
                <w:szCs w:val="26"/>
              </w:rPr>
              <w:t xml:space="preserve"> в выходной день, оплата сверхурочных часов и т.п.</w:t>
            </w:r>
            <w:r w:rsidR="0040529A" w:rsidRPr="0040529A">
              <w:rPr>
                <w:i/>
                <w:szCs w:val="26"/>
              </w:rPr>
              <w:t>)</w:t>
            </w:r>
          </w:p>
        </w:tc>
      </w:tr>
      <w:tr w:rsidR="005C5E13" w:rsidRPr="00D9145E" w:rsidTr="00B13648">
        <w:trPr>
          <w:trHeight w:val="578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4.2.2.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B1364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 компенсационных выплатах работникам: </w:t>
            </w:r>
            <w:r w:rsidR="0040529A" w:rsidRPr="0040529A">
              <w:rPr>
                <w:i/>
                <w:szCs w:val="26"/>
              </w:rPr>
              <w:t xml:space="preserve">(примечание: </w:t>
            </w:r>
            <w:r w:rsidR="00B13648">
              <w:rPr>
                <w:i/>
                <w:szCs w:val="26"/>
              </w:rPr>
              <w:t>работа</w:t>
            </w:r>
            <w:r w:rsidR="0040529A" w:rsidRPr="0040529A">
              <w:rPr>
                <w:i/>
                <w:szCs w:val="26"/>
              </w:rPr>
              <w:t xml:space="preserve"> в выходной день, оплата сверхурочных часов и т.п.)</w:t>
            </w:r>
          </w:p>
        </w:tc>
      </w:tr>
      <w:tr w:rsidR="005C5E13" w:rsidRPr="00D9145E" w:rsidTr="00B13648">
        <w:trPr>
          <w:trHeight w:val="578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4.3.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>О компенсационных выплатах работнику за материальную ответственность</w:t>
            </w:r>
          </w:p>
        </w:tc>
      </w:tr>
      <w:tr w:rsidR="005C5E13" w:rsidRPr="00D9145E" w:rsidTr="00B13648">
        <w:trPr>
          <w:trHeight w:val="44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4.3.2.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 компенсационных выплатах работникам за </w:t>
            </w:r>
            <w:r w:rsidRPr="00452438">
              <w:rPr>
                <w:sz w:val="26"/>
                <w:szCs w:val="26"/>
              </w:rPr>
              <w:lastRenderedPageBreak/>
              <w:t>материальную ответственность</w:t>
            </w:r>
          </w:p>
        </w:tc>
      </w:tr>
      <w:tr w:rsidR="005C5E13" w:rsidRPr="00D9145E" w:rsidTr="00B13648">
        <w:trPr>
          <w:trHeight w:val="553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4.4.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AD5A5A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>Об иных компенсационных выплатах</w:t>
            </w:r>
            <w:r w:rsidR="00AD5A5A">
              <w:rPr>
                <w:sz w:val="26"/>
                <w:szCs w:val="26"/>
              </w:rPr>
              <w:t xml:space="preserve"> </w:t>
            </w:r>
            <w:r w:rsidR="00AD5A5A" w:rsidRPr="00DA7916">
              <w:rPr>
                <w:i/>
              </w:rPr>
              <w:t>(</w:t>
            </w:r>
            <w:r w:rsidR="00D21232">
              <w:rPr>
                <w:i/>
              </w:rPr>
              <w:t xml:space="preserve">примечание: </w:t>
            </w:r>
            <w:r w:rsidR="00AD5A5A" w:rsidRPr="00DA7916">
              <w:rPr>
                <w:i/>
              </w:rPr>
              <w:t>при оформлении приказа на одного работника)</w:t>
            </w:r>
          </w:p>
        </w:tc>
      </w:tr>
      <w:tr w:rsidR="005C5E13" w:rsidRPr="00D9145E" w:rsidTr="00B13648">
        <w:trPr>
          <w:trHeight w:val="561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4.4.2.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AD5A5A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Об иных компенсационных выплатах </w:t>
            </w:r>
            <w:r w:rsidR="00AD5A5A" w:rsidRPr="00DA7916">
              <w:rPr>
                <w:i/>
              </w:rPr>
              <w:t>(</w:t>
            </w:r>
            <w:r w:rsidR="00D21232">
              <w:rPr>
                <w:i/>
              </w:rPr>
              <w:t xml:space="preserve">примечание: </w:t>
            </w:r>
            <w:r w:rsidR="00AD5A5A" w:rsidRPr="00DA7916">
              <w:rPr>
                <w:i/>
              </w:rPr>
              <w:t xml:space="preserve">при оформлении приказа на </w:t>
            </w:r>
            <w:r w:rsidR="00AD5A5A">
              <w:rPr>
                <w:i/>
              </w:rPr>
              <w:t>нескольких</w:t>
            </w:r>
            <w:r w:rsidR="00AD5A5A" w:rsidRPr="00DA7916">
              <w:rPr>
                <w:i/>
              </w:rPr>
              <w:t xml:space="preserve"> работник</w:t>
            </w:r>
            <w:r w:rsidR="00AD5A5A">
              <w:rPr>
                <w:i/>
              </w:rPr>
              <w:t>ов</w:t>
            </w:r>
            <w:r w:rsidR="00AD5A5A" w:rsidRPr="00DA7916">
              <w:rPr>
                <w:i/>
              </w:rPr>
              <w:t>)</w:t>
            </w:r>
            <w:r w:rsidRPr="00452438">
              <w:rPr>
                <w:sz w:val="26"/>
                <w:szCs w:val="26"/>
              </w:rPr>
              <w:t xml:space="preserve"> </w:t>
            </w:r>
          </w:p>
        </w:tc>
      </w:tr>
      <w:tr w:rsidR="005C5E13" w:rsidRPr="00D9145E" w:rsidTr="00B13648">
        <w:trPr>
          <w:trHeight w:val="569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4.5.1.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>О внесении изменений в приказ о компенсационных выплатах</w:t>
            </w:r>
          </w:p>
        </w:tc>
      </w:tr>
      <w:tr w:rsidR="005C5E13" w:rsidRPr="00D9145E" w:rsidTr="00B13648">
        <w:trPr>
          <w:trHeight w:val="408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4.6.1.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Об отмене компенсационных выплат работнику </w:t>
            </w:r>
          </w:p>
        </w:tc>
      </w:tr>
      <w:tr w:rsidR="005C5E13" w:rsidRPr="00D9145E" w:rsidTr="00B13648">
        <w:trPr>
          <w:trHeight w:val="413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4.6.2.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>Об отмене компенсационных выплат работникам</w:t>
            </w:r>
          </w:p>
        </w:tc>
      </w:tr>
      <w:tr w:rsidR="005C5E13" w:rsidRPr="00D9145E" w:rsidTr="00B13648">
        <w:trPr>
          <w:trHeight w:val="525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textDirection w:val="btLr"/>
            <w:vAlign w:val="center"/>
          </w:tcPr>
          <w:p w:rsidR="005C5E13" w:rsidRPr="00D9145E" w:rsidRDefault="005C5E13" w:rsidP="00B13648">
            <w:pPr>
              <w:ind w:left="113" w:right="113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материальной помощи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5.1.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415B35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>О материальной помощи работник</w:t>
            </w:r>
            <w:r w:rsidR="00415B35">
              <w:rPr>
                <w:sz w:val="26"/>
                <w:szCs w:val="26"/>
              </w:rPr>
              <w:t>у</w:t>
            </w:r>
            <w:r w:rsidRPr="00452438">
              <w:rPr>
                <w:sz w:val="26"/>
                <w:szCs w:val="26"/>
              </w:rPr>
              <w:t xml:space="preserve"> НИУ ВШЭ за счет централизованных средств  </w:t>
            </w:r>
          </w:p>
        </w:tc>
      </w:tr>
      <w:tr w:rsidR="005C5E13" w:rsidRPr="00D9145E" w:rsidTr="00B13648">
        <w:trPr>
          <w:trHeight w:val="525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5.1.2.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 материальной помощи работникам НИУ ВШЭ за счет централизованных средств  </w:t>
            </w:r>
          </w:p>
        </w:tc>
      </w:tr>
      <w:tr w:rsidR="005C5E13" w:rsidRPr="00D9145E" w:rsidTr="00B13648">
        <w:trPr>
          <w:trHeight w:val="525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5.2.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0A2C80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>О материальной помощи работник</w:t>
            </w:r>
            <w:r w:rsidR="00415B35">
              <w:rPr>
                <w:sz w:val="26"/>
                <w:szCs w:val="26"/>
              </w:rPr>
              <w:t>у</w:t>
            </w:r>
            <w:r w:rsidRPr="00452438">
              <w:rPr>
                <w:sz w:val="26"/>
                <w:szCs w:val="26"/>
              </w:rPr>
              <w:t xml:space="preserve"> НИУ ВШЭ за счет средств подразделений </w:t>
            </w:r>
          </w:p>
        </w:tc>
      </w:tr>
      <w:tr w:rsidR="005C5E13" w:rsidRPr="00D9145E" w:rsidTr="00B13648">
        <w:trPr>
          <w:trHeight w:val="525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0A2C80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 материальной помощи работникам НИУ ВШЭ за счет средств подразделений </w:t>
            </w:r>
          </w:p>
        </w:tc>
      </w:tr>
      <w:tr w:rsidR="005C5E13" w:rsidRPr="00D9145E" w:rsidTr="00B13648">
        <w:trPr>
          <w:trHeight w:val="525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5.3.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>О материальной помощи военнослужащим</w:t>
            </w:r>
          </w:p>
        </w:tc>
      </w:tr>
      <w:tr w:rsidR="005C5E13" w:rsidRPr="00D9145E" w:rsidTr="00B13648">
        <w:trPr>
          <w:trHeight w:val="525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5.4.1.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 внесении изменений в приказ о материальной помощи </w:t>
            </w:r>
          </w:p>
        </w:tc>
      </w:tr>
      <w:tr w:rsidR="005C5E13" w:rsidRPr="00D9145E" w:rsidTr="004B2ABB">
        <w:trPr>
          <w:trHeight w:val="401"/>
        </w:trPr>
        <w:tc>
          <w:tcPr>
            <w:tcW w:w="709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5.5.1.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5E13" w:rsidRPr="00452438" w:rsidRDefault="005C5E13" w:rsidP="000A2C80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Об отмене материальной помощи работнику </w:t>
            </w:r>
          </w:p>
        </w:tc>
      </w:tr>
      <w:tr w:rsidR="005C5E13" w:rsidRPr="00D9145E" w:rsidTr="004B2ABB">
        <w:trPr>
          <w:trHeight w:val="55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E13" w:rsidRPr="00D9145E" w:rsidRDefault="005C5E13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5.5.2.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E13" w:rsidRPr="00452438" w:rsidRDefault="005C5E13" w:rsidP="000A2C80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Об отмене материальной помощи работникам </w:t>
            </w:r>
          </w:p>
        </w:tc>
      </w:tr>
      <w:tr w:rsidR="007E7C88" w:rsidRPr="00D9145E" w:rsidTr="004B2ABB">
        <w:trPr>
          <w:trHeight w:val="683"/>
        </w:trPr>
        <w:tc>
          <w:tcPr>
            <w:tcW w:w="709" w:type="dxa"/>
            <w:vMerge w:val="restart"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E7C88" w:rsidRPr="00D9145E" w:rsidRDefault="007E7C88" w:rsidP="004B2ABB">
            <w:pPr>
              <w:ind w:left="113" w:right="113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</w:t>
            </w:r>
            <w:r w:rsidRPr="00047458">
              <w:rPr>
                <w:color w:val="000000"/>
                <w:sz w:val="26"/>
                <w:szCs w:val="26"/>
              </w:rPr>
              <w:t>поощрени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047458">
              <w:rPr>
                <w:color w:val="000000"/>
                <w:sz w:val="26"/>
                <w:szCs w:val="26"/>
              </w:rPr>
              <w:t xml:space="preserve"> в сфере разработки и коммерциализации результатов интеллектуальной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6.1.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7C88" w:rsidRPr="00452438" w:rsidRDefault="007E7C88" w:rsidP="005B3F70">
            <w:pPr>
              <w:jc w:val="both"/>
              <w:rPr>
                <w:sz w:val="26"/>
                <w:szCs w:val="26"/>
              </w:rPr>
            </w:pPr>
            <w:r w:rsidRPr="00F40035">
              <w:rPr>
                <w:sz w:val="26"/>
                <w:szCs w:val="26"/>
              </w:rPr>
              <w:t>О начислении единовременных выплат за результат научно-технической 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452438">
              <w:rPr>
                <w:sz w:val="26"/>
                <w:szCs w:val="26"/>
              </w:rPr>
              <w:t>(</w:t>
            </w:r>
            <w:r w:rsidRPr="00B13648">
              <w:rPr>
                <w:i/>
                <w:szCs w:val="26"/>
              </w:rPr>
              <w:t>примечание: при оформлении приказа на одного работника, за один результат научно-технической деятельности)</w:t>
            </w:r>
          </w:p>
        </w:tc>
      </w:tr>
      <w:tr w:rsidR="007E7C88" w:rsidRPr="00D9145E" w:rsidTr="00B13648">
        <w:trPr>
          <w:trHeight w:val="1064"/>
        </w:trPr>
        <w:tc>
          <w:tcPr>
            <w:tcW w:w="709" w:type="dxa"/>
            <w:vMerge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6.1.2.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7C88" w:rsidRPr="00452438" w:rsidRDefault="007E7C88" w:rsidP="005B3F70">
            <w:pPr>
              <w:jc w:val="both"/>
              <w:rPr>
                <w:sz w:val="26"/>
                <w:szCs w:val="26"/>
              </w:rPr>
            </w:pPr>
            <w:r w:rsidRPr="00F40035">
              <w:rPr>
                <w:sz w:val="26"/>
                <w:szCs w:val="26"/>
              </w:rPr>
              <w:t>О начислении единовременных выплат за результат научно-технической 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B13648">
              <w:rPr>
                <w:i/>
                <w:szCs w:val="26"/>
              </w:rPr>
              <w:t>(примечание: при оформлении приказа на нескольких работников, за один результат научно-технической деятельности)</w:t>
            </w:r>
          </w:p>
        </w:tc>
      </w:tr>
      <w:tr w:rsidR="007E7C88" w:rsidRPr="00D9145E" w:rsidTr="004B2ABB">
        <w:trPr>
          <w:trHeight w:val="931"/>
        </w:trPr>
        <w:tc>
          <w:tcPr>
            <w:tcW w:w="709" w:type="dxa"/>
            <w:vMerge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6.2.1.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7C88" w:rsidRPr="00452438" w:rsidRDefault="007E7C88" w:rsidP="005B3F70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 внесении изменений в приказ о </w:t>
            </w:r>
            <w:r w:rsidRPr="00471A1A">
              <w:rPr>
                <w:sz w:val="26"/>
                <w:szCs w:val="26"/>
              </w:rPr>
              <w:t>начислении единовременн</w:t>
            </w:r>
            <w:r>
              <w:rPr>
                <w:sz w:val="26"/>
                <w:szCs w:val="26"/>
              </w:rPr>
              <w:t>ой</w:t>
            </w:r>
            <w:r w:rsidRPr="00471A1A">
              <w:rPr>
                <w:sz w:val="26"/>
                <w:szCs w:val="26"/>
              </w:rPr>
              <w:t xml:space="preserve"> выплат</w:t>
            </w:r>
            <w:r>
              <w:rPr>
                <w:sz w:val="26"/>
                <w:szCs w:val="26"/>
              </w:rPr>
              <w:t>ы работнику/работникам</w:t>
            </w:r>
            <w:r w:rsidRPr="00471A1A">
              <w:rPr>
                <w:sz w:val="26"/>
                <w:szCs w:val="26"/>
              </w:rPr>
              <w:t xml:space="preserve"> за результат научно-технической деятельности</w:t>
            </w:r>
          </w:p>
        </w:tc>
      </w:tr>
      <w:tr w:rsidR="007E7C88" w:rsidRPr="00D9145E" w:rsidTr="004B2ABB">
        <w:trPr>
          <w:trHeight w:val="717"/>
        </w:trPr>
        <w:tc>
          <w:tcPr>
            <w:tcW w:w="709" w:type="dxa"/>
            <w:vMerge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6.3.1.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7C88" w:rsidRPr="00452438" w:rsidRDefault="007E7C88" w:rsidP="005B3F70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>Об отмене единовременно</w:t>
            </w:r>
            <w:r>
              <w:rPr>
                <w:sz w:val="26"/>
                <w:szCs w:val="26"/>
              </w:rPr>
              <w:t>й</w:t>
            </w:r>
            <w:r w:rsidRPr="00452438">
              <w:rPr>
                <w:sz w:val="26"/>
                <w:szCs w:val="26"/>
              </w:rPr>
              <w:t xml:space="preserve"> </w:t>
            </w:r>
            <w:r w:rsidRPr="00471A1A">
              <w:rPr>
                <w:sz w:val="26"/>
                <w:szCs w:val="26"/>
              </w:rPr>
              <w:t>выплат</w:t>
            </w:r>
            <w:r>
              <w:rPr>
                <w:sz w:val="26"/>
                <w:szCs w:val="26"/>
              </w:rPr>
              <w:t>ы</w:t>
            </w:r>
            <w:r w:rsidRPr="00471A1A">
              <w:rPr>
                <w:sz w:val="26"/>
                <w:szCs w:val="26"/>
              </w:rPr>
              <w:t xml:space="preserve"> </w:t>
            </w:r>
            <w:r w:rsidRPr="00452438">
              <w:rPr>
                <w:sz w:val="26"/>
                <w:szCs w:val="26"/>
              </w:rPr>
              <w:t>работнику</w:t>
            </w:r>
            <w:r>
              <w:rPr>
                <w:sz w:val="26"/>
                <w:szCs w:val="26"/>
              </w:rPr>
              <w:t xml:space="preserve"> </w:t>
            </w:r>
            <w:r w:rsidRPr="00471A1A">
              <w:rPr>
                <w:sz w:val="26"/>
                <w:szCs w:val="26"/>
              </w:rPr>
              <w:t>за результат научно-технической деятельности</w:t>
            </w:r>
          </w:p>
        </w:tc>
      </w:tr>
      <w:tr w:rsidR="007E7C88" w:rsidRPr="00D9145E" w:rsidTr="004B2ABB">
        <w:trPr>
          <w:trHeight w:val="685"/>
        </w:trPr>
        <w:tc>
          <w:tcPr>
            <w:tcW w:w="709" w:type="dxa"/>
            <w:vMerge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6.3.2.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7C88" w:rsidRPr="00452438" w:rsidRDefault="007E7C88" w:rsidP="005B3F70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>Об отмене единовременно</w:t>
            </w:r>
            <w:r>
              <w:rPr>
                <w:sz w:val="26"/>
                <w:szCs w:val="26"/>
              </w:rPr>
              <w:t>й</w:t>
            </w:r>
            <w:r w:rsidRPr="00452438">
              <w:rPr>
                <w:sz w:val="26"/>
                <w:szCs w:val="26"/>
              </w:rPr>
              <w:t xml:space="preserve"> </w:t>
            </w:r>
            <w:r w:rsidRPr="00471A1A">
              <w:rPr>
                <w:sz w:val="26"/>
                <w:szCs w:val="26"/>
              </w:rPr>
              <w:t>выплат</w:t>
            </w:r>
            <w:r>
              <w:rPr>
                <w:sz w:val="26"/>
                <w:szCs w:val="26"/>
              </w:rPr>
              <w:t>ы</w:t>
            </w:r>
            <w:r w:rsidRPr="00471A1A">
              <w:rPr>
                <w:sz w:val="26"/>
                <w:szCs w:val="26"/>
              </w:rPr>
              <w:t xml:space="preserve"> </w:t>
            </w:r>
            <w:r w:rsidRPr="00452438">
              <w:rPr>
                <w:sz w:val="26"/>
                <w:szCs w:val="26"/>
              </w:rPr>
              <w:t xml:space="preserve">работникам </w:t>
            </w:r>
            <w:r>
              <w:rPr>
                <w:sz w:val="26"/>
                <w:szCs w:val="26"/>
              </w:rPr>
              <w:t xml:space="preserve">за </w:t>
            </w:r>
            <w:r w:rsidRPr="00471A1A">
              <w:rPr>
                <w:sz w:val="26"/>
                <w:szCs w:val="26"/>
              </w:rPr>
              <w:t>результат научно-технической деятельности</w:t>
            </w:r>
            <w:r w:rsidRPr="00452438">
              <w:rPr>
                <w:sz w:val="26"/>
                <w:szCs w:val="26"/>
              </w:rPr>
              <w:t xml:space="preserve"> </w:t>
            </w:r>
          </w:p>
        </w:tc>
      </w:tr>
      <w:tr w:rsidR="007E7C88" w:rsidRPr="00D9145E" w:rsidTr="00B13648">
        <w:trPr>
          <w:trHeight w:val="828"/>
        </w:trPr>
        <w:tc>
          <w:tcPr>
            <w:tcW w:w="709" w:type="dxa"/>
            <w:vMerge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7C88" w:rsidRDefault="007E7C88" w:rsidP="005B3F70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6.4.1.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7C88" w:rsidRPr="00452438" w:rsidRDefault="007E7C88" w:rsidP="005B3F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B00C22">
              <w:rPr>
                <w:sz w:val="26"/>
                <w:szCs w:val="26"/>
              </w:rPr>
              <w:t>выплат</w:t>
            </w:r>
            <w:r>
              <w:rPr>
                <w:sz w:val="26"/>
                <w:szCs w:val="26"/>
              </w:rPr>
              <w:t>е</w:t>
            </w:r>
            <w:r w:rsidRPr="00B00C22">
              <w:rPr>
                <w:sz w:val="26"/>
                <w:szCs w:val="26"/>
              </w:rPr>
              <w:t xml:space="preserve"> доли </w:t>
            </w:r>
            <w:r>
              <w:rPr>
                <w:sz w:val="26"/>
                <w:szCs w:val="26"/>
              </w:rPr>
              <w:t>из</w:t>
            </w:r>
            <w:r w:rsidRPr="00B00C22">
              <w:rPr>
                <w:sz w:val="26"/>
                <w:szCs w:val="26"/>
              </w:rPr>
              <w:t xml:space="preserve"> доход</w:t>
            </w:r>
            <w:r>
              <w:rPr>
                <w:sz w:val="26"/>
                <w:szCs w:val="26"/>
              </w:rPr>
              <w:t>ов</w:t>
            </w:r>
            <w:r w:rsidRPr="00B00C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 w:rsidRPr="00B00C22">
              <w:rPr>
                <w:sz w:val="26"/>
                <w:szCs w:val="26"/>
              </w:rPr>
              <w:t>ниверситета от распоряжения исключительным правом на результат интеллектуальной деятельности или правом на получение патента</w:t>
            </w:r>
            <w:r>
              <w:rPr>
                <w:sz w:val="26"/>
                <w:szCs w:val="26"/>
              </w:rPr>
              <w:t xml:space="preserve"> </w:t>
            </w:r>
            <w:r w:rsidRPr="007E7C88">
              <w:rPr>
                <w:i/>
                <w:szCs w:val="26"/>
              </w:rPr>
              <w:t>(примечание: при оформлении приказа на одного работника, за один результат научно-технической деятельности)</w:t>
            </w:r>
          </w:p>
        </w:tc>
      </w:tr>
      <w:tr w:rsidR="007E7C88" w:rsidRPr="00D9145E" w:rsidTr="00B13648">
        <w:trPr>
          <w:trHeight w:val="828"/>
        </w:trPr>
        <w:tc>
          <w:tcPr>
            <w:tcW w:w="709" w:type="dxa"/>
            <w:vMerge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7C88" w:rsidRDefault="007E7C88" w:rsidP="005B3F70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6.4.2.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7C88" w:rsidRPr="00452438" w:rsidRDefault="007E7C88" w:rsidP="005B3F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B00C22">
              <w:rPr>
                <w:sz w:val="26"/>
                <w:szCs w:val="26"/>
              </w:rPr>
              <w:t>выплат</w:t>
            </w:r>
            <w:r>
              <w:rPr>
                <w:sz w:val="26"/>
                <w:szCs w:val="26"/>
              </w:rPr>
              <w:t>е</w:t>
            </w:r>
            <w:r w:rsidRPr="00B00C22">
              <w:rPr>
                <w:sz w:val="26"/>
                <w:szCs w:val="26"/>
              </w:rPr>
              <w:t xml:space="preserve"> доли </w:t>
            </w:r>
            <w:r>
              <w:rPr>
                <w:sz w:val="26"/>
                <w:szCs w:val="26"/>
              </w:rPr>
              <w:t>из</w:t>
            </w:r>
            <w:r w:rsidRPr="00B00C22">
              <w:rPr>
                <w:sz w:val="26"/>
                <w:szCs w:val="26"/>
              </w:rPr>
              <w:t xml:space="preserve"> доход</w:t>
            </w:r>
            <w:r>
              <w:rPr>
                <w:sz w:val="26"/>
                <w:szCs w:val="26"/>
              </w:rPr>
              <w:t>ов</w:t>
            </w:r>
            <w:r w:rsidRPr="00B00C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 w:rsidRPr="00B00C22">
              <w:rPr>
                <w:sz w:val="26"/>
                <w:szCs w:val="26"/>
              </w:rPr>
              <w:t>ниверситета от распоряжения исключительным правом на результат интеллектуальной деятельности или правом на получение патента</w:t>
            </w:r>
            <w:r>
              <w:rPr>
                <w:sz w:val="26"/>
                <w:szCs w:val="26"/>
              </w:rPr>
              <w:t xml:space="preserve"> </w:t>
            </w:r>
            <w:r w:rsidRPr="007E7C88">
              <w:rPr>
                <w:i/>
                <w:szCs w:val="26"/>
              </w:rPr>
              <w:t>(примечание: при оформлении приказа на нескольких работников, за один результат научно-технической деятельности)</w:t>
            </w:r>
          </w:p>
        </w:tc>
      </w:tr>
      <w:tr w:rsidR="007E7C88" w:rsidRPr="00D9145E" w:rsidTr="00B13648">
        <w:trPr>
          <w:trHeight w:val="828"/>
        </w:trPr>
        <w:tc>
          <w:tcPr>
            <w:tcW w:w="709" w:type="dxa"/>
            <w:vMerge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7C88" w:rsidRPr="0064621A" w:rsidRDefault="007E7C88" w:rsidP="005B3F70">
            <w:pPr>
              <w:contextualSpacing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6.5.1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7C88" w:rsidRPr="00452438" w:rsidRDefault="007E7C88" w:rsidP="005B3F70">
            <w:pPr>
              <w:jc w:val="both"/>
              <w:rPr>
                <w:sz w:val="26"/>
                <w:szCs w:val="26"/>
              </w:rPr>
            </w:pPr>
            <w:proofErr w:type="gramStart"/>
            <w:r w:rsidRPr="00452438">
              <w:rPr>
                <w:sz w:val="26"/>
                <w:szCs w:val="26"/>
              </w:rPr>
              <w:t xml:space="preserve">О внесении изменений в приказ о </w:t>
            </w:r>
            <w:r w:rsidRPr="00073D18">
              <w:rPr>
                <w:sz w:val="26"/>
                <w:szCs w:val="26"/>
              </w:rPr>
              <w:t>выплате доли из доходов университета от распоряжения</w:t>
            </w:r>
            <w:proofErr w:type="gramEnd"/>
            <w:r w:rsidRPr="00073D18">
              <w:rPr>
                <w:sz w:val="26"/>
                <w:szCs w:val="26"/>
              </w:rPr>
              <w:t xml:space="preserve"> исключительным правом на результат интеллектуальной деятельности или правом на получение патента</w:t>
            </w:r>
          </w:p>
        </w:tc>
      </w:tr>
      <w:tr w:rsidR="007E7C88" w:rsidRPr="00D9145E" w:rsidTr="00B13648">
        <w:trPr>
          <w:trHeight w:val="828"/>
        </w:trPr>
        <w:tc>
          <w:tcPr>
            <w:tcW w:w="709" w:type="dxa"/>
            <w:vMerge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7C88" w:rsidRPr="0064621A" w:rsidRDefault="007E7C88" w:rsidP="005B3F70">
            <w:pPr>
              <w:contextualSpacing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6.6.1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7C88" w:rsidRPr="00452438" w:rsidRDefault="007E7C88" w:rsidP="005B3F70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Об отмене </w:t>
            </w:r>
            <w:r w:rsidRPr="00073D18">
              <w:rPr>
                <w:sz w:val="26"/>
                <w:szCs w:val="26"/>
              </w:rPr>
              <w:t>выплат</w:t>
            </w:r>
            <w:r>
              <w:rPr>
                <w:sz w:val="26"/>
                <w:szCs w:val="26"/>
              </w:rPr>
              <w:t>ы</w:t>
            </w:r>
            <w:r w:rsidRPr="00073D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работнику </w:t>
            </w:r>
            <w:r w:rsidRPr="00073D18">
              <w:rPr>
                <w:sz w:val="26"/>
                <w:szCs w:val="26"/>
              </w:rPr>
              <w:t>доли из доходов университета от распоряжения исключительным правом на результат интеллектуальной деятельности или правом на получение патента</w:t>
            </w:r>
          </w:p>
        </w:tc>
      </w:tr>
      <w:tr w:rsidR="007E7C88" w:rsidRPr="00D9145E" w:rsidTr="00B13648">
        <w:trPr>
          <w:trHeight w:val="828"/>
        </w:trPr>
        <w:tc>
          <w:tcPr>
            <w:tcW w:w="709" w:type="dxa"/>
            <w:vMerge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7E7C88" w:rsidRPr="00D9145E" w:rsidRDefault="007E7C8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7C88" w:rsidRPr="0064621A" w:rsidRDefault="007E7C88" w:rsidP="005B3F70">
            <w:pPr>
              <w:contextualSpacing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6.6.2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7C88" w:rsidRPr="00452438" w:rsidRDefault="007E7C88" w:rsidP="005B3F70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Об отмене </w:t>
            </w:r>
            <w:r w:rsidRPr="00073D18">
              <w:rPr>
                <w:sz w:val="26"/>
                <w:szCs w:val="26"/>
              </w:rPr>
              <w:t>выплат</w:t>
            </w:r>
            <w:r>
              <w:rPr>
                <w:sz w:val="26"/>
                <w:szCs w:val="26"/>
              </w:rPr>
              <w:t>ы</w:t>
            </w:r>
            <w:r w:rsidRPr="00073D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работникам </w:t>
            </w:r>
            <w:r w:rsidRPr="00073D18">
              <w:rPr>
                <w:sz w:val="26"/>
                <w:szCs w:val="26"/>
              </w:rPr>
              <w:t>доли из доходов университета от распоряжения исключительным правом на результат интеллектуальной деятельности или правом на получение патента</w:t>
            </w:r>
          </w:p>
        </w:tc>
      </w:tr>
      <w:tr w:rsidR="00B13648" w:rsidRPr="00D9145E" w:rsidTr="00857D5D">
        <w:trPr>
          <w:trHeight w:val="410"/>
        </w:trPr>
        <w:tc>
          <w:tcPr>
            <w:tcW w:w="709" w:type="dxa"/>
            <w:vMerge w:val="restart"/>
            <w:vAlign w:val="center"/>
          </w:tcPr>
          <w:p w:rsidR="00B13648" w:rsidRPr="00D9145E" w:rsidRDefault="00B13648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13648" w:rsidRPr="00D9145E" w:rsidRDefault="00B13648" w:rsidP="007E7C88">
            <w:pPr>
              <w:ind w:left="113" w:right="113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О компенсации расходов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3648" w:rsidRPr="00D9145E" w:rsidRDefault="00B13648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7.1.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3648" w:rsidRPr="00452438" w:rsidRDefault="00B13648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>О компенсации расходов военнослужащим</w:t>
            </w:r>
          </w:p>
        </w:tc>
      </w:tr>
      <w:tr w:rsidR="00B13648" w:rsidRPr="00D9145E" w:rsidTr="00B13648">
        <w:trPr>
          <w:trHeight w:val="600"/>
        </w:trPr>
        <w:tc>
          <w:tcPr>
            <w:tcW w:w="709" w:type="dxa"/>
            <w:vMerge/>
            <w:vAlign w:val="center"/>
          </w:tcPr>
          <w:p w:rsidR="00B13648" w:rsidRPr="00D9145E" w:rsidRDefault="00B1364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13648" w:rsidRPr="00D9145E" w:rsidRDefault="00B1364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3648" w:rsidRPr="00D9145E" w:rsidRDefault="00B13648" w:rsidP="00887382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>7.2.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3648" w:rsidRPr="00452438" w:rsidRDefault="00B13648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>О компенсации расходов на обустройство по новому месту жительства для специалистов, нанимаемых на международном рынке труда по процедурам рекрутинга</w:t>
            </w:r>
          </w:p>
        </w:tc>
      </w:tr>
      <w:tr w:rsidR="00B13648" w:rsidRPr="00D9145E" w:rsidTr="00857D5D">
        <w:trPr>
          <w:trHeight w:val="357"/>
        </w:trPr>
        <w:tc>
          <w:tcPr>
            <w:tcW w:w="709" w:type="dxa"/>
            <w:vMerge/>
            <w:vAlign w:val="center"/>
          </w:tcPr>
          <w:p w:rsidR="00B13648" w:rsidRPr="00D9145E" w:rsidRDefault="00B1364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13648" w:rsidRPr="00D9145E" w:rsidRDefault="00B1364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3648" w:rsidRPr="00D9145E" w:rsidRDefault="00B13648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7.3.1.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3648" w:rsidRPr="00452438" w:rsidRDefault="00B13648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 внесении изменений в приказ о компенсации расходов </w:t>
            </w:r>
          </w:p>
        </w:tc>
      </w:tr>
      <w:tr w:rsidR="00B13648" w:rsidRPr="00D9145E" w:rsidTr="00B13648">
        <w:trPr>
          <w:trHeight w:val="411"/>
        </w:trPr>
        <w:tc>
          <w:tcPr>
            <w:tcW w:w="709" w:type="dxa"/>
            <w:vMerge/>
            <w:vAlign w:val="center"/>
          </w:tcPr>
          <w:p w:rsidR="00B13648" w:rsidRPr="00D9145E" w:rsidRDefault="00B1364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13648" w:rsidRPr="00D9145E" w:rsidRDefault="00B1364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3648" w:rsidRDefault="00B13648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7.4.1.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3648" w:rsidRPr="00452438" w:rsidRDefault="00B13648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Об отмене компенсации расходов работнику </w:t>
            </w:r>
          </w:p>
        </w:tc>
      </w:tr>
      <w:tr w:rsidR="00B13648" w:rsidRPr="00D9145E" w:rsidTr="00B13648">
        <w:trPr>
          <w:trHeight w:val="388"/>
        </w:trPr>
        <w:tc>
          <w:tcPr>
            <w:tcW w:w="709" w:type="dxa"/>
            <w:vMerge/>
            <w:vAlign w:val="center"/>
          </w:tcPr>
          <w:p w:rsidR="00B13648" w:rsidRPr="00D9145E" w:rsidRDefault="00B1364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13648" w:rsidRPr="00D9145E" w:rsidRDefault="00B13648" w:rsidP="00887382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3648" w:rsidRPr="00D9145E" w:rsidRDefault="00B13648" w:rsidP="0088738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7.4.2.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3648" w:rsidRPr="00452438" w:rsidRDefault="00B13648" w:rsidP="00004968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>Об отмене компенсации расходов работникам</w:t>
            </w:r>
          </w:p>
        </w:tc>
      </w:tr>
      <w:tr w:rsidR="00B13648" w:rsidRPr="00D9145E" w:rsidTr="007E7C88">
        <w:trPr>
          <w:trHeight w:val="388"/>
        </w:trPr>
        <w:tc>
          <w:tcPr>
            <w:tcW w:w="709" w:type="dxa"/>
            <w:vMerge w:val="restart"/>
            <w:vAlign w:val="center"/>
          </w:tcPr>
          <w:p w:rsidR="00B13648" w:rsidRPr="00D9145E" w:rsidRDefault="00B13648" w:rsidP="00464A67">
            <w:pPr>
              <w:contextualSpacing/>
              <w:rPr>
                <w:color w:val="000000"/>
                <w:sz w:val="26"/>
                <w:szCs w:val="26"/>
              </w:rPr>
            </w:pPr>
            <w:r w:rsidRPr="00D9145E">
              <w:rPr>
                <w:color w:val="000000"/>
                <w:sz w:val="26"/>
                <w:szCs w:val="26"/>
              </w:rPr>
              <w:t xml:space="preserve">8. 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13648" w:rsidRPr="00D9145E" w:rsidRDefault="00B13648" w:rsidP="007E7C88">
            <w:pPr>
              <w:ind w:left="113" w:right="113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E7C88">
              <w:rPr>
                <w:color w:val="000000"/>
                <w:sz w:val="20"/>
                <w:szCs w:val="26"/>
              </w:rPr>
              <w:t>О рабочей группе</w:t>
            </w:r>
            <w:r w:rsidRPr="007E7C88">
              <w:rPr>
                <w:rStyle w:val="af4"/>
                <w:color w:val="000000"/>
                <w:sz w:val="20"/>
                <w:szCs w:val="26"/>
              </w:rPr>
              <w:footnoteReference w:id="1"/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3648" w:rsidRPr="00D9145E" w:rsidRDefault="00B13648" w:rsidP="00464A67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8.1.1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3648" w:rsidRPr="00452438" w:rsidRDefault="00B13648" w:rsidP="00464A67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 xml:space="preserve">О создании рабочей группы </w:t>
            </w:r>
          </w:p>
        </w:tc>
      </w:tr>
      <w:tr w:rsidR="00B13648" w:rsidRPr="00D9145E" w:rsidTr="007E7C88">
        <w:trPr>
          <w:trHeight w:val="645"/>
        </w:trPr>
        <w:tc>
          <w:tcPr>
            <w:tcW w:w="709" w:type="dxa"/>
            <w:vMerge/>
            <w:vAlign w:val="center"/>
          </w:tcPr>
          <w:p w:rsidR="00B13648" w:rsidRPr="00D9145E" w:rsidRDefault="00B13648" w:rsidP="00464A67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13648" w:rsidRPr="00D9145E" w:rsidRDefault="00B13648" w:rsidP="00464A67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3648" w:rsidRPr="00D9145E" w:rsidRDefault="00B13648" w:rsidP="00464A67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8.1.2.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3648" w:rsidRPr="00452438" w:rsidRDefault="00B13648" w:rsidP="00464A67">
            <w:pPr>
              <w:jc w:val="both"/>
              <w:rPr>
                <w:sz w:val="26"/>
                <w:szCs w:val="26"/>
              </w:rPr>
            </w:pPr>
            <w:r w:rsidRPr="00452438">
              <w:rPr>
                <w:sz w:val="26"/>
                <w:szCs w:val="26"/>
              </w:rPr>
              <w:t>О внесении изменений в состав рабочей группы</w:t>
            </w:r>
          </w:p>
        </w:tc>
      </w:tr>
    </w:tbl>
    <w:p w:rsidR="005C5E13" w:rsidRPr="00D9145E" w:rsidRDefault="005C5E13" w:rsidP="005C5E13">
      <w:pPr>
        <w:contextualSpacing/>
        <w:jc w:val="both"/>
        <w:rPr>
          <w:sz w:val="26"/>
          <w:szCs w:val="26"/>
        </w:rPr>
      </w:pPr>
    </w:p>
    <w:p w:rsidR="005C5E13" w:rsidRPr="00D9145E" w:rsidRDefault="005C5E13" w:rsidP="003225DB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Приказ и приложения к нему (размер шрифта, шрифт, отступы, межстрочные интервалы и реквизиты) должны быть оформлены с соблюдением требований</w:t>
      </w:r>
      <w:r w:rsidR="009E0C5A">
        <w:rPr>
          <w:bCs/>
          <w:sz w:val="26"/>
          <w:szCs w:val="26"/>
        </w:rPr>
        <w:t xml:space="preserve"> </w:t>
      </w:r>
      <w:hyperlink r:id="rId15" w:history="1">
        <w:r w:rsidR="004D1CB8">
          <w:rPr>
            <w:rStyle w:val="af9"/>
            <w:bCs/>
            <w:sz w:val="26"/>
            <w:szCs w:val="26"/>
          </w:rPr>
          <w:t>Инструкции по подготовке и изданию п</w:t>
        </w:r>
        <w:r w:rsidR="009E0C5A" w:rsidRPr="009E0C5A">
          <w:rPr>
            <w:rStyle w:val="af9"/>
            <w:bCs/>
            <w:sz w:val="26"/>
            <w:szCs w:val="26"/>
          </w:rPr>
          <w:t>риказ</w:t>
        </w:r>
        <w:r w:rsidR="004D1CB8">
          <w:rPr>
            <w:rStyle w:val="af9"/>
            <w:bCs/>
            <w:sz w:val="26"/>
            <w:szCs w:val="26"/>
          </w:rPr>
          <w:t>ов</w:t>
        </w:r>
        <w:r w:rsidR="009E0C5A" w:rsidRPr="009E0C5A">
          <w:rPr>
            <w:rStyle w:val="af9"/>
            <w:bCs/>
            <w:sz w:val="26"/>
            <w:szCs w:val="26"/>
          </w:rPr>
          <w:t xml:space="preserve"> НИУ ВШЭ</w:t>
        </w:r>
        <w:r w:rsidR="004D1CB8">
          <w:rPr>
            <w:rStyle w:val="af9"/>
            <w:bCs/>
            <w:sz w:val="26"/>
            <w:szCs w:val="26"/>
          </w:rPr>
          <w:t xml:space="preserve">, утвержденной приказом </w:t>
        </w:r>
        <w:r w:rsidR="009E0C5A" w:rsidRPr="009E0C5A">
          <w:rPr>
            <w:rStyle w:val="af9"/>
            <w:bCs/>
            <w:sz w:val="26"/>
            <w:szCs w:val="26"/>
          </w:rPr>
          <w:t>от 01.07.2011г №6.18.1-06/0107-02</w:t>
        </w:r>
        <w:r w:rsidRPr="009E0C5A">
          <w:rPr>
            <w:rStyle w:val="af9"/>
            <w:bCs/>
            <w:sz w:val="26"/>
            <w:szCs w:val="26"/>
          </w:rPr>
          <w:t>.</w:t>
        </w:r>
      </w:hyperlink>
    </w:p>
    <w:p w:rsidR="005C5E13" w:rsidRPr="00D9145E" w:rsidRDefault="005C5E13" w:rsidP="00002111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D9145E">
        <w:rPr>
          <w:bCs/>
          <w:sz w:val="26"/>
          <w:szCs w:val="26"/>
        </w:rPr>
        <w:lastRenderedPageBreak/>
        <w:t>При оформлении приказов об изменении источника начисления заработной платы (формы №№</w:t>
      </w:r>
      <w:r>
        <w:rPr>
          <w:bCs/>
          <w:sz w:val="26"/>
          <w:szCs w:val="26"/>
        </w:rPr>
        <w:t xml:space="preserve"> </w:t>
      </w:r>
      <w:r w:rsidRPr="00D9145E">
        <w:rPr>
          <w:bCs/>
          <w:sz w:val="26"/>
          <w:szCs w:val="26"/>
        </w:rPr>
        <w:t>1.</w:t>
      </w:r>
      <w:r w:rsidR="00287994">
        <w:rPr>
          <w:bCs/>
          <w:sz w:val="26"/>
          <w:szCs w:val="26"/>
        </w:rPr>
        <w:t>1.</w:t>
      </w:r>
      <w:r w:rsidRPr="00D9145E">
        <w:rPr>
          <w:bCs/>
          <w:sz w:val="26"/>
          <w:szCs w:val="26"/>
        </w:rPr>
        <w:t>1.-1.</w:t>
      </w:r>
      <w:r w:rsidR="00287994">
        <w:rPr>
          <w:bCs/>
          <w:sz w:val="26"/>
          <w:szCs w:val="26"/>
        </w:rPr>
        <w:t>4.2</w:t>
      </w:r>
      <w:r w:rsidRPr="00D9145E">
        <w:rPr>
          <w:bCs/>
          <w:sz w:val="26"/>
          <w:szCs w:val="26"/>
        </w:rPr>
        <w:t xml:space="preserve">.) ссылка на Временное положение об оплате труда работников НИУ ВШЭ, утвержденное </w:t>
      </w:r>
      <w:r>
        <w:rPr>
          <w:bCs/>
          <w:sz w:val="26"/>
          <w:szCs w:val="26"/>
        </w:rPr>
        <w:t>у</w:t>
      </w:r>
      <w:r w:rsidRPr="00D9145E">
        <w:rPr>
          <w:bCs/>
          <w:sz w:val="26"/>
          <w:szCs w:val="26"/>
        </w:rPr>
        <w:t xml:space="preserve">ченым советом </w:t>
      </w:r>
      <w:r w:rsidR="007E7C88">
        <w:rPr>
          <w:bCs/>
          <w:sz w:val="26"/>
          <w:szCs w:val="26"/>
        </w:rPr>
        <w:t xml:space="preserve">27.02.2015 г. </w:t>
      </w:r>
      <w:r w:rsidRPr="00D9145E">
        <w:rPr>
          <w:bCs/>
          <w:sz w:val="26"/>
          <w:szCs w:val="26"/>
        </w:rPr>
        <w:t>(протокол №02)</w:t>
      </w:r>
      <w:r w:rsidR="007E7C88">
        <w:rPr>
          <w:bCs/>
          <w:sz w:val="26"/>
          <w:szCs w:val="26"/>
        </w:rPr>
        <w:t>, и введенное в действие приказом от 25.03.2015 г. №6.18.1-01/2503-03</w:t>
      </w:r>
      <w:r w:rsidRPr="00D9145E">
        <w:rPr>
          <w:bCs/>
          <w:sz w:val="26"/>
          <w:szCs w:val="26"/>
        </w:rPr>
        <w:t xml:space="preserve"> (далее – Временное положение об оплате труда)</w:t>
      </w:r>
      <w:r>
        <w:rPr>
          <w:bCs/>
          <w:sz w:val="26"/>
          <w:szCs w:val="26"/>
        </w:rPr>
        <w:t>,</w:t>
      </w:r>
      <w:r w:rsidRPr="00D9145E">
        <w:rPr>
          <w:bCs/>
          <w:sz w:val="26"/>
          <w:szCs w:val="26"/>
        </w:rPr>
        <w:t xml:space="preserve"> не оформляется. </w:t>
      </w:r>
    </w:p>
    <w:p w:rsidR="005C5E13" w:rsidRPr="00D9145E" w:rsidRDefault="005C5E13" w:rsidP="00F67AE0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D9145E">
        <w:rPr>
          <w:bCs/>
          <w:sz w:val="26"/>
          <w:szCs w:val="26"/>
        </w:rPr>
        <w:t>В приказах, оформляемых по формам №№ 2.1</w:t>
      </w:r>
      <w:r w:rsidR="00287994">
        <w:rPr>
          <w:bCs/>
          <w:sz w:val="26"/>
          <w:szCs w:val="26"/>
        </w:rPr>
        <w:t>.1</w:t>
      </w:r>
      <w:r w:rsidRPr="00D9145E">
        <w:rPr>
          <w:bCs/>
          <w:sz w:val="26"/>
          <w:szCs w:val="26"/>
        </w:rPr>
        <w:t>.-2.</w:t>
      </w:r>
      <w:r w:rsidR="00287994">
        <w:rPr>
          <w:bCs/>
          <w:sz w:val="26"/>
          <w:szCs w:val="26"/>
        </w:rPr>
        <w:t>6.2</w:t>
      </w:r>
      <w:r w:rsidR="00287994" w:rsidRPr="00D9145E">
        <w:rPr>
          <w:bCs/>
          <w:sz w:val="26"/>
          <w:szCs w:val="26"/>
        </w:rPr>
        <w:t xml:space="preserve"> </w:t>
      </w:r>
      <w:r w:rsidRPr="00D9145E">
        <w:rPr>
          <w:bCs/>
          <w:sz w:val="26"/>
          <w:szCs w:val="26"/>
        </w:rPr>
        <w:t>и №№ 3.1.</w:t>
      </w:r>
      <w:r w:rsidR="00287994">
        <w:rPr>
          <w:bCs/>
          <w:sz w:val="26"/>
          <w:szCs w:val="26"/>
        </w:rPr>
        <w:t>1.</w:t>
      </w:r>
      <w:r w:rsidRPr="00D9145E">
        <w:rPr>
          <w:bCs/>
          <w:sz w:val="26"/>
          <w:szCs w:val="26"/>
        </w:rPr>
        <w:t xml:space="preserve"> – 3.</w:t>
      </w:r>
      <w:r w:rsidR="00287994">
        <w:rPr>
          <w:bCs/>
          <w:sz w:val="26"/>
          <w:szCs w:val="26"/>
        </w:rPr>
        <w:t>4.2</w:t>
      </w:r>
      <w:r w:rsidRPr="00D9145E">
        <w:rPr>
          <w:bCs/>
          <w:sz w:val="26"/>
          <w:szCs w:val="26"/>
        </w:rPr>
        <w:t xml:space="preserve">., ссылка на пункты (в соответствии с категорией работника/работников, на которого/которых оформляется приказ) </w:t>
      </w:r>
      <w:r w:rsidR="007E7C88">
        <w:rPr>
          <w:bCs/>
          <w:sz w:val="26"/>
          <w:szCs w:val="26"/>
        </w:rPr>
        <w:t>П</w:t>
      </w:r>
      <w:r w:rsidRPr="00D9145E">
        <w:rPr>
          <w:bCs/>
          <w:sz w:val="26"/>
          <w:szCs w:val="26"/>
        </w:rPr>
        <w:t xml:space="preserve">риложения </w:t>
      </w:r>
      <w:r w:rsidR="007E7C88">
        <w:rPr>
          <w:bCs/>
          <w:sz w:val="26"/>
          <w:szCs w:val="26"/>
        </w:rPr>
        <w:t xml:space="preserve">№ </w:t>
      </w:r>
      <w:r w:rsidRPr="00D9145E">
        <w:rPr>
          <w:bCs/>
          <w:sz w:val="26"/>
          <w:szCs w:val="26"/>
        </w:rPr>
        <w:t>2 к Временному положению об оплате труда, в соответствии с которыми назначаются стимулирующие и премиальные выплаты, а также указание на основани</w:t>
      </w:r>
      <w:proofErr w:type="gramStart"/>
      <w:r w:rsidRPr="00D9145E">
        <w:rPr>
          <w:bCs/>
          <w:sz w:val="26"/>
          <w:szCs w:val="26"/>
        </w:rPr>
        <w:t>е</w:t>
      </w:r>
      <w:proofErr w:type="gramEnd"/>
      <w:r w:rsidRPr="00D9145E">
        <w:rPr>
          <w:bCs/>
          <w:sz w:val="26"/>
          <w:szCs w:val="26"/>
        </w:rPr>
        <w:t xml:space="preserve">/основания для назначения стимулирующих и премиальных выплат (выбирается одно или несколько оснований из граф </w:t>
      </w:r>
      <w:proofErr w:type="gramStart"/>
      <w:r w:rsidRPr="00D9145E">
        <w:rPr>
          <w:bCs/>
          <w:sz w:val="26"/>
          <w:szCs w:val="26"/>
        </w:rPr>
        <w:t>3, 4 или 5 в зависимости от вида выплат работнику/работникам, на которого/которых оформляется приказ)</w:t>
      </w:r>
      <w:r w:rsidR="004931AD">
        <w:rPr>
          <w:bCs/>
          <w:sz w:val="26"/>
          <w:szCs w:val="26"/>
        </w:rPr>
        <w:t>,</w:t>
      </w:r>
      <w:r w:rsidRPr="00D9145E">
        <w:rPr>
          <w:bCs/>
          <w:sz w:val="26"/>
          <w:szCs w:val="26"/>
        </w:rPr>
        <w:t xml:space="preserve"> является обязательным. </w:t>
      </w:r>
      <w:proofErr w:type="gramEnd"/>
    </w:p>
    <w:p w:rsidR="005C5E13" w:rsidRPr="001321A0" w:rsidRDefault="00341BEA" w:rsidP="001321A0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D9145E">
        <w:rPr>
          <w:bCs/>
          <w:sz w:val="26"/>
          <w:szCs w:val="26"/>
        </w:rPr>
        <w:t xml:space="preserve">При выполнении </w:t>
      </w:r>
      <w:r>
        <w:rPr>
          <w:bCs/>
          <w:sz w:val="26"/>
          <w:szCs w:val="26"/>
        </w:rPr>
        <w:t xml:space="preserve">НИУ ВШЭ </w:t>
      </w:r>
      <w:r w:rsidRPr="00D9145E">
        <w:rPr>
          <w:bCs/>
          <w:sz w:val="26"/>
          <w:szCs w:val="26"/>
        </w:rPr>
        <w:t xml:space="preserve">работ </w:t>
      </w:r>
      <w:r>
        <w:rPr>
          <w:bCs/>
          <w:sz w:val="26"/>
          <w:szCs w:val="26"/>
        </w:rPr>
        <w:t xml:space="preserve">(оказании услуг) </w:t>
      </w:r>
      <w:r w:rsidRPr="00D9145E">
        <w:rPr>
          <w:bCs/>
          <w:sz w:val="26"/>
          <w:szCs w:val="26"/>
        </w:rPr>
        <w:t xml:space="preserve">по гражданско-правовому договору (государственному контракту, </w:t>
      </w:r>
      <w:r>
        <w:rPr>
          <w:bCs/>
          <w:sz w:val="26"/>
          <w:szCs w:val="26"/>
        </w:rPr>
        <w:t xml:space="preserve">муниципальному </w:t>
      </w:r>
      <w:r w:rsidRPr="00D9145E">
        <w:rPr>
          <w:bCs/>
          <w:sz w:val="26"/>
          <w:szCs w:val="26"/>
        </w:rPr>
        <w:t>контракту</w:t>
      </w:r>
      <w:r>
        <w:rPr>
          <w:bCs/>
          <w:sz w:val="26"/>
          <w:szCs w:val="26"/>
        </w:rPr>
        <w:t>,</w:t>
      </w:r>
      <w:r w:rsidRPr="00D9145E">
        <w:rPr>
          <w:bCs/>
          <w:sz w:val="26"/>
          <w:szCs w:val="26"/>
        </w:rPr>
        <w:t xml:space="preserve"> соглашению о</w:t>
      </w:r>
      <w:r>
        <w:rPr>
          <w:bCs/>
          <w:sz w:val="26"/>
          <w:szCs w:val="26"/>
        </w:rPr>
        <w:t xml:space="preserve"> предоставлении</w:t>
      </w:r>
      <w:r w:rsidRPr="00D9145E">
        <w:rPr>
          <w:bCs/>
          <w:sz w:val="26"/>
          <w:szCs w:val="26"/>
        </w:rPr>
        <w:t xml:space="preserve"> грант</w:t>
      </w:r>
      <w:r>
        <w:rPr>
          <w:bCs/>
          <w:sz w:val="26"/>
          <w:szCs w:val="26"/>
        </w:rPr>
        <w:t>а</w:t>
      </w:r>
      <w:r w:rsidRPr="00D9145E">
        <w:rPr>
          <w:bCs/>
          <w:sz w:val="26"/>
          <w:szCs w:val="26"/>
        </w:rPr>
        <w:t>, дополнительному соглашению к договору/</w:t>
      </w:r>
      <w:r w:rsidRPr="006230D1">
        <w:rPr>
          <w:bCs/>
          <w:sz w:val="26"/>
          <w:szCs w:val="26"/>
        </w:rPr>
        <w:t xml:space="preserve"> </w:t>
      </w:r>
      <w:r w:rsidRPr="00D9145E">
        <w:rPr>
          <w:bCs/>
          <w:sz w:val="26"/>
          <w:szCs w:val="26"/>
        </w:rPr>
        <w:t>государственному контракту</w:t>
      </w:r>
      <w:r>
        <w:rPr>
          <w:bCs/>
          <w:sz w:val="26"/>
          <w:szCs w:val="26"/>
        </w:rPr>
        <w:t>/ муниципальному контракту и пр.</w:t>
      </w:r>
      <w:r w:rsidRPr="00D9145E">
        <w:rPr>
          <w:bCs/>
          <w:sz w:val="26"/>
          <w:szCs w:val="26"/>
        </w:rPr>
        <w:t>) в обязательном порядке издается приказ о создании рабочей группы (форма №</w:t>
      </w:r>
      <w:r>
        <w:rPr>
          <w:bCs/>
          <w:sz w:val="26"/>
          <w:szCs w:val="26"/>
        </w:rPr>
        <w:t xml:space="preserve"> </w:t>
      </w:r>
      <w:r w:rsidRPr="00D9145E">
        <w:rPr>
          <w:bCs/>
          <w:sz w:val="26"/>
          <w:szCs w:val="26"/>
        </w:rPr>
        <w:t>8.1</w:t>
      </w:r>
      <w:r>
        <w:rPr>
          <w:bCs/>
          <w:sz w:val="26"/>
          <w:szCs w:val="26"/>
        </w:rPr>
        <w:t>.1</w:t>
      </w:r>
      <w:r w:rsidRPr="00D9145E">
        <w:rPr>
          <w:bCs/>
          <w:sz w:val="26"/>
          <w:szCs w:val="26"/>
        </w:rPr>
        <w:t xml:space="preserve">). Проекты приказов оформляются </w:t>
      </w:r>
      <w:r>
        <w:rPr>
          <w:bCs/>
          <w:sz w:val="26"/>
          <w:szCs w:val="26"/>
        </w:rPr>
        <w:t xml:space="preserve">структурными </w:t>
      </w:r>
      <w:r w:rsidRPr="00D9145E">
        <w:rPr>
          <w:bCs/>
          <w:sz w:val="26"/>
          <w:szCs w:val="26"/>
        </w:rPr>
        <w:t>подразделениями</w:t>
      </w:r>
      <w:r>
        <w:rPr>
          <w:bCs/>
          <w:sz w:val="26"/>
          <w:szCs w:val="26"/>
        </w:rPr>
        <w:t xml:space="preserve"> НИУ ВШЭ</w:t>
      </w:r>
      <w:r w:rsidRPr="00D9145E">
        <w:rPr>
          <w:bCs/>
          <w:sz w:val="26"/>
          <w:szCs w:val="26"/>
        </w:rPr>
        <w:t>, являющимися основными исполнителями по гражданско-правовому договору.</w:t>
      </w:r>
      <w:r w:rsidR="005C5E13" w:rsidRPr="001321A0">
        <w:rPr>
          <w:bCs/>
          <w:sz w:val="26"/>
          <w:szCs w:val="26"/>
        </w:rPr>
        <w:t xml:space="preserve"> Если в рабочую группу включаются работники из нескольких научн</w:t>
      </w:r>
      <w:r>
        <w:rPr>
          <w:bCs/>
          <w:sz w:val="26"/>
          <w:szCs w:val="26"/>
        </w:rPr>
        <w:t>о-исследовательских</w:t>
      </w:r>
      <w:r w:rsidR="005C5E13" w:rsidRPr="001321A0">
        <w:rPr>
          <w:bCs/>
          <w:sz w:val="26"/>
          <w:szCs w:val="26"/>
        </w:rPr>
        <w:t xml:space="preserve"> подразделений или привлекаются работники из числа профессорско-преподавательского состава, административно-управленческого, учебно-вспомогательного персонала, то приказ (форма №8.1.1.) в обязательном порядке согласовывается с руководителе</w:t>
      </w:r>
      <w:proofErr w:type="gramStart"/>
      <w:r w:rsidR="005C5E13" w:rsidRPr="001321A0">
        <w:rPr>
          <w:bCs/>
          <w:sz w:val="26"/>
          <w:szCs w:val="26"/>
        </w:rPr>
        <w:t>м(</w:t>
      </w:r>
      <w:proofErr w:type="gramEnd"/>
      <w:r w:rsidR="005C5E13" w:rsidRPr="001321A0">
        <w:rPr>
          <w:bCs/>
          <w:sz w:val="26"/>
          <w:szCs w:val="26"/>
        </w:rPr>
        <w:t xml:space="preserve">ями), координирующим(ми) </w:t>
      </w:r>
      <w:r>
        <w:rPr>
          <w:bCs/>
          <w:sz w:val="26"/>
          <w:szCs w:val="26"/>
        </w:rPr>
        <w:t xml:space="preserve">структурные </w:t>
      </w:r>
      <w:r w:rsidR="005C5E13" w:rsidRPr="001321A0">
        <w:rPr>
          <w:bCs/>
          <w:sz w:val="26"/>
          <w:szCs w:val="26"/>
        </w:rPr>
        <w:t xml:space="preserve">подразделение(я), в котором(ых) работают привлекаемые работники. При необходимости в приказ вносятся изменения (в связи с вводом в состав новых участников, выбытием из состава рабочей группы) (форма № 8.1.2.). </w:t>
      </w:r>
    </w:p>
    <w:p w:rsidR="005C5E13" w:rsidRPr="00092236" w:rsidRDefault="005C5E13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092236">
        <w:rPr>
          <w:bCs/>
          <w:sz w:val="26"/>
          <w:szCs w:val="26"/>
        </w:rPr>
        <w:t>Если установление стимулирующих/премиальных/компенсационных и иных выплат или изменение источника финансирования заработной платы производится позднее текущего месяца, то в приказы по финансовой работе в обязательном порядке включается пункт о выплате установленных стимулирующих/премиальных/компенсационных и иных выплат в текущем месяце. Например: «Осуществить стимулирующие выплаты за февраль-апрель 201</w:t>
      </w:r>
      <w:r w:rsidR="00AE177E">
        <w:rPr>
          <w:bCs/>
          <w:sz w:val="26"/>
          <w:szCs w:val="26"/>
        </w:rPr>
        <w:t>6</w:t>
      </w:r>
      <w:r w:rsidRPr="00092236">
        <w:rPr>
          <w:bCs/>
          <w:sz w:val="26"/>
          <w:szCs w:val="26"/>
        </w:rPr>
        <w:t xml:space="preserve"> г., установленные п</w:t>
      </w:r>
      <w:r w:rsidR="00341BEA">
        <w:rPr>
          <w:bCs/>
          <w:sz w:val="26"/>
          <w:szCs w:val="26"/>
        </w:rPr>
        <w:t xml:space="preserve">унктом </w:t>
      </w:r>
      <w:r w:rsidRPr="00092236">
        <w:rPr>
          <w:bCs/>
          <w:sz w:val="26"/>
          <w:szCs w:val="26"/>
        </w:rPr>
        <w:t>1. настоящего приказа, в мае 201</w:t>
      </w:r>
      <w:r w:rsidR="00AE177E">
        <w:rPr>
          <w:bCs/>
          <w:sz w:val="26"/>
          <w:szCs w:val="26"/>
        </w:rPr>
        <w:t>6</w:t>
      </w:r>
      <w:r w:rsidRPr="00092236">
        <w:rPr>
          <w:bCs/>
          <w:sz w:val="26"/>
          <w:szCs w:val="26"/>
        </w:rPr>
        <w:t xml:space="preserve"> г.».</w:t>
      </w:r>
    </w:p>
    <w:p w:rsidR="005C5E13" w:rsidRPr="00D9145E" w:rsidRDefault="005C5E13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D9145E">
        <w:rPr>
          <w:bCs/>
          <w:sz w:val="26"/>
          <w:szCs w:val="26"/>
        </w:rPr>
        <w:t xml:space="preserve">По грантам на </w:t>
      </w:r>
      <w:r w:rsidR="00341BEA">
        <w:rPr>
          <w:bCs/>
          <w:sz w:val="26"/>
          <w:szCs w:val="26"/>
        </w:rPr>
        <w:t xml:space="preserve">государственную поддержку научных исследований, проводимых </w:t>
      </w:r>
      <w:r w:rsidRPr="00D9145E">
        <w:rPr>
          <w:bCs/>
          <w:sz w:val="26"/>
          <w:szCs w:val="26"/>
        </w:rPr>
        <w:t>по</w:t>
      </w:r>
      <w:r>
        <w:rPr>
          <w:bCs/>
          <w:sz w:val="26"/>
          <w:szCs w:val="26"/>
        </w:rPr>
        <w:t>д</w:t>
      </w:r>
      <w:r w:rsidRPr="00D9145E">
        <w:rPr>
          <w:bCs/>
          <w:sz w:val="26"/>
          <w:szCs w:val="26"/>
        </w:rPr>
        <w:t xml:space="preserve"> руковод</w:t>
      </w:r>
      <w:r>
        <w:rPr>
          <w:bCs/>
          <w:sz w:val="26"/>
          <w:szCs w:val="26"/>
        </w:rPr>
        <w:t xml:space="preserve">ством ведущих ученых </w:t>
      </w:r>
      <w:r w:rsidR="00341BEA" w:rsidRPr="00E7001B">
        <w:rPr>
          <w:bCs/>
          <w:sz w:val="26"/>
          <w:szCs w:val="26"/>
        </w:rPr>
        <w:t>в российских образовательных организациях высшего образования</w:t>
      </w:r>
      <w:r w:rsidR="00341BEA">
        <w:rPr>
          <w:bCs/>
          <w:sz w:val="26"/>
          <w:szCs w:val="26"/>
        </w:rPr>
        <w:t>,</w:t>
      </w:r>
      <w:r w:rsidR="00341BEA" w:rsidRPr="00E7001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 рамках П</w:t>
      </w:r>
      <w:r w:rsidRPr="00D9145E">
        <w:rPr>
          <w:bCs/>
          <w:sz w:val="26"/>
          <w:szCs w:val="26"/>
        </w:rPr>
        <w:t>остановлени</w:t>
      </w:r>
      <w:r>
        <w:rPr>
          <w:bCs/>
          <w:sz w:val="26"/>
          <w:szCs w:val="26"/>
        </w:rPr>
        <w:t>я</w:t>
      </w:r>
      <w:r w:rsidRPr="00D9145E">
        <w:rPr>
          <w:bCs/>
          <w:sz w:val="26"/>
          <w:szCs w:val="26"/>
        </w:rPr>
        <w:t xml:space="preserve"> Правительства РФ от 09.04.2010 </w:t>
      </w:r>
      <w:r>
        <w:rPr>
          <w:bCs/>
          <w:sz w:val="26"/>
          <w:szCs w:val="26"/>
        </w:rPr>
        <w:t>№ </w:t>
      </w:r>
      <w:r w:rsidRPr="00D9145E">
        <w:rPr>
          <w:bCs/>
          <w:sz w:val="26"/>
          <w:szCs w:val="26"/>
        </w:rPr>
        <w:t>220 приказы по форм</w:t>
      </w:r>
      <w:r>
        <w:rPr>
          <w:bCs/>
          <w:sz w:val="26"/>
          <w:szCs w:val="26"/>
        </w:rPr>
        <w:t>ам</w:t>
      </w:r>
      <w:r w:rsidRPr="00D9145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№ </w:t>
      </w:r>
      <w:r w:rsidRPr="00D9145E">
        <w:rPr>
          <w:bCs/>
          <w:sz w:val="26"/>
          <w:szCs w:val="26"/>
        </w:rPr>
        <w:t>3.1.</w:t>
      </w:r>
      <w:r>
        <w:rPr>
          <w:bCs/>
          <w:sz w:val="26"/>
          <w:szCs w:val="26"/>
        </w:rPr>
        <w:t>1 и №3.1.2</w:t>
      </w:r>
      <w:r w:rsidRPr="00D9145E">
        <w:rPr>
          <w:bCs/>
          <w:sz w:val="26"/>
          <w:szCs w:val="26"/>
        </w:rPr>
        <w:t xml:space="preserve"> не оформляются. </w:t>
      </w:r>
    </w:p>
    <w:p w:rsidR="005C5E13" w:rsidRPr="00D9145E" w:rsidRDefault="005C5E13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D9145E">
        <w:rPr>
          <w:bCs/>
          <w:sz w:val="26"/>
          <w:szCs w:val="26"/>
        </w:rPr>
        <w:t>При подготовке приказов с приложениями на двух и более листах листы должны быть пронумерованы, номер на первом листе не ставится. Номера листов проставляются посередине верхнего поля арабскими цифрами</w:t>
      </w:r>
      <w:r w:rsidR="004931AD">
        <w:rPr>
          <w:bCs/>
          <w:sz w:val="26"/>
          <w:szCs w:val="26"/>
        </w:rPr>
        <w:t>, начиная</w:t>
      </w:r>
      <w:r>
        <w:rPr>
          <w:bCs/>
          <w:sz w:val="26"/>
          <w:szCs w:val="26"/>
        </w:rPr>
        <w:t xml:space="preserve"> со второго листа</w:t>
      </w:r>
      <w:r w:rsidR="004931AD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с цифры 2</w:t>
      </w:r>
      <w:r w:rsidRPr="00D9145E">
        <w:rPr>
          <w:bCs/>
          <w:sz w:val="26"/>
          <w:szCs w:val="26"/>
        </w:rPr>
        <w:t>. Каждое приложение к приказу имеет самостоятельную нумерацию листов.</w:t>
      </w:r>
      <w:r>
        <w:rPr>
          <w:bCs/>
          <w:sz w:val="26"/>
          <w:szCs w:val="26"/>
        </w:rPr>
        <w:t xml:space="preserve"> Приложения к приказам (за исключением приложений к формам приказов №2.5.1. и №7.1.1.) </w:t>
      </w:r>
      <w:r w:rsidRPr="00AE177E">
        <w:rPr>
          <w:b/>
          <w:bCs/>
          <w:sz w:val="26"/>
          <w:szCs w:val="26"/>
        </w:rPr>
        <w:t xml:space="preserve">оформляются в формате таблиц </w:t>
      </w:r>
      <w:r w:rsidRPr="00AE177E">
        <w:rPr>
          <w:b/>
          <w:bCs/>
          <w:sz w:val="26"/>
          <w:szCs w:val="26"/>
          <w:lang w:val="en-US"/>
        </w:rPr>
        <w:t>Excel</w:t>
      </w:r>
      <w:r w:rsidRPr="00AE177E">
        <w:rPr>
          <w:b/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5C5E13" w:rsidRPr="00D9145E" w:rsidRDefault="005C5E13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D9145E">
        <w:rPr>
          <w:bCs/>
          <w:sz w:val="26"/>
          <w:szCs w:val="26"/>
        </w:rPr>
        <w:t>В</w:t>
      </w:r>
      <w:r w:rsidR="004931AD">
        <w:rPr>
          <w:bCs/>
          <w:sz w:val="26"/>
          <w:szCs w:val="26"/>
        </w:rPr>
        <w:t xml:space="preserve"> приказах </w:t>
      </w:r>
      <w:r w:rsidRPr="00D9145E">
        <w:rPr>
          <w:bCs/>
          <w:sz w:val="26"/>
          <w:szCs w:val="26"/>
        </w:rPr>
        <w:t xml:space="preserve"> не допускается расположение подписей на отдельной странице без фрагмента текста документа.</w:t>
      </w:r>
    </w:p>
    <w:p w:rsidR="005C5E13" w:rsidRPr="00D9145E" w:rsidRDefault="005C5E13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D9145E">
        <w:rPr>
          <w:bCs/>
          <w:sz w:val="26"/>
          <w:szCs w:val="26"/>
        </w:rPr>
        <w:lastRenderedPageBreak/>
        <w:t xml:space="preserve">В унифицированных формах приказов в треугольных скобках &lt; &gt; курсивом приводятся указания о включении необходимой информации </w:t>
      </w:r>
      <w:r w:rsidR="00341BEA">
        <w:rPr>
          <w:bCs/>
          <w:sz w:val="26"/>
          <w:szCs w:val="26"/>
        </w:rPr>
        <w:t>в</w:t>
      </w:r>
      <w:r w:rsidRPr="00D9145E">
        <w:rPr>
          <w:bCs/>
          <w:sz w:val="26"/>
          <w:szCs w:val="26"/>
        </w:rPr>
        <w:t xml:space="preserve"> те</w:t>
      </w:r>
      <w:proofErr w:type="gramStart"/>
      <w:r w:rsidRPr="00D9145E">
        <w:rPr>
          <w:bCs/>
          <w:sz w:val="26"/>
          <w:szCs w:val="26"/>
        </w:rPr>
        <w:t>кст пр</w:t>
      </w:r>
      <w:proofErr w:type="gramEnd"/>
      <w:r w:rsidRPr="00D9145E">
        <w:rPr>
          <w:bCs/>
          <w:sz w:val="26"/>
          <w:szCs w:val="26"/>
        </w:rPr>
        <w:t xml:space="preserve">иказа. При оформлении приказа треугольные скобки с текстом, выделенным курсивом, </w:t>
      </w:r>
      <w:r w:rsidR="00287994" w:rsidRPr="00D9145E">
        <w:rPr>
          <w:bCs/>
          <w:sz w:val="26"/>
          <w:szCs w:val="26"/>
        </w:rPr>
        <w:t>исключа</w:t>
      </w:r>
      <w:r w:rsidR="00287994">
        <w:rPr>
          <w:bCs/>
          <w:sz w:val="26"/>
          <w:szCs w:val="26"/>
        </w:rPr>
        <w:t>ю</w:t>
      </w:r>
      <w:r w:rsidR="00287994" w:rsidRPr="00D9145E">
        <w:rPr>
          <w:bCs/>
          <w:sz w:val="26"/>
          <w:szCs w:val="26"/>
        </w:rPr>
        <w:t>тся</w:t>
      </w:r>
      <w:r w:rsidR="00E45319">
        <w:rPr>
          <w:bCs/>
          <w:sz w:val="26"/>
          <w:szCs w:val="26"/>
        </w:rPr>
        <w:t>,</w:t>
      </w:r>
      <w:r w:rsidRPr="00D9145E">
        <w:rPr>
          <w:bCs/>
          <w:sz w:val="26"/>
          <w:szCs w:val="26"/>
        </w:rPr>
        <w:t xml:space="preserve"> и в те</w:t>
      </w:r>
      <w:proofErr w:type="gramStart"/>
      <w:r w:rsidRPr="00D9145E">
        <w:rPr>
          <w:bCs/>
          <w:sz w:val="26"/>
          <w:szCs w:val="26"/>
        </w:rPr>
        <w:t>кст пр</w:t>
      </w:r>
      <w:proofErr w:type="gramEnd"/>
      <w:r w:rsidRPr="00D9145E">
        <w:rPr>
          <w:bCs/>
          <w:sz w:val="26"/>
          <w:szCs w:val="26"/>
        </w:rPr>
        <w:t xml:space="preserve">иказа включаются только необходимые данные шрифтом, который принят для текста приказа. </w:t>
      </w:r>
    </w:p>
    <w:p w:rsidR="005C5E13" w:rsidRPr="00D9145E" w:rsidRDefault="005C5E13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D9145E">
        <w:rPr>
          <w:bCs/>
          <w:sz w:val="26"/>
          <w:szCs w:val="26"/>
        </w:rPr>
        <w:t>Если в треугольных скобках указывается «выб</w:t>
      </w:r>
      <w:r w:rsidR="00A45435">
        <w:rPr>
          <w:bCs/>
          <w:sz w:val="26"/>
          <w:szCs w:val="26"/>
        </w:rPr>
        <w:t>рать</w:t>
      </w:r>
      <w:r w:rsidRPr="00D9145E">
        <w:rPr>
          <w:bCs/>
          <w:sz w:val="26"/>
          <w:szCs w:val="26"/>
        </w:rPr>
        <w:t xml:space="preserve"> одного из</w:t>
      </w:r>
      <w:proofErr w:type="gramStart"/>
      <w:r w:rsidRPr="00D9145E">
        <w:rPr>
          <w:bCs/>
          <w:sz w:val="26"/>
          <w:szCs w:val="26"/>
        </w:rPr>
        <w:t>:»</w:t>
      </w:r>
      <w:proofErr w:type="gramEnd"/>
      <w:r w:rsidRPr="00D9145E">
        <w:rPr>
          <w:bCs/>
          <w:sz w:val="26"/>
          <w:szCs w:val="26"/>
        </w:rPr>
        <w:t xml:space="preserve"> или «выб</w:t>
      </w:r>
      <w:r w:rsidR="00A45435">
        <w:rPr>
          <w:bCs/>
          <w:sz w:val="26"/>
          <w:szCs w:val="26"/>
        </w:rPr>
        <w:t>рать</w:t>
      </w:r>
      <w:r w:rsidRPr="00D9145E">
        <w:rPr>
          <w:bCs/>
          <w:sz w:val="26"/>
          <w:szCs w:val="26"/>
        </w:rPr>
        <w:t xml:space="preserve"> один из:», то в текст приказа включаются слова/фразы из перечня после двоеточия, соответствующие содержанию приказа и основаниям для его издания. </w:t>
      </w:r>
    </w:p>
    <w:p w:rsidR="005C5E13" w:rsidRPr="00D9145E" w:rsidRDefault="005C5E13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D9145E">
        <w:rPr>
          <w:bCs/>
          <w:sz w:val="26"/>
          <w:szCs w:val="26"/>
        </w:rPr>
        <w:t>Если в треугольных скобках курсивом указывается «</w:t>
      </w:r>
      <w:r w:rsidRPr="00287994">
        <w:rPr>
          <w:bCs/>
          <w:sz w:val="26"/>
          <w:szCs w:val="26"/>
        </w:rPr>
        <w:t>с</w:t>
      </w:r>
      <w:r w:rsidRPr="00D9145E">
        <w:rPr>
          <w:bCs/>
          <w:i/>
          <w:sz w:val="26"/>
          <w:szCs w:val="26"/>
        </w:rPr>
        <w:t xml:space="preserve">  &lt;число месяц год&gt; </w:t>
      </w:r>
      <w:r w:rsidRPr="00287994">
        <w:rPr>
          <w:bCs/>
          <w:sz w:val="26"/>
          <w:szCs w:val="26"/>
        </w:rPr>
        <w:t>по</w:t>
      </w:r>
      <w:r w:rsidRPr="00D9145E">
        <w:rPr>
          <w:bCs/>
          <w:i/>
          <w:sz w:val="26"/>
          <w:szCs w:val="26"/>
        </w:rPr>
        <w:t xml:space="preserve"> &lt;число  месяц год&gt;</w:t>
      </w:r>
      <w:r w:rsidRPr="00D9145E">
        <w:rPr>
          <w:bCs/>
          <w:sz w:val="26"/>
          <w:szCs w:val="26"/>
        </w:rPr>
        <w:t>», то в те</w:t>
      </w:r>
      <w:proofErr w:type="gramStart"/>
      <w:r w:rsidRPr="00D9145E">
        <w:rPr>
          <w:bCs/>
          <w:sz w:val="26"/>
          <w:szCs w:val="26"/>
        </w:rPr>
        <w:t>кст пр</w:t>
      </w:r>
      <w:proofErr w:type="gramEnd"/>
      <w:r w:rsidRPr="00D9145E">
        <w:rPr>
          <w:bCs/>
          <w:sz w:val="26"/>
          <w:szCs w:val="26"/>
        </w:rPr>
        <w:t>иказа включается число, месяц и год, в зависимости от периода, на который устанавливаются стимулирующие выплаты. Например, «с 01 мая 201</w:t>
      </w:r>
      <w:r w:rsidR="00B75E04">
        <w:rPr>
          <w:bCs/>
          <w:sz w:val="26"/>
          <w:szCs w:val="26"/>
        </w:rPr>
        <w:t>6</w:t>
      </w:r>
      <w:r w:rsidRPr="00D9145E">
        <w:rPr>
          <w:bCs/>
          <w:sz w:val="26"/>
          <w:szCs w:val="26"/>
        </w:rPr>
        <w:t xml:space="preserve"> года по 31 декабря 201</w:t>
      </w:r>
      <w:r w:rsidR="00B75E04">
        <w:rPr>
          <w:bCs/>
          <w:sz w:val="26"/>
          <w:szCs w:val="26"/>
        </w:rPr>
        <w:t>6</w:t>
      </w:r>
      <w:r w:rsidRPr="00D9145E">
        <w:rPr>
          <w:bCs/>
          <w:sz w:val="26"/>
          <w:szCs w:val="26"/>
        </w:rPr>
        <w:t xml:space="preserve"> года»</w:t>
      </w:r>
      <w:r>
        <w:rPr>
          <w:bCs/>
          <w:sz w:val="26"/>
          <w:szCs w:val="26"/>
        </w:rPr>
        <w:t>.</w:t>
      </w:r>
    </w:p>
    <w:p w:rsidR="005C5E13" w:rsidRPr="00D9145E" w:rsidRDefault="005C5E13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D9145E">
        <w:rPr>
          <w:bCs/>
          <w:sz w:val="26"/>
          <w:szCs w:val="26"/>
        </w:rPr>
        <w:t xml:space="preserve">Наименования структурных подразделений </w:t>
      </w:r>
      <w:r>
        <w:rPr>
          <w:bCs/>
          <w:sz w:val="26"/>
          <w:szCs w:val="26"/>
        </w:rPr>
        <w:t>должны быть указаны</w:t>
      </w:r>
      <w:r w:rsidRPr="00D9145E">
        <w:rPr>
          <w:bCs/>
          <w:sz w:val="26"/>
          <w:szCs w:val="26"/>
        </w:rPr>
        <w:t xml:space="preserve"> полностью. Полные наименования структурных подразделений и их учетные шифры приводятся на </w:t>
      </w:r>
      <w:proofErr w:type="gramStart"/>
      <w:r>
        <w:rPr>
          <w:bCs/>
          <w:sz w:val="26"/>
          <w:szCs w:val="26"/>
        </w:rPr>
        <w:t>интернет-</w:t>
      </w:r>
      <w:r w:rsidRPr="00D9145E">
        <w:rPr>
          <w:bCs/>
          <w:sz w:val="26"/>
          <w:szCs w:val="26"/>
        </w:rPr>
        <w:t>странице</w:t>
      </w:r>
      <w:proofErr w:type="gramEnd"/>
      <w:r>
        <w:rPr>
          <w:bCs/>
          <w:sz w:val="26"/>
          <w:szCs w:val="26"/>
        </w:rPr>
        <w:t xml:space="preserve"> (сайте)</w:t>
      </w:r>
      <w:r w:rsidRPr="00D9145E">
        <w:rPr>
          <w:bCs/>
          <w:sz w:val="26"/>
          <w:szCs w:val="26"/>
        </w:rPr>
        <w:t xml:space="preserve"> Планово-финансового управления (далее - ПФУ) на </w:t>
      </w:r>
      <w:r>
        <w:rPr>
          <w:bCs/>
          <w:sz w:val="26"/>
          <w:szCs w:val="26"/>
        </w:rPr>
        <w:t xml:space="preserve">корпоративном </w:t>
      </w:r>
      <w:r w:rsidR="00341BEA">
        <w:rPr>
          <w:bCs/>
          <w:sz w:val="26"/>
          <w:szCs w:val="26"/>
        </w:rPr>
        <w:t>сайте (</w:t>
      </w:r>
      <w:r w:rsidRPr="00D9145E">
        <w:rPr>
          <w:bCs/>
          <w:sz w:val="26"/>
          <w:szCs w:val="26"/>
        </w:rPr>
        <w:t>портале</w:t>
      </w:r>
      <w:r w:rsidR="00341BEA">
        <w:rPr>
          <w:bCs/>
          <w:sz w:val="26"/>
          <w:szCs w:val="26"/>
        </w:rPr>
        <w:t>)</w:t>
      </w:r>
      <w:r w:rsidRPr="00D9145E">
        <w:rPr>
          <w:bCs/>
          <w:sz w:val="26"/>
          <w:szCs w:val="26"/>
        </w:rPr>
        <w:t xml:space="preserve"> НИУ ВШЭ. </w:t>
      </w:r>
    </w:p>
    <w:p w:rsidR="005C5E13" w:rsidRDefault="005C5E13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661BCE">
        <w:rPr>
          <w:bCs/>
          <w:sz w:val="26"/>
          <w:szCs w:val="26"/>
        </w:rPr>
        <w:t>Списки работников оформляются в алфавитном порядке с указанием фамилии и инициалов и нумеруются по порядку. По каждому работнику указывается должность, по которой назначается соответствующая выплата, и полное название структурного подразделения</w:t>
      </w:r>
      <w:r>
        <w:rPr>
          <w:bCs/>
          <w:sz w:val="26"/>
          <w:szCs w:val="26"/>
        </w:rPr>
        <w:t>, в котором числится работник на соответствующей должности</w:t>
      </w:r>
      <w:r w:rsidRPr="00661BCE">
        <w:rPr>
          <w:bCs/>
          <w:sz w:val="26"/>
          <w:szCs w:val="26"/>
        </w:rPr>
        <w:t xml:space="preserve">. </w:t>
      </w:r>
    </w:p>
    <w:p w:rsidR="005C5E13" w:rsidRPr="00661BCE" w:rsidRDefault="005C5E13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661BCE">
        <w:rPr>
          <w:bCs/>
          <w:sz w:val="26"/>
          <w:szCs w:val="26"/>
        </w:rPr>
        <w:t>В последней строке списка работников, на которых оформляются приказы (по формам №№2.1.</w:t>
      </w:r>
      <w:r>
        <w:rPr>
          <w:bCs/>
          <w:sz w:val="26"/>
          <w:szCs w:val="26"/>
        </w:rPr>
        <w:t xml:space="preserve">2, 2.2.2., 2.3.2, </w:t>
      </w:r>
      <w:r w:rsidRPr="00661BCE">
        <w:rPr>
          <w:bCs/>
          <w:sz w:val="26"/>
          <w:szCs w:val="26"/>
        </w:rPr>
        <w:t>2.4</w:t>
      </w:r>
      <w:r>
        <w:rPr>
          <w:bCs/>
          <w:sz w:val="26"/>
          <w:szCs w:val="26"/>
        </w:rPr>
        <w:t>.2</w:t>
      </w:r>
      <w:r w:rsidRPr="00661BCE">
        <w:rPr>
          <w:bCs/>
          <w:sz w:val="26"/>
          <w:szCs w:val="26"/>
        </w:rPr>
        <w:t>, 2.6</w:t>
      </w:r>
      <w:r>
        <w:rPr>
          <w:bCs/>
          <w:sz w:val="26"/>
          <w:szCs w:val="26"/>
        </w:rPr>
        <w:t>.2.</w:t>
      </w:r>
      <w:r w:rsidRPr="00661BCE">
        <w:rPr>
          <w:bCs/>
          <w:sz w:val="26"/>
          <w:szCs w:val="26"/>
        </w:rPr>
        <w:t>, 3.1.</w:t>
      </w:r>
      <w:r>
        <w:rPr>
          <w:bCs/>
          <w:sz w:val="26"/>
          <w:szCs w:val="26"/>
        </w:rPr>
        <w:t xml:space="preserve">2., 3.2.2, 3.3.2., </w:t>
      </w:r>
      <w:r w:rsidRPr="00661BCE">
        <w:rPr>
          <w:bCs/>
          <w:sz w:val="26"/>
          <w:szCs w:val="26"/>
        </w:rPr>
        <w:t>3.4.</w:t>
      </w:r>
      <w:r>
        <w:rPr>
          <w:bCs/>
          <w:sz w:val="26"/>
          <w:szCs w:val="26"/>
        </w:rPr>
        <w:t xml:space="preserve">2., </w:t>
      </w:r>
      <w:r w:rsidRPr="00661BCE">
        <w:rPr>
          <w:bCs/>
          <w:sz w:val="26"/>
          <w:szCs w:val="26"/>
        </w:rPr>
        <w:t>4.1.</w:t>
      </w:r>
      <w:r>
        <w:rPr>
          <w:bCs/>
          <w:sz w:val="26"/>
          <w:szCs w:val="26"/>
        </w:rPr>
        <w:t>2</w:t>
      </w:r>
      <w:r w:rsidRPr="00661BCE">
        <w:rPr>
          <w:bCs/>
          <w:sz w:val="26"/>
          <w:szCs w:val="26"/>
        </w:rPr>
        <w:t>, 4.3.</w:t>
      </w:r>
      <w:r>
        <w:rPr>
          <w:bCs/>
          <w:sz w:val="26"/>
          <w:szCs w:val="26"/>
        </w:rPr>
        <w:t>2,</w:t>
      </w:r>
      <w:r w:rsidRPr="00661BCE">
        <w:rPr>
          <w:bCs/>
          <w:sz w:val="26"/>
          <w:szCs w:val="26"/>
        </w:rPr>
        <w:t xml:space="preserve"> 4.4.</w:t>
      </w:r>
      <w:r>
        <w:rPr>
          <w:bCs/>
          <w:sz w:val="26"/>
          <w:szCs w:val="26"/>
        </w:rPr>
        <w:t>2.</w:t>
      </w:r>
      <w:r w:rsidRPr="00661BCE">
        <w:rPr>
          <w:bCs/>
          <w:sz w:val="26"/>
          <w:szCs w:val="26"/>
        </w:rPr>
        <w:t>, 5.1.</w:t>
      </w:r>
      <w:r>
        <w:rPr>
          <w:bCs/>
          <w:sz w:val="26"/>
          <w:szCs w:val="26"/>
        </w:rPr>
        <w:t xml:space="preserve">2., </w:t>
      </w:r>
      <w:r w:rsidRPr="00661BCE">
        <w:rPr>
          <w:bCs/>
          <w:sz w:val="26"/>
          <w:szCs w:val="26"/>
        </w:rPr>
        <w:t>5.2.</w:t>
      </w:r>
      <w:r>
        <w:rPr>
          <w:bCs/>
          <w:sz w:val="26"/>
          <w:szCs w:val="26"/>
        </w:rPr>
        <w:t>2.</w:t>
      </w:r>
      <w:r w:rsidRPr="00661BCE">
        <w:rPr>
          <w:bCs/>
          <w:sz w:val="26"/>
          <w:szCs w:val="26"/>
        </w:rPr>
        <w:t>, 6.1.</w:t>
      </w:r>
      <w:r>
        <w:rPr>
          <w:bCs/>
          <w:sz w:val="26"/>
          <w:szCs w:val="26"/>
        </w:rPr>
        <w:t>2.</w:t>
      </w:r>
      <w:r w:rsidR="00341BEA">
        <w:rPr>
          <w:bCs/>
          <w:sz w:val="26"/>
          <w:szCs w:val="26"/>
        </w:rPr>
        <w:t>, 6.4.2</w:t>
      </w:r>
      <w:r w:rsidRPr="00661BCE">
        <w:rPr>
          <w:bCs/>
          <w:sz w:val="26"/>
          <w:szCs w:val="26"/>
        </w:rPr>
        <w:t>)</w:t>
      </w:r>
      <w:r w:rsidR="00E45319">
        <w:rPr>
          <w:bCs/>
          <w:sz w:val="26"/>
          <w:szCs w:val="26"/>
        </w:rPr>
        <w:t>,</w:t>
      </w:r>
      <w:r w:rsidRPr="00661BCE">
        <w:rPr>
          <w:bCs/>
          <w:sz w:val="26"/>
          <w:szCs w:val="26"/>
        </w:rPr>
        <w:t xml:space="preserve"> указывается общая сумма выплат, предусмотренных для данных работников в соответствующем периоде или размер ежемесячных выплат.</w:t>
      </w:r>
    </w:p>
    <w:p w:rsidR="005C5E13" w:rsidRPr="00D9145E" w:rsidRDefault="00AF2E7D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Учетный шифр подразделения, </w:t>
      </w:r>
      <w:r w:rsidRPr="00D9145E">
        <w:rPr>
          <w:bCs/>
          <w:sz w:val="26"/>
          <w:szCs w:val="26"/>
        </w:rPr>
        <w:t xml:space="preserve">код мероприятия </w:t>
      </w:r>
      <w:r>
        <w:rPr>
          <w:bCs/>
          <w:sz w:val="26"/>
          <w:szCs w:val="26"/>
        </w:rPr>
        <w:t>«д</w:t>
      </w:r>
      <w:r w:rsidRPr="00D9145E">
        <w:rPr>
          <w:bCs/>
          <w:sz w:val="26"/>
          <w:szCs w:val="26"/>
        </w:rPr>
        <w:t>орожной карты</w:t>
      </w:r>
      <w:r>
        <w:rPr>
          <w:bCs/>
          <w:sz w:val="26"/>
          <w:szCs w:val="26"/>
        </w:rPr>
        <w:t>», и</w:t>
      </w:r>
      <w:r w:rsidR="005C5E13" w:rsidRPr="00D9145E">
        <w:rPr>
          <w:bCs/>
          <w:sz w:val="26"/>
          <w:szCs w:val="26"/>
        </w:rPr>
        <w:t>сточники финансирования</w:t>
      </w:r>
      <w:r>
        <w:rPr>
          <w:bCs/>
          <w:sz w:val="26"/>
          <w:szCs w:val="26"/>
        </w:rPr>
        <w:t xml:space="preserve"> (Приложения 1,2,3 к Альбому)</w:t>
      </w:r>
      <w:r w:rsidR="005C5E13" w:rsidRPr="00D9145E">
        <w:rPr>
          <w:bCs/>
          <w:sz w:val="26"/>
          <w:szCs w:val="26"/>
        </w:rPr>
        <w:t xml:space="preserve">, номер договора в </w:t>
      </w:r>
      <w:r w:rsidR="00341BEA">
        <w:rPr>
          <w:bCs/>
          <w:sz w:val="26"/>
          <w:szCs w:val="26"/>
        </w:rPr>
        <w:t xml:space="preserve">системе финансового и бухгалтерского учета </w:t>
      </w:r>
      <w:r w:rsidR="005C5E13" w:rsidRPr="00D9145E">
        <w:rPr>
          <w:bCs/>
          <w:sz w:val="26"/>
          <w:szCs w:val="26"/>
        </w:rPr>
        <w:t xml:space="preserve">ИС-ПРО </w:t>
      </w:r>
      <w:r>
        <w:rPr>
          <w:bCs/>
          <w:sz w:val="26"/>
          <w:szCs w:val="26"/>
        </w:rPr>
        <w:t xml:space="preserve">при необходимости </w:t>
      </w:r>
      <w:r w:rsidR="005C5E13" w:rsidRPr="00D9145E">
        <w:rPr>
          <w:bCs/>
          <w:sz w:val="26"/>
          <w:szCs w:val="26"/>
        </w:rPr>
        <w:t xml:space="preserve">предварительно уточняются у </w:t>
      </w:r>
      <w:r w:rsidR="005C5E13">
        <w:rPr>
          <w:bCs/>
          <w:sz w:val="26"/>
          <w:szCs w:val="26"/>
        </w:rPr>
        <w:t>работника-</w:t>
      </w:r>
      <w:r w:rsidR="005C5E13" w:rsidRPr="00D9145E">
        <w:rPr>
          <w:bCs/>
          <w:sz w:val="26"/>
          <w:szCs w:val="26"/>
        </w:rPr>
        <w:t xml:space="preserve">куратора в </w:t>
      </w:r>
      <w:r w:rsidR="00341BEA">
        <w:rPr>
          <w:bCs/>
          <w:sz w:val="26"/>
          <w:szCs w:val="26"/>
        </w:rPr>
        <w:t>Планово-финансовом управлении (</w:t>
      </w:r>
      <w:r w:rsidR="005C5E13" w:rsidRPr="00D9145E">
        <w:rPr>
          <w:bCs/>
          <w:sz w:val="26"/>
          <w:szCs w:val="26"/>
        </w:rPr>
        <w:t>ПФУ</w:t>
      </w:r>
      <w:r w:rsidR="00341BEA">
        <w:rPr>
          <w:bCs/>
          <w:sz w:val="26"/>
          <w:szCs w:val="26"/>
        </w:rPr>
        <w:t>)</w:t>
      </w:r>
      <w:r w:rsidR="005C5E13" w:rsidRPr="00D9145E">
        <w:rPr>
          <w:bCs/>
          <w:sz w:val="26"/>
          <w:szCs w:val="26"/>
        </w:rPr>
        <w:t xml:space="preserve">. </w:t>
      </w:r>
      <w:r w:rsidR="00287994">
        <w:rPr>
          <w:bCs/>
          <w:sz w:val="26"/>
          <w:szCs w:val="26"/>
        </w:rPr>
        <w:t>(Приложени</w:t>
      </w:r>
      <w:r>
        <w:rPr>
          <w:bCs/>
          <w:sz w:val="26"/>
          <w:szCs w:val="26"/>
        </w:rPr>
        <w:t>е</w:t>
      </w:r>
      <w:r w:rsidR="00287994">
        <w:rPr>
          <w:bCs/>
          <w:sz w:val="26"/>
          <w:szCs w:val="26"/>
        </w:rPr>
        <w:t xml:space="preserve"> 4</w:t>
      </w:r>
      <w:r>
        <w:rPr>
          <w:bCs/>
          <w:sz w:val="26"/>
          <w:szCs w:val="26"/>
        </w:rPr>
        <w:t xml:space="preserve"> к Альбому</w:t>
      </w:r>
      <w:r w:rsidR="00287994">
        <w:rPr>
          <w:bCs/>
          <w:sz w:val="26"/>
          <w:szCs w:val="26"/>
        </w:rPr>
        <w:t>)</w:t>
      </w:r>
    </w:p>
    <w:p w:rsidR="005C5E13" w:rsidRPr="00D9145E" w:rsidRDefault="005C5E13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D9145E">
        <w:rPr>
          <w:bCs/>
          <w:sz w:val="26"/>
          <w:szCs w:val="26"/>
        </w:rPr>
        <w:t>Перечень и коды мероприятий «</w:t>
      </w:r>
      <w:r w:rsidR="00990CB1">
        <w:rPr>
          <w:bCs/>
          <w:sz w:val="26"/>
          <w:szCs w:val="26"/>
        </w:rPr>
        <w:t>д</w:t>
      </w:r>
      <w:r w:rsidR="00990CB1" w:rsidRPr="00D9145E">
        <w:rPr>
          <w:bCs/>
          <w:sz w:val="26"/>
          <w:szCs w:val="26"/>
        </w:rPr>
        <w:t xml:space="preserve">орожной </w:t>
      </w:r>
      <w:r w:rsidRPr="00D9145E">
        <w:rPr>
          <w:bCs/>
          <w:sz w:val="26"/>
          <w:szCs w:val="26"/>
        </w:rPr>
        <w:t xml:space="preserve">карты», источников финансирования, </w:t>
      </w:r>
      <w:r>
        <w:rPr>
          <w:bCs/>
          <w:sz w:val="26"/>
          <w:szCs w:val="26"/>
        </w:rPr>
        <w:t>работников-</w:t>
      </w:r>
      <w:r w:rsidRPr="00D9145E">
        <w:rPr>
          <w:bCs/>
          <w:sz w:val="26"/>
          <w:szCs w:val="26"/>
        </w:rPr>
        <w:t>кураторов в ПФУ</w:t>
      </w:r>
      <w:r w:rsidR="000D460F">
        <w:rPr>
          <w:bCs/>
          <w:sz w:val="26"/>
          <w:szCs w:val="26"/>
        </w:rPr>
        <w:t xml:space="preserve"> </w:t>
      </w:r>
      <w:r w:rsidR="001A2C0B">
        <w:rPr>
          <w:bCs/>
          <w:sz w:val="26"/>
          <w:szCs w:val="26"/>
        </w:rPr>
        <w:t xml:space="preserve">также </w:t>
      </w:r>
      <w:r w:rsidR="000D460F">
        <w:rPr>
          <w:bCs/>
          <w:sz w:val="26"/>
          <w:szCs w:val="26"/>
        </w:rPr>
        <w:t>размещ</w:t>
      </w:r>
      <w:r w:rsidR="001A2C0B">
        <w:rPr>
          <w:bCs/>
          <w:sz w:val="26"/>
          <w:szCs w:val="26"/>
        </w:rPr>
        <w:t>ены</w:t>
      </w:r>
      <w:r w:rsidRPr="00D9145E">
        <w:rPr>
          <w:bCs/>
          <w:sz w:val="26"/>
          <w:szCs w:val="26"/>
        </w:rPr>
        <w:t xml:space="preserve"> на </w:t>
      </w:r>
      <w:proofErr w:type="gramStart"/>
      <w:r>
        <w:rPr>
          <w:bCs/>
          <w:sz w:val="26"/>
          <w:szCs w:val="26"/>
        </w:rPr>
        <w:t>интернет-</w:t>
      </w:r>
      <w:r w:rsidRPr="00D9145E">
        <w:rPr>
          <w:bCs/>
          <w:sz w:val="26"/>
          <w:szCs w:val="26"/>
        </w:rPr>
        <w:t>странице</w:t>
      </w:r>
      <w:proofErr w:type="gramEnd"/>
      <w:r>
        <w:rPr>
          <w:bCs/>
          <w:sz w:val="26"/>
          <w:szCs w:val="26"/>
        </w:rPr>
        <w:t xml:space="preserve"> (сайте)</w:t>
      </w:r>
      <w:r w:rsidRPr="00D9145E">
        <w:rPr>
          <w:bCs/>
          <w:sz w:val="26"/>
          <w:szCs w:val="26"/>
        </w:rPr>
        <w:t xml:space="preserve"> ПФУ на </w:t>
      </w:r>
      <w:r>
        <w:rPr>
          <w:bCs/>
          <w:sz w:val="26"/>
          <w:szCs w:val="26"/>
        </w:rPr>
        <w:t xml:space="preserve">корпоративном </w:t>
      </w:r>
      <w:r w:rsidRPr="00D9145E">
        <w:rPr>
          <w:bCs/>
          <w:sz w:val="26"/>
          <w:szCs w:val="26"/>
        </w:rPr>
        <w:t xml:space="preserve">портале </w:t>
      </w:r>
      <w:r w:rsidR="000D460F">
        <w:rPr>
          <w:bCs/>
          <w:sz w:val="26"/>
          <w:szCs w:val="26"/>
        </w:rPr>
        <w:t xml:space="preserve">(сайте) </w:t>
      </w:r>
      <w:r w:rsidRPr="00D9145E">
        <w:rPr>
          <w:bCs/>
          <w:sz w:val="26"/>
          <w:szCs w:val="26"/>
        </w:rPr>
        <w:t>НИУ</w:t>
      </w:r>
      <w:r>
        <w:rPr>
          <w:bCs/>
          <w:sz w:val="26"/>
          <w:szCs w:val="26"/>
        </w:rPr>
        <w:t> </w:t>
      </w:r>
      <w:r w:rsidRPr="00D9145E">
        <w:rPr>
          <w:bCs/>
          <w:sz w:val="26"/>
          <w:szCs w:val="26"/>
        </w:rPr>
        <w:t>ВШЭ.</w:t>
      </w:r>
    </w:p>
    <w:p w:rsidR="005C5E13" w:rsidRPr="00D9145E" w:rsidRDefault="005C5E13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D9145E">
        <w:rPr>
          <w:bCs/>
          <w:sz w:val="26"/>
          <w:szCs w:val="26"/>
        </w:rPr>
        <w:t>Приказы формируются работниками структурных подразделений, ответственн</w:t>
      </w:r>
      <w:r>
        <w:rPr>
          <w:bCs/>
          <w:sz w:val="26"/>
          <w:szCs w:val="26"/>
        </w:rPr>
        <w:t>ыми</w:t>
      </w:r>
      <w:r w:rsidRPr="00D9145E">
        <w:rPr>
          <w:bCs/>
          <w:sz w:val="26"/>
          <w:szCs w:val="26"/>
        </w:rPr>
        <w:t xml:space="preserve"> за формирование приказов по финансовой работе, в автоматизированной системе документационного обеспечения управления (далее - СДОУ), согласуются работниками, ответственными за согласование приказов по финансовой работе, и подписываются лицом, уполномоченным подписывать приказы, на бумажном носителе и в СДОУ. </w:t>
      </w:r>
      <w:r>
        <w:rPr>
          <w:bCs/>
          <w:sz w:val="26"/>
          <w:szCs w:val="26"/>
        </w:rPr>
        <w:t xml:space="preserve">Приказы и приложения к ним на бумажном носителе должны быть идентичны </w:t>
      </w:r>
      <w:r w:rsidR="00990CB1">
        <w:rPr>
          <w:bCs/>
          <w:sz w:val="26"/>
          <w:szCs w:val="26"/>
        </w:rPr>
        <w:t xml:space="preserve">электронным документам </w:t>
      </w:r>
      <w:r>
        <w:rPr>
          <w:bCs/>
          <w:sz w:val="26"/>
          <w:szCs w:val="26"/>
        </w:rPr>
        <w:t>в СДОУ.</w:t>
      </w:r>
    </w:p>
    <w:p w:rsidR="005C5E13" w:rsidRPr="00D9145E" w:rsidRDefault="005C5E13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D9145E">
        <w:rPr>
          <w:bCs/>
          <w:sz w:val="26"/>
          <w:szCs w:val="26"/>
        </w:rPr>
        <w:t>Перечень лиц, уполномоченных подписывать приказы по финансовой работе</w:t>
      </w:r>
      <w:r w:rsidR="00E45319">
        <w:rPr>
          <w:bCs/>
          <w:sz w:val="26"/>
          <w:szCs w:val="26"/>
        </w:rPr>
        <w:t>,</w:t>
      </w:r>
      <w:r w:rsidRPr="00D9145E">
        <w:rPr>
          <w:bCs/>
          <w:sz w:val="26"/>
          <w:szCs w:val="26"/>
        </w:rPr>
        <w:t xml:space="preserve"> и лиц, ответственных за согласование приказов по финансовой работе, приводится в </w:t>
      </w:r>
      <w:r w:rsidR="000D460F">
        <w:rPr>
          <w:bCs/>
          <w:sz w:val="26"/>
          <w:szCs w:val="26"/>
        </w:rPr>
        <w:t xml:space="preserve">Таблице </w:t>
      </w:r>
      <w:r>
        <w:rPr>
          <w:bCs/>
          <w:sz w:val="26"/>
          <w:szCs w:val="26"/>
        </w:rPr>
        <w:t>2 настоящего Альбома</w:t>
      </w:r>
      <w:r w:rsidRPr="00D9145E">
        <w:rPr>
          <w:bCs/>
          <w:sz w:val="26"/>
          <w:szCs w:val="26"/>
        </w:rPr>
        <w:t xml:space="preserve">. </w:t>
      </w:r>
    </w:p>
    <w:p w:rsidR="005C5E13" w:rsidRDefault="005C5E13" w:rsidP="00F67AE0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D9145E">
        <w:rPr>
          <w:bCs/>
          <w:sz w:val="26"/>
          <w:szCs w:val="26"/>
        </w:rPr>
        <w:t xml:space="preserve">При формировании регистрационной карточки приказа в СДОУ в поле  «Основание» </w:t>
      </w:r>
      <w:r>
        <w:rPr>
          <w:bCs/>
          <w:sz w:val="26"/>
          <w:szCs w:val="26"/>
        </w:rPr>
        <w:t xml:space="preserve">прикрепляются  файлы </w:t>
      </w:r>
      <w:r w:rsidRPr="00D9145E">
        <w:rPr>
          <w:bCs/>
          <w:sz w:val="26"/>
          <w:szCs w:val="26"/>
        </w:rPr>
        <w:t>документ</w:t>
      </w:r>
      <w:r>
        <w:rPr>
          <w:bCs/>
          <w:sz w:val="26"/>
          <w:szCs w:val="26"/>
        </w:rPr>
        <w:t>ов</w:t>
      </w:r>
      <w:r w:rsidRPr="00D9145E">
        <w:rPr>
          <w:bCs/>
          <w:sz w:val="26"/>
          <w:szCs w:val="26"/>
        </w:rPr>
        <w:t xml:space="preserve">, указанные в качестве основания для издания приказа, </w:t>
      </w:r>
      <w:r w:rsidR="00E45319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если документ</w:t>
      </w:r>
      <w:r w:rsidR="00A7153F">
        <w:rPr>
          <w:bCs/>
          <w:sz w:val="26"/>
          <w:szCs w:val="26"/>
        </w:rPr>
        <w:t>-основание</w:t>
      </w:r>
      <w:r>
        <w:rPr>
          <w:bCs/>
          <w:sz w:val="26"/>
          <w:szCs w:val="26"/>
        </w:rPr>
        <w:t xml:space="preserve"> зарегистрирован </w:t>
      </w:r>
      <w:r w:rsidRPr="00D9145E">
        <w:rPr>
          <w:bCs/>
          <w:sz w:val="26"/>
          <w:szCs w:val="26"/>
        </w:rPr>
        <w:t>в  СДОУ</w:t>
      </w:r>
      <w:r w:rsidR="00F23D87">
        <w:rPr>
          <w:bCs/>
          <w:sz w:val="26"/>
          <w:szCs w:val="26"/>
        </w:rPr>
        <w:t xml:space="preserve"> -</w:t>
      </w:r>
      <w:r>
        <w:rPr>
          <w:bCs/>
          <w:sz w:val="26"/>
          <w:szCs w:val="26"/>
        </w:rPr>
        <w:t xml:space="preserve"> ссылка</w:t>
      </w:r>
      <w:r w:rsidR="00F23D87">
        <w:rPr>
          <w:bCs/>
          <w:sz w:val="26"/>
          <w:szCs w:val="26"/>
        </w:rPr>
        <w:t xml:space="preserve"> на регистрационную карточку документа в</w:t>
      </w:r>
      <w:r>
        <w:rPr>
          <w:bCs/>
          <w:sz w:val="26"/>
          <w:szCs w:val="26"/>
        </w:rPr>
        <w:t xml:space="preserve"> СДОУ</w:t>
      </w:r>
      <w:r w:rsidRPr="00D9145E">
        <w:rPr>
          <w:bCs/>
          <w:sz w:val="26"/>
          <w:szCs w:val="26"/>
        </w:rPr>
        <w:t>.</w:t>
      </w:r>
    </w:p>
    <w:p w:rsidR="005C5E13" w:rsidRPr="00D9145E" w:rsidRDefault="005C5E13">
      <w:pPr>
        <w:pStyle w:val="aff1"/>
        <w:numPr>
          <w:ilvl w:val="0"/>
          <w:numId w:val="13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 формировании приказов о внесении изменений или об отмене </w:t>
      </w:r>
      <w:r w:rsidR="00E45319">
        <w:rPr>
          <w:bCs/>
          <w:sz w:val="26"/>
          <w:szCs w:val="26"/>
        </w:rPr>
        <w:t xml:space="preserve">(признании утратившими силу) </w:t>
      </w:r>
      <w:r>
        <w:rPr>
          <w:bCs/>
          <w:sz w:val="26"/>
          <w:szCs w:val="26"/>
        </w:rPr>
        <w:t xml:space="preserve">приказов в </w:t>
      </w:r>
      <w:r w:rsidR="00E45319">
        <w:rPr>
          <w:bCs/>
          <w:sz w:val="26"/>
          <w:szCs w:val="26"/>
        </w:rPr>
        <w:t xml:space="preserve">регистрационной карточке </w:t>
      </w:r>
      <w:r>
        <w:rPr>
          <w:bCs/>
          <w:sz w:val="26"/>
          <w:szCs w:val="26"/>
        </w:rPr>
        <w:t xml:space="preserve">СДОУ в закладке «Связанные документы» прикрепляются </w:t>
      </w:r>
      <w:r w:rsidR="002135C2">
        <w:rPr>
          <w:bCs/>
          <w:sz w:val="26"/>
          <w:szCs w:val="26"/>
        </w:rPr>
        <w:t xml:space="preserve">регистрационные карточки </w:t>
      </w:r>
      <w:r>
        <w:rPr>
          <w:bCs/>
          <w:sz w:val="26"/>
          <w:szCs w:val="26"/>
        </w:rPr>
        <w:t>приказ</w:t>
      </w:r>
      <w:r w:rsidR="002135C2">
        <w:rPr>
          <w:bCs/>
          <w:sz w:val="26"/>
          <w:szCs w:val="26"/>
        </w:rPr>
        <w:t>ов</w:t>
      </w:r>
      <w:r>
        <w:rPr>
          <w:bCs/>
          <w:sz w:val="26"/>
          <w:szCs w:val="26"/>
        </w:rPr>
        <w:t xml:space="preserve">, в которые вносятся изменения или </w:t>
      </w:r>
      <w:r w:rsidR="00E45319">
        <w:rPr>
          <w:bCs/>
          <w:sz w:val="26"/>
          <w:szCs w:val="26"/>
        </w:rPr>
        <w:t xml:space="preserve">которые </w:t>
      </w:r>
      <w:r w:rsidR="00827FB9">
        <w:rPr>
          <w:bCs/>
          <w:sz w:val="26"/>
          <w:szCs w:val="26"/>
        </w:rPr>
        <w:t>подлежат отмене</w:t>
      </w:r>
      <w:r>
        <w:rPr>
          <w:bCs/>
          <w:sz w:val="26"/>
          <w:szCs w:val="26"/>
        </w:rPr>
        <w:t>, с соответствующим типом связи</w:t>
      </w:r>
      <w:r w:rsidR="002135C2">
        <w:rPr>
          <w:bCs/>
          <w:sz w:val="26"/>
          <w:szCs w:val="26"/>
        </w:rPr>
        <w:t xml:space="preserve"> («вносит изменения», «отменяет»)</w:t>
      </w:r>
      <w:r>
        <w:rPr>
          <w:bCs/>
          <w:sz w:val="26"/>
          <w:szCs w:val="26"/>
        </w:rPr>
        <w:t xml:space="preserve">. </w:t>
      </w:r>
      <w:r w:rsidR="00E45319">
        <w:rPr>
          <w:bCs/>
          <w:sz w:val="26"/>
          <w:szCs w:val="26"/>
        </w:rPr>
        <w:t xml:space="preserve"> </w:t>
      </w:r>
    </w:p>
    <w:p w:rsidR="005C5E13" w:rsidRPr="00D9145E" w:rsidRDefault="005C5E13">
      <w:pPr>
        <w:pStyle w:val="aff1"/>
        <w:numPr>
          <w:ilvl w:val="0"/>
          <w:numId w:val="13"/>
        </w:numPr>
        <w:tabs>
          <w:tab w:val="left" w:pos="1134"/>
        </w:tabs>
        <w:spacing w:after="20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9145E">
        <w:rPr>
          <w:sz w:val="26"/>
          <w:szCs w:val="26"/>
        </w:rPr>
        <w:t xml:space="preserve">писок </w:t>
      </w:r>
      <w:r>
        <w:rPr>
          <w:sz w:val="26"/>
          <w:szCs w:val="26"/>
        </w:rPr>
        <w:t xml:space="preserve">обязательной </w:t>
      </w:r>
      <w:r w:rsidRPr="00D9145E">
        <w:rPr>
          <w:sz w:val="26"/>
          <w:szCs w:val="26"/>
        </w:rPr>
        <w:t>рассылки приказов по финансовой работе включает</w:t>
      </w:r>
      <w:r>
        <w:rPr>
          <w:sz w:val="26"/>
          <w:szCs w:val="26"/>
        </w:rPr>
        <w:t xml:space="preserve"> следующих работников</w:t>
      </w:r>
      <w:r w:rsidRPr="00D9145E">
        <w:rPr>
          <w:sz w:val="26"/>
          <w:szCs w:val="26"/>
        </w:rPr>
        <w:t>:</w:t>
      </w:r>
    </w:p>
    <w:p w:rsidR="005C5E13" w:rsidRPr="00D9145E" w:rsidRDefault="005C5E13">
      <w:pPr>
        <w:pStyle w:val="aff1"/>
        <w:numPr>
          <w:ilvl w:val="1"/>
          <w:numId w:val="13"/>
        </w:numPr>
        <w:tabs>
          <w:tab w:val="left" w:pos="1560"/>
        </w:tabs>
        <w:spacing w:after="20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D9145E">
        <w:rPr>
          <w:sz w:val="26"/>
          <w:szCs w:val="26"/>
        </w:rPr>
        <w:t>ачальник Планово-финансового управления;</w:t>
      </w:r>
    </w:p>
    <w:p w:rsidR="005C5E13" w:rsidRPr="00D9145E" w:rsidRDefault="005C5E13">
      <w:pPr>
        <w:pStyle w:val="aff1"/>
        <w:numPr>
          <w:ilvl w:val="1"/>
          <w:numId w:val="13"/>
        </w:numPr>
        <w:tabs>
          <w:tab w:val="left" w:pos="1560"/>
        </w:tabs>
        <w:spacing w:after="20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D9145E">
        <w:rPr>
          <w:sz w:val="26"/>
          <w:szCs w:val="26"/>
        </w:rPr>
        <w:t>ачальник отдела по оплате труда Планово-финансового управления;</w:t>
      </w:r>
    </w:p>
    <w:p w:rsidR="005C5E13" w:rsidRPr="00D9145E" w:rsidRDefault="005C5E13">
      <w:pPr>
        <w:pStyle w:val="aff1"/>
        <w:numPr>
          <w:ilvl w:val="1"/>
          <w:numId w:val="13"/>
        </w:numPr>
        <w:tabs>
          <w:tab w:val="left" w:pos="1560"/>
        </w:tabs>
        <w:spacing w:after="20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9145E">
        <w:rPr>
          <w:sz w:val="26"/>
          <w:szCs w:val="26"/>
        </w:rPr>
        <w:t>аместитель главного бухгалтера;</w:t>
      </w:r>
    </w:p>
    <w:p w:rsidR="005C5E13" w:rsidRPr="00D9145E" w:rsidRDefault="005C5E13">
      <w:pPr>
        <w:pStyle w:val="aff1"/>
        <w:numPr>
          <w:ilvl w:val="1"/>
          <w:numId w:val="13"/>
        </w:numPr>
        <w:tabs>
          <w:tab w:val="left" w:pos="1560"/>
        </w:tabs>
        <w:spacing w:after="20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9145E">
        <w:rPr>
          <w:sz w:val="26"/>
          <w:szCs w:val="26"/>
        </w:rPr>
        <w:t>аботник Управления бухгалтерского учета, ответственный за ведение делопроизводства</w:t>
      </w:r>
      <w:r>
        <w:rPr>
          <w:sz w:val="26"/>
          <w:szCs w:val="26"/>
        </w:rPr>
        <w:t>;</w:t>
      </w:r>
    </w:p>
    <w:p w:rsidR="005C5E13" w:rsidRPr="00D9145E" w:rsidRDefault="005C5E13">
      <w:pPr>
        <w:pStyle w:val="aff1"/>
        <w:numPr>
          <w:ilvl w:val="1"/>
          <w:numId w:val="13"/>
        </w:numPr>
        <w:tabs>
          <w:tab w:val="left" w:pos="1560"/>
        </w:tabs>
        <w:spacing w:after="20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D9145E">
        <w:rPr>
          <w:sz w:val="26"/>
          <w:szCs w:val="26"/>
        </w:rPr>
        <w:t>ачальник отдела расчетов по заработной плате и гражданско-правовым договорам Управления бухгалтерского учета</w:t>
      </w:r>
      <w:r>
        <w:rPr>
          <w:sz w:val="26"/>
          <w:szCs w:val="26"/>
        </w:rPr>
        <w:t>;</w:t>
      </w:r>
    </w:p>
    <w:p w:rsidR="005C5E13" w:rsidRDefault="005C5E13">
      <w:pPr>
        <w:pStyle w:val="aff1"/>
        <w:numPr>
          <w:ilvl w:val="1"/>
          <w:numId w:val="13"/>
        </w:numPr>
        <w:tabs>
          <w:tab w:val="left" w:pos="1560"/>
        </w:tabs>
        <w:spacing w:after="20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9145E">
        <w:rPr>
          <w:sz w:val="26"/>
          <w:szCs w:val="26"/>
        </w:rPr>
        <w:t>аботник Планово-финансового управления, координирующий направление/подразделение</w:t>
      </w:r>
      <w:r>
        <w:rPr>
          <w:sz w:val="26"/>
          <w:szCs w:val="26"/>
        </w:rPr>
        <w:t>.</w:t>
      </w:r>
    </w:p>
    <w:p w:rsidR="005C5E13" w:rsidRPr="00C249D4" w:rsidRDefault="005C5E13" w:rsidP="005C5E13">
      <w:pPr>
        <w:tabs>
          <w:tab w:val="left" w:pos="1560"/>
        </w:tabs>
        <w:jc w:val="both"/>
        <w:rPr>
          <w:sz w:val="26"/>
          <w:szCs w:val="26"/>
        </w:rPr>
      </w:pPr>
    </w:p>
    <w:tbl>
      <w:tblPr>
        <w:tblStyle w:val="2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599"/>
      </w:tblGrid>
      <w:tr w:rsidR="001F1933" w:rsidRPr="001F1933" w:rsidTr="00887382">
        <w:tc>
          <w:tcPr>
            <w:tcW w:w="7393" w:type="dxa"/>
          </w:tcPr>
          <w:p w:rsidR="001F1933" w:rsidRPr="001F1933" w:rsidRDefault="001F1933" w:rsidP="001F193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99" w:type="dxa"/>
          </w:tcPr>
          <w:p w:rsidR="001F1933" w:rsidRPr="001F1933" w:rsidRDefault="001F1933" w:rsidP="001F1933">
            <w:pPr>
              <w:ind w:firstLine="1396"/>
              <w:contextualSpacing/>
              <w:rPr>
                <w:sz w:val="26"/>
                <w:szCs w:val="26"/>
              </w:rPr>
            </w:pPr>
          </w:p>
        </w:tc>
      </w:tr>
    </w:tbl>
    <w:p w:rsidR="001F1933" w:rsidRPr="001F1933" w:rsidRDefault="001F1933" w:rsidP="001F1933">
      <w:pPr>
        <w:jc w:val="right"/>
        <w:rPr>
          <w:rFonts w:eastAsiaTheme="minorHAnsi"/>
          <w:sz w:val="26"/>
          <w:szCs w:val="26"/>
          <w:lang w:eastAsia="en-US"/>
        </w:rPr>
      </w:pPr>
    </w:p>
    <w:p w:rsidR="001F1933" w:rsidRDefault="001F1933" w:rsidP="001F1933">
      <w:pPr>
        <w:jc w:val="right"/>
        <w:rPr>
          <w:rFonts w:eastAsiaTheme="minorHAnsi"/>
          <w:sz w:val="26"/>
          <w:szCs w:val="26"/>
          <w:lang w:eastAsia="en-US"/>
        </w:rPr>
        <w:sectPr w:rsidR="001F1933" w:rsidSect="007E7C8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1933" w:rsidRPr="00F41F1C" w:rsidRDefault="00F41F1C" w:rsidP="00F41F1C">
      <w:pPr>
        <w:pStyle w:val="1"/>
        <w:numPr>
          <w:ilvl w:val="0"/>
          <w:numId w:val="0"/>
        </w:numPr>
        <w:ind w:left="432"/>
        <w:jc w:val="both"/>
        <w:rPr>
          <w:rFonts w:ascii="Times New Roman" w:hAnsi="Times New Roman"/>
          <w:b w:val="0"/>
          <w:sz w:val="26"/>
          <w:szCs w:val="26"/>
        </w:rPr>
      </w:pPr>
      <w:bookmarkStart w:id="3" w:name="_Toc455755122"/>
      <w:r w:rsidRPr="00F41F1C">
        <w:rPr>
          <w:rFonts w:ascii="Times New Roman" w:hAnsi="Times New Roman"/>
          <w:b w:val="0"/>
          <w:sz w:val="26"/>
          <w:szCs w:val="26"/>
        </w:rPr>
        <w:lastRenderedPageBreak/>
        <w:t xml:space="preserve">Таблица 2. </w:t>
      </w:r>
      <w:r w:rsidR="001F1933" w:rsidRPr="00F41F1C">
        <w:rPr>
          <w:rFonts w:ascii="Times New Roman" w:hAnsi="Times New Roman"/>
          <w:b w:val="0"/>
          <w:sz w:val="26"/>
          <w:szCs w:val="26"/>
        </w:rPr>
        <w:t>Перечень лиц подписывающих и согласующих приказы НИУ ВШЭ по финансовой работе</w:t>
      </w:r>
      <w:bookmarkEnd w:id="3"/>
      <w:r w:rsidR="001F1933" w:rsidRPr="00F41F1C"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CB58D6" w:rsidRPr="00CB58D6" w:rsidRDefault="00CB58D6" w:rsidP="00CB58D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268"/>
        <w:gridCol w:w="3686"/>
      </w:tblGrid>
      <w:tr w:rsidR="001F1933" w:rsidRPr="00CB58D6" w:rsidTr="004B3156">
        <w:trPr>
          <w:trHeight w:val="300"/>
          <w:tblHeader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F1933" w:rsidRPr="001F1933" w:rsidRDefault="001F1933" w:rsidP="001F1933">
            <w:pPr>
              <w:rPr>
                <w:b/>
                <w:color w:val="000000"/>
                <w:sz w:val="22"/>
              </w:rPr>
            </w:pPr>
            <w:r w:rsidRPr="001F1933">
              <w:rPr>
                <w:b/>
                <w:color w:val="000000"/>
                <w:sz w:val="22"/>
              </w:rPr>
              <w:t>№ формы приказа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F20383" w:rsidRDefault="005B3F70" w:rsidP="005B3F7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F20383">
              <w:rPr>
                <w:b/>
                <w:color w:val="000000"/>
                <w:sz w:val="26"/>
                <w:szCs w:val="26"/>
              </w:rPr>
              <w:t>Подвид приказа</w:t>
            </w:r>
          </w:p>
          <w:p w:rsidR="001F1933" w:rsidRPr="001F1933" w:rsidRDefault="005B3F70" w:rsidP="005B3F70">
            <w:pPr>
              <w:jc w:val="center"/>
              <w:rPr>
                <w:b/>
                <w:color w:val="000000"/>
                <w:sz w:val="22"/>
              </w:rPr>
            </w:pPr>
            <w:r w:rsidRPr="00F20383">
              <w:rPr>
                <w:b/>
                <w:color w:val="000000"/>
                <w:sz w:val="26"/>
                <w:szCs w:val="26"/>
              </w:rPr>
              <w:t>(наименование формы приказа)</w:t>
            </w:r>
          </w:p>
        </w:tc>
        <w:tc>
          <w:tcPr>
            <w:tcW w:w="2268" w:type="dxa"/>
            <w:vAlign w:val="center"/>
          </w:tcPr>
          <w:p w:rsidR="001F1933" w:rsidRPr="001F1933" w:rsidRDefault="001F1933" w:rsidP="001F1933">
            <w:pPr>
              <w:ind w:left="125"/>
              <w:jc w:val="center"/>
              <w:rPr>
                <w:b/>
                <w:color w:val="000000"/>
                <w:sz w:val="22"/>
              </w:rPr>
            </w:pPr>
            <w:r w:rsidRPr="001F1933">
              <w:rPr>
                <w:b/>
                <w:color w:val="000000"/>
                <w:sz w:val="22"/>
              </w:rPr>
              <w:t>Подписывающее лицо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1933" w:rsidRPr="001F1933" w:rsidRDefault="001F1933" w:rsidP="001F1933">
            <w:pPr>
              <w:jc w:val="center"/>
              <w:rPr>
                <w:b/>
                <w:color w:val="000000"/>
                <w:sz w:val="22"/>
              </w:rPr>
            </w:pPr>
            <w:r w:rsidRPr="001F1933">
              <w:rPr>
                <w:b/>
                <w:color w:val="000000"/>
                <w:sz w:val="22"/>
              </w:rPr>
              <w:t xml:space="preserve">Согласующие лица </w:t>
            </w:r>
          </w:p>
          <w:p w:rsidR="001F1933" w:rsidRPr="001F1933" w:rsidRDefault="001F1933" w:rsidP="001F1933">
            <w:pPr>
              <w:jc w:val="center"/>
              <w:rPr>
                <w:b/>
                <w:color w:val="000000"/>
                <w:sz w:val="22"/>
              </w:rPr>
            </w:pPr>
            <w:r w:rsidRPr="001F1933">
              <w:rPr>
                <w:b/>
                <w:color w:val="000000"/>
                <w:sz w:val="22"/>
              </w:rPr>
              <w:t>(в порядке согласования)</w:t>
            </w:r>
          </w:p>
        </w:tc>
      </w:tr>
      <w:tr w:rsidR="005B3F70" w:rsidRPr="001F1933" w:rsidTr="004B3156">
        <w:trPr>
          <w:trHeight w:val="1976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1.1.1.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contextualSpacing/>
              <w:jc w:val="both"/>
              <w:rPr>
                <w:color w:val="000000"/>
                <w:szCs w:val="26"/>
              </w:rPr>
            </w:pPr>
            <w:r w:rsidRPr="00D2155F">
              <w:rPr>
                <w:color w:val="000000"/>
                <w:szCs w:val="26"/>
              </w:rPr>
              <w:t>Об изменении источника начисления заработной платы работнику при выполнении НИУ ВШЭ работ (оказании услуг) по гражданско-правовым договорам, в том числе государственным и муниципальным контрактам, договорам и соглашениям о предоставлении грантов и т.п.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Руководитель, координирующий деятельность подразделения, в котором числятся работники, на которых оформляется приказ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39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Заместитель проректора, координирующий лаборатории под руководством ведущих ученых, получающие гранты по Постановлению Правительства РФ от 09.04.2010 № 220 (только по приказам на работников лабораторий под руководством ведущих ученых);</w:t>
            </w:r>
          </w:p>
          <w:p w:rsidR="005B3F70" w:rsidRPr="001F1933" w:rsidRDefault="005B3F70" w:rsidP="00223BCA">
            <w:pPr>
              <w:numPr>
                <w:ilvl w:val="0"/>
                <w:numId w:val="39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 </w:t>
            </w:r>
            <w:r w:rsidR="004D1CB8">
              <w:rPr>
                <w:rFonts w:eastAsiaTheme="minorHAnsi"/>
                <w:lang w:eastAsia="en-US"/>
              </w:rPr>
              <w:t xml:space="preserve">структурного </w:t>
            </w:r>
            <w:r w:rsidRPr="001F1933">
              <w:rPr>
                <w:rFonts w:eastAsiaTheme="minorHAnsi"/>
                <w:lang w:eastAsia="en-US"/>
              </w:rPr>
              <w:t xml:space="preserve">подразделения, в котором числится работник; </w:t>
            </w:r>
          </w:p>
          <w:p w:rsidR="005B3F70" w:rsidRPr="001F1933" w:rsidRDefault="005B3F70" w:rsidP="00223BCA">
            <w:pPr>
              <w:numPr>
                <w:ilvl w:val="0"/>
                <w:numId w:val="39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Работник Планово-финансового управления, координирующий направление/подразделение</w:t>
            </w: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1.1.2.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contextualSpacing/>
              <w:jc w:val="both"/>
              <w:rPr>
                <w:color w:val="000000"/>
                <w:szCs w:val="26"/>
              </w:rPr>
            </w:pPr>
            <w:r w:rsidRPr="00D2155F">
              <w:rPr>
                <w:color w:val="000000"/>
                <w:szCs w:val="26"/>
              </w:rPr>
              <w:t>Об изменении источника начисления заработной платы работникам при выполнении НИУ ВШЭ работ (оказании услуг) по гражданско-правовым договорам, в том числе государственным и муниципальным контрактам, договорам и соглашениям о предоставлении грантов и т.п.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B3F70" w:rsidRPr="001F1933" w:rsidTr="004B3156">
        <w:trPr>
          <w:trHeight w:val="1515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1.2.1.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contextualSpacing/>
              <w:jc w:val="both"/>
              <w:rPr>
                <w:color w:val="000000"/>
              </w:rPr>
            </w:pPr>
            <w:r w:rsidRPr="00D2155F">
              <w:rPr>
                <w:color w:val="000000"/>
              </w:rPr>
              <w:t xml:space="preserve">Об изменении источника начисления заработной платы работнику при выполнении работ по фундаментальным и прикладным исследованиям за счет средств субсидии из федерального бюджета на выполнение </w:t>
            </w:r>
            <w:r w:rsidRPr="00D2155F">
              <w:rPr>
                <w:color w:val="000000"/>
              </w:rPr>
              <w:lastRenderedPageBreak/>
              <w:t xml:space="preserve">государственного задания 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color w:val="000000"/>
                <w:lang w:eastAsia="en-US"/>
              </w:rPr>
              <w:lastRenderedPageBreak/>
              <w:t xml:space="preserve">Руководитель, координирующий работы по фундаментальным и прикладным исследованиям в рамках государственного задания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color w:val="000000"/>
                <w:lang w:eastAsia="en-US"/>
              </w:rPr>
              <w:t xml:space="preserve">Директор Центра фундаментальных исследований </w:t>
            </w:r>
          </w:p>
          <w:p w:rsidR="005B3F70" w:rsidRPr="001F1933" w:rsidRDefault="005B3F70" w:rsidP="00223BCA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 </w:t>
            </w:r>
            <w:r w:rsidR="004D1CB8">
              <w:rPr>
                <w:rFonts w:eastAsiaTheme="minorHAnsi"/>
                <w:lang w:eastAsia="en-US"/>
              </w:rPr>
              <w:t xml:space="preserve">структурного </w:t>
            </w:r>
            <w:r w:rsidRPr="001F1933">
              <w:rPr>
                <w:rFonts w:eastAsiaTheme="minorHAnsi"/>
                <w:lang w:eastAsia="en-US"/>
              </w:rPr>
              <w:t xml:space="preserve">подразделения, в котором числится работник; </w:t>
            </w:r>
          </w:p>
          <w:p w:rsidR="005B3F70" w:rsidRPr="001F1933" w:rsidRDefault="005B3F70" w:rsidP="00223BCA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Работник Планово-финансового управления, координирующий направление/подразделение</w:t>
            </w:r>
          </w:p>
        </w:tc>
      </w:tr>
      <w:tr w:rsidR="005B3F70" w:rsidRPr="001F1933" w:rsidTr="004B3156">
        <w:trPr>
          <w:trHeight w:val="2115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lastRenderedPageBreak/>
              <w:t>1.2.2.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contextualSpacing/>
              <w:jc w:val="both"/>
              <w:rPr>
                <w:color w:val="000000"/>
              </w:rPr>
            </w:pPr>
            <w:r w:rsidRPr="00D2155F">
              <w:rPr>
                <w:color w:val="000000"/>
              </w:rPr>
              <w:t>Об изменении источника начисления заработной платы работникам при выполнении работ по фундаментальным и прикладным исследованиям за счет средств субсидии из федерального бюджета на выполнение государственного задания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B3F70" w:rsidRPr="001F1933" w:rsidTr="004B3156">
        <w:trPr>
          <w:trHeight w:val="15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1.3.1.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contextualSpacing/>
              <w:jc w:val="both"/>
              <w:rPr>
                <w:color w:val="000000"/>
              </w:rPr>
            </w:pPr>
            <w:r w:rsidRPr="00D2155F">
              <w:rPr>
                <w:color w:val="000000"/>
              </w:rPr>
              <w:t xml:space="preserve">Об изменении источника начисления заработной платы работнику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Руководитель, координирующий деятельность подразделения, в котором числятся работники, на которых оформляется приказ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15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color w:val="000000"/>
                <w:lang w:eastAsia="en-US"/>
              </w:rPr>
              <w:t xml:space="preserve">Руководитель, </w:t>
            </w:r>
            <w:r>
              <w:rPr>
                <w:rFonts w:eastAsiaTheme="minorHAnsi"/>
                <w:color w:val="000000"/>
                <w:lang w:eastAsia="en-US"/>
              </w:rPr>
              <w:t>координирующий</w:t>
            </w:r>
            <w:r w:rsidRPr="001F1933">
              <w:rPr>
                <w:rFonts w:eastAsiaTheme="minorHAnsi"/>
                <w:color w:val="000000"/>
                <w:lang w:eastAsia="en-US"/>
              </w:rPr>
              <w:t xml:space="preserve"> направление в рамках программы повышения конкурентоспособности</w:t>
            </w:r>
          </w:p>
          <w:p w:rsidR="005B3F70" w:rsidRPr="001F1933" w:rsidRDefault="005B3F70" w:rsidP="00223BCA">
            <w:pPr>
              <w:numPr>
                <w:ilvl w:val="0"/>
                <w:numId w:val="15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 </w:t>
            </w:r>
            <w:r w:rsidR="004D1CB8">
              <w:rPr>
                <w:rFonts w:eastAsiaTheme="minorHAnsi"/>
                <w:lang w:eastAsia="en-US"/>
              </w:rPr>
              <w:t xml:space="preserve">структурного </w:t>
            </w:r>
            <w:r w:rsidRPr="001F1933">
              <w:rPr>
                <w:rFonts w:eastAsiaTheme="minorHAnsi"/>
                <w:lang w:eastAsia="en-US"/>
              </w:rPr>
              <w:t xml:space="preserve">подразделения, в котором числится работник; </w:t>
            </w:r>
          </w:p>
          <w:p w:rsidR="005B3F70" w:rsidRPr="001F1933" w:rsidRDefault="005B3F70" w:rsidP="00223BCA">
            <w:pPr>
              <w:numPr>
                <w:ilvl w:val="0"/>
                <w:numId w:val="15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5B3F70" w:rsidRPr="001F1933" w:rsidTr="004B3156">
        <w:trPr>
          <w:trHeight w:val="1221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1.3.2.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contextualSpacing/>
              <w:jc w:val="both"/>
              <w:rPr>
                <w:color w:val="000000"/>
              </w:rPr>
            </w:pPr>
            <w:r w:rsidRPr="00D2155F">
              <w:rPr>
                <w:color w:val="000000"/>
              </w:rPr>
              <w:t xml:space="preserve">Об изменении источника начисления заработной платы работникам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16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5B3F70" w:rsidRPr="001F1933" w:rsidTr="004B3156">
        <w:trPr>
          <w:trHeight w:val="2475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lastRenderedPageBreak/>
              <w:t>1.4.1.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contextualSpacing/>
              <w:jc w:val="both"/>
              <w:rPr>
                <w:color w:val="000000"/>
              </w:rPr>
            </w:pPr>
            <w:r w:rsidRPr="00D2155F">
              <w:rPr>
                <w:color w:val="000000"/>
              </w:rPr>
              <w:t xml:space="preserve">Об изменении источника финансирования по иным основаниям (направлениям) </w:t>
            </w:r>
            <w:r w:rsidRPr="00D2155F">
              <w:rPr>
                <w:i/>
                <w:color w:val="000000"/>
              </w:rPr>
              <w:t>(примечание: при оформлении приказа на одного работника)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Руководитель, координирующий деятельность подразделения, в котором числятся работники, на которых оформляется приказ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16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5B3F70" w:rsidRPr="001F1933" w:rsidTr="004B3156">
        <w:trPr>
          <w:trHeight w:val="7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1.4.2.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contextualSpacing/>
              <w:jc w:val="both"/>
              <w:rPr>
                <w:color w:val="000000"/>
              </w:rPr>
            </w:pPr>
            <w:r w:rsidRPr="00D2155F">
              <w:rPr>
                <w:color w:val="000000"/>
              </w:rPr>
              <w:t xml:space="preserve">Об изменении источника финансирования по иным основаниям (направлениям) </w:t>
            </w:r>
            <w:r w:rsidRPr="00D2155F">
              <w:rPr>
                <w:i/>
                <w:color w:val="000000"/>
              </w:rPr>
              <w:t>(примечание: при оформлении приказа на нескольких работников)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1F1933">
            <w:pPr>
              <w:spacing w:after="200"/>
              <w:ind w:left="317"/>
              <w:jc w:val="both"/>
              <w:rPr>
                <w:rFonts w:eastAsiaTheme="minorHAnsi"/>
                <w:lang w:eastAsia="en-US"/>
              </w:rPr>
            </w:pPr>
          </w:p>
        </w:tc>
      </w:tr>
      <w:tr w:rsidR="005B3F70" w:rsidRPr="001F1933" w:rsidTr="004B3156">
        <w:trPr>
          <w:trHeight w:val="2077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2.1.1.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contextualSpacing/>
              <w:jc w:val="both"/>
              <w:rPr>
                <w:color w:val="000000"/>
              </w:rPr>
            </w:pPr>
            <w:r w:rsidRPr="00D2155F">
              <w:rPr>
                <w:color w:val="000000"/>
              </w:rPr>
              <w:t xml:space="preserve">О стимулирующих выплатах работнику за счет средств гражданско-правовых договоров в том числе государственных и муниципальных контрактов, договоров и соглашений о предоставлении грантов и т.п. работы/услуги по которым </w:t>
            </w:r>
            <w:proofErr w:type="gramStart"/>
            <w:r w:rsidRPr="00D2155F">
              <w:rPr>
                <w:color w:val="000000"/>
              </w:rPr>
              <w:t>выполняются</w:t>
            </w:r>
            <w:proofErr w:type="gramEnd"/>
            <w:r w:rsidRPr="00D2155F">
              <w:rPr>
                <w:color w:val="000000"/>
              </w:rPr>
              <w:t>/оказываются НИУ ВШЭ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Руководитель, координирующий деятельность подразделения, в котором числятся работники, на которых оформляется приказ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17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Заместитель проректора, координирующий лаборатории под руководством ведущих ученых, получающие гранты по Постановлению Правительства РФ от 09.04.2010 N 220 (только по приказам на работников лабораторий под руководством ведущих ученых)</w:t>
            </w:r>
          </w:p>
          <w:p w:rsidR="005B3F70" w:rsidRPr="001F1933" w:rsidRDefault="005B3F70" w:rsidP="00223BCA">
            <w:pPr>
              <w:numPr>
                <w:ilvl w:val="0"/>
                <w:numId w:val="17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 </w:t>
            </w:r>
            <w:r w:rsidR="004D1CB8">
              <w:rPr>
                <w:rFonts w:eastAsiaTheme="minorHAnsi"/>
                <w:lang w:eastAsia="en-US"/>
              </w:rPr>
              <w:t xml:space="preserve">структурного </w:t>
            </w:r>
            <w:r w:rsidRPr="001F1933">
              <w:rPr>
                <w:rFonts w:eastAsiaTheme="minorHAnsi"/>
                <w:lang w:eastAsia="en-US"/>
              </w:rPr>
              <w:t xml:space="preserve">подразделения, в котором числится работник; </w:t>
            </w:r>
          </w:p>
          <w:p w:rsidR="005B3F70" w:rsidRPr="001F1933" w:rsidRDefault="005B3F70" w:rsidP="00223BCA">
            <w:pPr>
              <w:numPr>
                <w:ilvl w:val="0"/>
                <w:numId w:val="17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5B3F70" w:rsidRPr="001F1933" w:rsidTr="004B3156">
        <w:trPr>
          <w:trHeight w:val="1729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2.1.2.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contextualSpacing/>
              <w:jc w:val="both"/>
              <w:rPr>
                <w:color w:val="000000"/>
              </w:rPr>
            </w:pPr>
            <w:r w:rsidRPr="00D2155F">
              <w:rPr>
                <w:color w:val="000000"/>
              </w:rPr>
              <w:t xml:space="preserve">О стимулирующих выплатах работникам за счет средств гражданско-правовых договоров в том числе государственных и муниципальных контрактов, договоров и соглашений о предоставлении грантов и т.п. работы/услуги по которым </w:t>
            </w:r>
            <w:proofErr w:type="gramStart"/>
            <w:r w:rsidRPr="00D2155F">
              <w:rPr>
                <w:color w:val="000000"/>
              </w:rPr>
              <w:t>выполняются</w:t>
            </w:r>
            <w:proofErr w:type="gramEnd"/>
            <w:r w:rsidRPr="00D2155F">
              <w:rPr>
                <w:color w:val="000000"/>
              </w:rPr>
              <w:t>/оказываются НИУ ВШЭ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18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B3F70" w:rsidRPr="001F1933" w:rsidTr="004B3156">
        <w:trPr>
          <w:trHeight w:val="225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lastRenderedPageBreak/>
              <w:t>2.2.1.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contextualSpacing/>
              <w:jc w:val="both"/>
              <w:rPr>
                <w:color w:val="000000"/>
              </w:rPr>
            </w:pPr>
            <w:r w:rsidRPr="00D2155F">
              <w:rPr>
                <w:color w:val="000000"/>
              </w:rPr>
              <w:t xml:space="preserve">О стимулирующих выплатах при выполнении основных работ по фундаментальным и прикладным исследованиям за счет средств субсидии из федерального бюджета на выполнение государственного задания </w:t>
            </w:r>
            <w:r w:rsidRPr="00D2155F">
              <w:rPr>
                <w:i/>
                <w:color w:val="000000"/>
              </w:rPr>
              <w:t>(примечание: при оформлении приказа на одного работника)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color w:val="000000"/>
                <w:lang w:eastAsia="en-US"/>
              </w:rPr>
              <w:t xml:space="preserve">Руководитель, координирующий работы по фундаментальным и прикладным исследованиям в рамках государственного задания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18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color w:val="000000"/>
                <w:lang w:eastAsia="en-US"/>
              </w:rPr>
              <w:t>Директор Центра фундаментальных исследований;</w:t>
            </w:r>
          </w:p>
          <w:p w:rsidR="005B3F70" w:rsidRPr="001F1933" w:rsidRDefault="005B3F70" w:rsidP="00223BCA">
            <w:pPr>
              <w:numPr>
                <w:ilvl w:val="0"/>
                <w:numId w:val="18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 </w:t>
            </w:r>
            <w:r w:rsidR="004D1CB8">
              <w:rPr>
                <w:rFonts w:eastAsiaTheme="minorHAnsi"/>
                <w:lang w:eastAsia="en-US"/>
              </w:rPr>
              <w:t xml:space="preserve">структурного </w:t>
            </w:r>
            <w:r w:rsidRPr="001F1933">
              <w:rPr>
                <w:rFonts w:eastAsiaTheme="minorHAnsi"/>
                <w:lang w:eastAsia="en-US"/>
              </w:rPr>
              <w:t xml:space="preserve">подразделения, в котором числится работник; </w:t>
            </w:r>
          </w:p>
          <w:p w:rsidR="005B3F70" w:rsidRPr="001F1933" w:rsidRDefault="005B3F70" w:rsidP="00223BCA">
            <w:pPr>
              <w:numPr>
                <w:ilvl w:val="0"/>
                <w:numId w:val="18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направление/подразделение; </w:t>
            </w:r>
          </w:p>
        </w:tc>
      </w:tr>
      <w:tr w:rsidR="005B3F70" w:rsidRPr="001F1933" w:rsidTr="004B3156">
        <w:trPr>
          <w:trHeight w:val="144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2.2.2.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contextualSpacing/>
              <w:jc w:val="both"/>
              <w:rPr>
                <w:color w:val="000000"/>
              </w:rPr>
            </w:pPr>
            <w:r w:rsidRPr="00D2155F">
              <w:rPr>
                <w:color w:val="000000"/>
              </w:rPr>
              <w:t>О стимулирующих выплатах при выполнении основных работ по фундаментальным и прикладным исследованиям за счет средств субсидии из федерального бюджета на выполнение государственного задания</w:t>
            </w:r>
            <w:r w:rsidRPr="00D2155F">
              <w:rPr>
                <w:i/>
                <w:color w:val="000000"/>
              </w:rPr>
              <w:t xml:space="preserve"> (примечание: при оформлении приказа на нескольких работников)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19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B3F70" w:rsidRPr="001F1933" w:rsidTr="004B3156">
        <w:trPr>
          <w:trHeight w:val="144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2.3.1.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contextualSpacing/>
              <w:jc w:val="both"/>
              <w:rPr>
                <w:color w:val="000000"/>
              </w:rPr>
            </w:pPr>
            <w:r w:rsidRPr="00D2155F">
              <w:rPr>
                <w:color w:val="000000"/>
              </w:rPr>
              <w:t xml:space="preserve">О стимулирующих выплатах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</w:t>
            </w:r>
            <w:r w:rsidRPr="00D2155F">
              <w:rPr>
                <w:i/>
                <w:color w:val="000000"/>
              </w:rPr>
              <w:t>(примечание: при оформлении приказа на одного работника)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Руководитель, координирующий деятельность подразделения, в котором числятся работники, на которых оформляется приказ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Default="005B3F70" w:rsidP="00223BCA">
            <w:pPr>
              <w:numPr>
                <w:ilvl w:val="0"/>
                <w:numId w:val="19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color w:val="000000"/>
                <w:lang w:eastAsia="en-US"/>
              </w:rPr>
              <w:t xml:space="preserve">Руководитель, </w:t>
            </w:r>
            <w:r>
              <w:rPr>
                <w:rFonts w:eastAsiaTheme="minorHAnsi"/>
                <w:color w:val="000000"/>
                <w:lang w:eastAsia="en-US"/>
              </w:rPr>
              <w:t>координирующий</w:t>
            </w:r>
            <w:r w:rsidRPr="001F1933">
              <w:rPr>
                <w:rFonts w:eastAsiaTheme="minorHAnsi"/>
                <w:color w:val="000000"/>
                <w:lang w:eastAsia="en-US"/>
              </w:rPr>
              <w:t xml:space="preserve"> направление (мероприятие) в рамках программы повышения конкурентоспособности</w:t>
            </w:r>
          </w:p>
          <w:p w:rsidR="005B3F70" w:rsidRPr="001F1933" w:rsidRDefault="005B3F70" w:rsidP="00223BCA">
            <w:pPr>
              <w:numPr>
                <w:ilvl w:val="0"/>
                <w:numId w:val="19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5B3F70" w:rsidRPr="001F1933" w:rsidTr="004B3156">
        <w:trPr>
          <w:trHeight w:val="9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lastRenderedPageBreak/>
              <w:t>2.3.2.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contextualSpacing/>
              <w:jc w:val="both"/>
              <w:rPr>
                <w:color w:val="000000"/>
              </w:rPr>
            </w:pPr>
            <w:r w:rsidRPr="00D2155F">
              <w:rPr>
                <w:color w:val="000000"/>
              </w:rPr>
              <w:t xml:space="preserve">О стимулирующих выплатах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</w:t>
            </w:r>
            <w:r w:rsidRPr="00D2155F">
              <w:rPr>
                <w:i/>
                <w:color w:val="000000"/>
              </w:rPr>
              <w:t>(примечание: при оформлении приказа на нескольких работников)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20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5B3F70" w:rsidRPr="001F1933" w:rsidTr="004B3156">
        <w:trPr>
          <w:trHeight w:val="9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2.4.1.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contextualSpacing/>
              <w:jc w:val="both"/>
              <w:rPr>
                <w:color w:val="000000"/>
              </w:rPr>
            </w:pPr>
            <w:r w:rsidRPr="00D2155F">
              <w:rPr>
                <w:color w:val="000000"/>
              </w:rPr>
              <w:t>О стимулирующих выплатах работнику в пределах фонда оплаты труда/за счет экономии фонда оплаты труда (</w:t>
            </w:r>
            <w:r w:rsidR="00857D5D" w:rsidRPr="00857D5D">
              <w:rPr>
                <w:i/>
                <w:color w:val="000000"/>
              </w:rPr>
              <w:t xml:space="preserve">примечание: </w:t>
            </w:r>
            <w:r w:rsidRPr="00857D5D">
              <w:rPr>
                <w:i/>
                <w:color w:val="000000"/>
              </w:rPr>
              <w:t>для подразделений, финансируемых из централизованных средств)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Руководитель, координирующий деятельность подразделения, в котором числятся работники, на которых оформляется приказ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20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5B3F70" w:rsidRPr="001F1933" w:rsidTr="004B3156">
        <w:trPr>
          <w:trHeight w:val="9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2.4.2.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857D5D">
            <w:pPr>
              <w:contextualSpacing/>
              <w:jc w:val="both"/>
              <w:rPr>
                <w:color w:val="000000"/>
              </w:rPr>
            </w:pPr>
            <w:r w:rsidRPr="00D2155F">
              <w:rPr>
                <w:color w:val="000000"/>
              </w:rPr>
              <w:t xml:space="preserve">О стимулирующих выплатах работникам в пределах фонда оплаты труда/за счет экономии фонда оплаты труда </w:t>
            </w:r>
            <w:r w:rsidR="00857D5D" w:rsidRPr="00D2155F">
              <w:rPr>
                <w:color w:val="000000"/>
              </w:rPr>
              <w:t>(</w:t>
            </w:r>
            <w:r w:rsidR="00857D5D" w:rsidRPr="00857D5D">
              <w:rPr>
                <w:i/>
                <w:color w:val="000000"/>
              </w:rPr>
              <w:t>примечание: для подразделений, финансируемых из централизованных средств)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21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5B3F70" w:rsidRPr="001F1933" w:rsidTr="004B3156">
        <w:trPr>
          <w:trHeight w:val="9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2.5.1.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contextualSpacing/>
              <w:jc w:val="both"/>
              <w:rPr>
                <w:color w:val="000000"/>
              </w:rPr>
            </w:pPr>
            <w:r w:rsidRPr="00D2155F">
              <w:rPr>
                <w:color w:val="000000"/>
              </w:rPr>
              <w:t xml:space="preserve">О надбавках военнослужащим </w:t>
            </w:r>
          </w:p>
        </w:tc>
        <w:tc>
          <w:tcPr>
            <w:tcW w:w="2268" w:type="dxa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Ректор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21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5B3F70" w:rsidRPr="001F1933" w:rsidTr="004B3156">
        <w:trPr>
          <w:trHeight w:val="12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2.6.1.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contextualSpacing/>
              <w:jc w:val="both"/>
              <w:rPr>
                <w:color w:val="000000"/>
              </w:rPr>
            </w:pPr>
            <w:r w:rsidRPr="00D2155F">
              <w:rPr>
                <w:color w:val="000000"/>
              </w:rPr>
              <w:t>О стимулирующих выплатах работнику по иным основаниям (направлениям) (</w:t>
            </w:r>
            <w:r w:rsidR="00857D5D" w:rsidRPr="00857D5D">
              <w:rPr>
                <w:i/>
                <w:color w:val="000000"/>
              </w:rPr>
              <w:t xml:space="preserve">примечание: </w:t>
            </w:r>
            <w:r w:rsidRPr="00857D5D">
              <w:rPr>
                <w:i/>
                <w:color w:val="000000"/>
              </w:rPr>
              <w:t xml:space="preserve">в рамках мероприятий финансового плана; за </w:t>
            </w:r>
            <w:r w:rsidRPr="00857D5D">
              <w:rPr>
                <w:i/>
                <w:color w:val="000000"/>
              </w:rPr>
              <w:lastRenderedPageBreak/>
              <w:t>счет средств подразделений, финансируемых из средств от приносящей доход деятельности)</w:t>
            </w:r>
            <w:r w:rsidRPr="00D2155F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lastRenderedPageBreak/>
              <w:t xml:space="preserve">Руководитель, координирующий деятельность подразделения, в котором числятся работники, на которых </w:t>
            </w:r>
            <w:r w:rsidRPr="001F1933">
              <w:rPr>
                <w:rFonts w:eastAsiaTheme="minorHAnsi"/>
                <w:lang w:eastAsia="en-US"/>
              </w:rPr>
              <w:lastRenderedPageBreak/>
              <w:t>оформляется приказ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22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lastRenderedPageBreak/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5B3F70" w:rsidRPr="001F1933" w:rsidTr="004B3156">
        <w:trPr>
          <w:trHeight w:val="1669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lastRenderedPageBreak/>
              <w:t>2.6.2.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contextualSpacing/>
              <w:jc w:val="both"/>
              <w:rPr>
                <w:color w:val="000000"/>
              </w:rPr>
            </w:pPr>
            <w:r w:rsidRPr="00D2155F">
              <w:rPr>
                <w:color w:val="000000"/>
              </w:rPr>
              <w:t xml:space="preserve">О стимулирующих выплатах работникам по иным основаниям (направлениям) </w:t>
            </w:r>
            <w:r w:rsidR="00857D5D">
              <w:rPr>
                <w:color w:val="000000"/>
              </w:rPr>
              <w:t>(</w:t>
            </w:r>
            <w:r w:rsidR="00857D5D" w:rsidRPr="00857D5D">
              <w:rPr>
                <w:i/>
                <w:color w:val="000000"/>
              </w:rPr>
              <w:t>примечание: в рамках мероприятий финансового плана; за счет средств подразделений, финансируемых из средств от приносящей доход деятельности)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1F1933">
            <w:pPr>
              <w:spacing w:after="200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5B3F70" w:rsidRPr="001F1933" w:rsidTr="004B3156">
        <w:trPr>
          <w:trHeight w:val="1493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2.7.1.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 внесении изменений в приказ о стимулирующих выплатах </w:t>
            </w:r>
          </w:p>
        </w:tc>
        <w:tc>
          <w:tcPr>
            <w:tcW w:w="2268" w:type="dxa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Руководитель, подписывавший приказ, в который вносятся изменения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23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В соответствии со списком </w:t>
            </w:r>
            <w:proofErr w:type="gramStart"/>
            <w:r w:rsidRPr="001F1933">
              <w:rPr>
                <w:rFonts w:eastAsiaTheme="minorHAnsi"/>
                <w:lang w:eastAsia="en-US"/>
              </w:rPr>
              <w:t>согласующих</w:t>
            </w:r>
            <w:proofErr w:type="gramEnd"/>
            <w:r w:rsidRPr="001F1933">
              <w:rPr>
                <w:rFonts w:eastAsiaTheme="minorHAnsi"/>
                <w:lang w:eastAsia="en-US"/>
              </w:rPr>
              <w:t xml:space="preserve"> приказ, в который вносится изменения</w:t>
            </w:r>
          </w:p>
        </w:tc>
      </w:tr>
      <w:tr w:rsidR="005B3F70" w:rsidRPr="001F1933" w:rsidTr="004B3156">
        <w:trPr>
          <w:trHeight w:val="874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2.8.1.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>Об отмене стимулирующей выплаты работнику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8C66BF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Руководитель, подписывавший приказ, который устанавлива</w:t>
            </w:r>
            <w:r>
              <w:rPr>
                <w:rFonts w:eastAsiaTheme="minorHAnsi"/>
                <w:lang w:eastAsia="en-US"/>
              </w:rPr>
              <w:t xml:space="preserve">л </w:t>
            </w:r>
            <w:r w:rsidRPr="001F1933">
              <w:rPr>
                <w:rFonts w:eastAsiaTheme="minorHAnsi"/>
                <w:lang w:eastAsia="en-US"/>
              </w:rPr>
              <w:t xml:space="preserve"> стимулирующие выплаты, которые отменяются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40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В соответствии со списком </w:t>
            </w:r>
            <w:proofErr w:type="gramStart"/>
            <w:r w:rsidRPr="001F1933">
              <w:rPr>
                <w:rFonts w:eastAsiaTheme="minorHAnsi"/>
                <w:lang w:eastAsia="en-US"/>
              </w:rPr>
              <w:t>согласующих</w:t>
            </w:r>
            <w:proofErr w:type="gramEnd"/>
            <w:r w:rsidRPr="001F1933">
              <w:rPr>
                <w:rFonts w:eastAsiaTheme="minorHAnsi"/>
                <w:lang w:eastAsia="en-US"/>
              </w:rPr>
              <w:t xml:space="preserve"> приказ, устанавливающий стимулирующие выплаты, которые подлежат отмене</w:t>
            </w:r>
          </w:p>
        </w:tc>
      </w:tr>
      <w:tr w:rsidR="005B3F70" w:rsidRPr="001F1933" w:rsidTr="004B3156">
        <w:trPr>
          <w:trHeight w:val="1269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2.8.2.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>Об отмене стимулирующих выплат работникам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40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5B3F70" w:rsidRPr="001F1933" w:rsidTr="004B3156">
        <w:trPr>
          <w:trHeight w:val="1669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3.1.1.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>О премиальных выплатах по итогам исполнения НИУ ВШЭ заключенных гражданско-правовых договоров</w:t>
            </w:r>
            <w:r w:rsidRPr="00D2155F">
              <w:rPr>
                <w:color w:val="000000"/>
              </w:rPr>
              <w:t xml:space="preserve">, в том числе государственных и муниципальных </w:t>
            </w:r>
            <w:r w:rsidRPr="00D2155F">
              <w:t>контрактов</w:t>
            </w:r>
            <w:r w:rsidRPr="00D2155F">
              <w:rPr>
                <w:color w:val="000000"/>
              </w:rPr>
              <w:t>, договоров и соглашений о предоставлении</w:t>
            </w:r>
            <w:r w:rsidRPr="00D2155F" w:rsidDel="00027768">
              <w:t xml:space="preserve"> </w:t>
            </w:r>
            <w:r w:rsidRPr="00D2155F">
              <w:t xml:space="preserve">грантов и т.п. </w:t>
            </w:r>
            <w:r w:rsidRPr="00D2155F">
              <w:rPr>
                <w:i/>
              </w:rPr>
              <w:t>(примечание: при оформлении приказа на одного работника)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Руководитель, координирующий деятельность подразделения, в котором числятся работники, на которых оформляется приказ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41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 </w:t>
            </w:r>
            <w:r w:rsidR="004D1CB8">
              <w:rPr>
                <w:rFonts w:eastAsiaTheme="minorHAnsi"/>
                <w:lang w:eastAsia="en-US"/>
              </w:rPr>
              <w:t xml:space="preserve">структурного </w:t>
            </w:r>
            <w:r w:rsidRPr="001F1933">
              <w:rPr>
                <w:rFonts w:eastAsiaTheme="minorHAnsi"/>
                <w:lang w:eastAsia="en-US"/>
              </w:rPr>
              <w:t>подразделения, в котором числится работник;</w:t>
            </w:r>
          </w:p>
          <w:p w:rsidR="005B3F70" w:rsidRPr="001F1933" w:rsidRDefault="005B3F70" w:rsidP="00223BCA">
            <w:pPr>
              <w:numPr>
                <w:ilvl w:val="0"/>
                <w:numId w:val="41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5B3F70" w:rsidRPr="001F1933" w:rsidTr="004B3156">
        <w:trPr>
          <w:trHeight w:val="1703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lastRenderedPageBreak/>
              <w:t>3.1.2.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>О премиальных выплатах по итогам исполнения НИУ ВШЭ заключенных гражданско-правовых договоров</w:t>
            </w:r>
            <w:r w:rsidRPr="00D2155F">
              <w:rPr>
                <w:color w:val="000000"/>
              </w:rPr>
              <w:t xml:space="preserve">, в том числе государственных и муниципальных </w:t>
            </w:r>
            <w:r w:rsidRPr="00D2155F">
              <w:t>контрактов</w:t>
            </w:r>
            <w:r w:rsidRPr="00D2155F">
              <w:rPr>
                <w:color w:val="000000"/>
              </w:rPr>
              <w:t>, договоров и соглашений о предоставлении</w:t>
            </w:r>
            <w:r w:rsidRPr="00D2155F" w:rsidDel="00027768">
              <w:t xml:space="preserve"> </w:t>
            </w:r>
            <w:r w:rsidRPr="00D2155F">
              <w:t>грантов и т.п</w:t>
            </w:r>
            <w:proofErr w:type="gramStart"/>
            <w:r w:rsidRPr="00D2155F">
              <w:t xml:space="preserve">.. </w:t>
            </w:r>
            <w:r w:rsidRPr="00D2155F">
              <w:rPr>
                <w:i/>
              </w:rPr>
              <w:t>(</w:t>
            </w:r>
            <w:proofErr w:type="gramEnd"/>
            <w:r w:rsidRPr="00D2155F">
              <w:rPr>
                <w:i/>
              </w:rPr>
              <w:t>примечание: при оформлении приказа на нескольких работников)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1F1933">
            <w:pPr>
              <w:spacing w:after="200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B3F70" w:rsidRPr="001F1933" w:rsidTr="004B3156">
        <w:trPr>
          <w:trHeight w:val="1703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3.2.1.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 премиальных выплатах по итогам выполнения фундаментальных и прикладных исследований за счет средств субсидии из федерального бюджета на выполнение государственного задания </w:t>
            </w:r>
            <w:r w:rsidRPr="00D2155F">
              <w:rPr>
                <w:i/>
              </w:rPr>
              <w:t>(примечание: при оформлении приказа на одного работника)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color w:val="000000"/>
                <w:lang w:eastAsia="en-US"/>
              </w:rPr>
              <w:t xml:space="preserve">Руководитель, координирующий работы по фундаментальным и прикладным исследованиям в рамках государственного задания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24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color w:val="000000"/>
                <w:lang w:eastAsia="en-US"/>
              </w:rPr>
              <w:t xml:space="preserve">Директор Центра фундаментальных исследований </w:t>
            </w:r>
          </w:p>
          <w:p w:rsidR="005B3F70" w:rsidRPr="001F1933" w:rsidRDefault="005B3F70" w:rsidP="00223BCA">
            <w:pPr>
              <w:numPr>
                <w:ilvl w:val="0"/>
                <w:numId w:val="24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5B3F70" w:rsidRPr="001F1933" w:rsidTr="004B3156">
        <w:trPr>
          <w:trHeight w:val="578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3.2.2.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 премиальных выплатах по итогам выполнения фундаментальных и прикладных исследований за счет средств субсидии из федерального бюджета на выполнение государственного задания </w:t>
            </w:r>
            <w:r w:rsidRPr="00D2155F">
              <w:rPr>
                <w:i/>
              </w:rPr>
              <w:t>(примечание: при оформлении приказа на нескольких работников)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25"/>
              </w:numPr>
              <w:spacing w:after="200" w:line="276" w:lineRule="auto"/>
              <w:ind w:left="317"/>
              <w:contextualSpacing/>
              <w:jc w:val="both"/>
              <w:rPr>
                <w:color w:val="000000"/>
              </w:rPr>
            </w:pPr>
          </w:p>
        </w:tc>
      </w:tr>
      <w:tr w:rsidR="005B3F70" w:rsidRPr="001F1933" w:rsidTr="004B3156">
        <w:trPr>
          <w:trHeight w:val="578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lastRenderedPageBreak/>
              <w:t>3.3.1.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 премиальных выплатах по итогам работы  в пределах фонда оплаты труда/за счет экономии фонда оплаты труда </w:t>
            </w:r>
          </w:p>
          <w:p w:rsidR="005B3F70" w:rsidRPr="00D2155F" w:rsidRDefault="005B3F70" w:rsidP="005B3F70">
            <w:pPr>
              <w:jc w:val="both"/>
              <w:rPr>
                <w:i/>
              </w:rPr>
            </w:pPr>
            <w:r w:rsidRPr="00D2155F">
              <w:rPr>
                <w:i/>
              </w:rPr>
              <w:t>(примечание: для подразделений, финансируемых из централизованных средств)</w:t>
            </w:r>
            <w:r w:rsidRPr="00D2155F">
              <w:t xml:space="preserve"> </w:t>
            </w:r>
          </w:p>
          <w:p w:rsidR="005B3F70" w:rsidRPr="00D2155F" w:rsidRDefault="005B3F70" w:rsidP="005B3F70">
            <w:pPr>
              <w:jc w:val="both"/>
            </w:pPr>
            <w:r w:rsidRPr="00D2155F">
              <w:rPr>
                <w:i/>
              </w:rPr>
              <w:t>(примечание: при оформлении приказа на одного работника)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4B3156">
            <w:pPr>
              <w:spacing w:after="200"/>
              <w:ind w:left="125"/>
              <w:jc w:val="center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Руководитель, координирующий деятельность подразделения, в котором числятся работники, на которых оформляется приказ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25"/>
              </w:numPr>
              <w:spacing w:after="200" w:line="276" w:lineRule="auto"/>
              <w:ind w:left="317"/>
              <w:contextualSpacing/>
              <w:jc w:val="both"/>
              <w:rPr>
                <w:color w:val="000000"/>
              </w:rPr>
            </w:pPr>
            <w:r w:rsidRPr="001F1933">
              <w:rPr>
                <w:color w:val="000000"/>
              </w:rPr>
              <w:t>Руководитель структурного подразделения, в котором числится работник;</w:t>
            </w:r>
          </w:p>
          <w:p w:rsidR="005B3F70" w:rsidRPr="001F1933" w:rsidRDefault="005B3F70" w:rsidP="00223BCA">
            <w:pPr>
              <w:numPr>
                <w:ilvl w:val="0"/>
                <w:numId w:val="25"/>
              </w:numPr>
              <w:spacing w:after="200" w:line="276" w:lineRule="auto"/>
              <w:ind w:left="317"/>
              <w:contextualSpacing/>
              <w:jc w:val="both"/>
              <w:rPr>
                <w:color w:val="000000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3.3.2.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 премиальных выплатах по итогам работы  в пределах фонда оплаты труда/за счет экономии фонда оплаты труда (примечание: для подразделений, финансируемых из централизованных средств) </w:t>
            </w:r>
          </w:p>
          <w:p w:rsidR="005B3F70" w:rsidRPr="00D2155F" w:rsidRDefault="005B3F70" w:rsidP="005B3F70">
            <w:pPr>
              <w:jc w:val="both"/>
              <w:rPr>
                <w:i/>
              </w:rPr>
            </w:pPr>
            <w:r w:rsidRPr="00D2155F">
              <w:rPr>
                <w:i/>
              </w:rPr>
              <w:t>(примечание: для подразделений, финансируемых из централизованных средств)</w:t>
            </w:r>
            <w:r w:rsidRPr="00D2155F">
              <w:t xml:space="preserve"> </w:t>
            </w:r>
          </w:p>
          <w:p w:rsidR="005B3F70" w:rsidRPr="00D2155F" w:rsidRDefault="005B3F70" w:rsidP="005B3F70">
            <w:pPr>
              <w:jc w:val="both"/>
            </w:pPr>
            <w:r w:rsidRPr="00D2155F">
              <w:rPr>
                <w:i/>
              </w:rPr>
              <w:t xml:space="preserve"> (примечание: при оформлении приказа на нескольких работников)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26"/>
              </w:numPr>
              <w:spacing w:after="200" w:line="276" w:lineRule="auto"/>
              <w:ind w:left="317"/>
              <w:contextualSpacing/>
              <w:jc w:val="both"/>
              <w:rPr>
                <w:color w:val="000000"/>
              </w:rPr>
            </w:pP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3.4.1.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 премиальных выплатах по итогам работы по иным основаниям (направлениям) </w:t>
            </w:r>
          </w:p>
          <w:p w:rsidR="005B3F70" w:rsidRPr="00D2155F" w:rsidRDefault="005B3F70" w:rsidP="005B3F70">
            <w:pPr>
              <w:jc w:val="both"/>
              <w:rPr>
                <w:i/>
              </w:rPr>
            </w:pPr>
            <w:r w:rsidRPr="00D2155F">
              <w:rPr>
                <w:i/>
              </w:rPr>
              <w:t>(примечание: в рамках мероприятий финансового плана; за счет средств подразделений, финансируемых из средств от приносящей доход деятельности)</w:t>
            </w:r>
          </w:p>
          <w:p w:rsidR="005B3F70" w:rsidRPr="00D2155F" w:rsidRDefault="005B3F70" w:rsidP="005B3F70">
            <w:pPr>
              <w:jc w:val="both"/>
            </w:pPr>
            <w:r w:rsidRPr="00D2155F">
              <w:rPr>
                <w:i/>
              </w:rPr>
              <w:lastRenderedPageBreak/>
              <w:t xml:space="preserve"> (примечание: при оформлении приказа на одного работника)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lastRenderedPageBreak/>
              <w:t>Руководитель, координирующий деятельность подразделения, в котором числятся работники, на которых оформляется приказ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26"/>
              </w:numPr>
              <w:spacing w:after="200" w:line="276" w:lineRule="auto"/>
              <w:ind w:left="317"/>
              <w:contextualSpacing/>
              <w:jc w:val="both"/>
              <w:rPr>
                <w:color w:val="000000"/>
              </w:rPr>
            </w:pPr>
            <w:r w:rsidRPr="001F1933">
              <w:rPr>
                <w:color w:val="000000"/>
              </w:rPr>
              <w:t>Руководитель структурного подразделения, в котором числится работник;</w:t>
            </w:r>
          </w:p>
          <w:p w:rsidR="005B3F70" w:rsidRPr="001F1933" w:rsidRDefault="005B3F70" w:rsidP="00223BCA">
            <w:pPr>
              <w:numPr>
                <w:ilvl w:val="0"/>
                <w:numId w:val="26"/>
              </w:numPr>
              <w:spacing w:after="200" w:line="276" w:lineRule="auto"/>
              <w:ind w:left="317"/>
              <w:contextualSpacing/>
              <w:jc w:val="both"/>
              <w:rPr>
                <w:color w:val="000000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lastRenderedPageBreak/>
              <w:t>3.4.2.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 премиальных выплатах по итогам работы по иным основаниям (направлениям) </w:t>
            </w:r>
          </w:p>
          <w:p w:rsidR="005B3F70" w:rsidRPr="00D2155F" w:rsidRDefault="005B3F70" w:rsidP="005B3F70">
            <w:pPr>
              <w:jc w:val="both"/>
            </w:pPr>
            <w:r w:rsidRPr="00D2155F">
              <w:rPr>
                <w:i/>
              </w:rPr>
              <w:t>(примечание: в рамках мероприятий финансового плана; за счет средств подразделений, финансируемых из средств от приносящей доход деятельности)</w:t>
            </w:r>
            <w:r w:rsidRPr="00D2155F">
              <w:t xml:space="preserve"> </w:t>
            </w:r>
            <w:r w:rsidRPr="00D2155F">
              <w:rPr>
                <w:i/>
              </w:rPr>
              <w:t>(примечание: при оформлении приказа на нескольких работников)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27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B3F70" w:rsidRPr="001F1933" w:rsidTr="00857D5D">
        <w:trPr>
          <w:trHeight w:val="122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3.5.1.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 внесении изменений в приказ о премировании </w:t>
            </w:r>
          </w:p>
        </w:tc>
        <w:tc>
          <w:tcPr>
            <w:tcW w:w="2268" w:type="dxa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Руководитель, подписывавший приказ, в который вносятся изменения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42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В соответствии со списком </w:t>
            </w:r>
            <w:proofErr w:type="gramStart"/>
            <w:r w:rsidRPr="001F1933">
              <w:rPr>
                <w:rFonts w:eastAsiaTheme="minorHAnsi"/>
                <w:lang w:eastAsia="en-US"/>
              </w:rPr>
              <w:t>согласующих</w:t>
            </w:r>
            <w:proofErr w:type="gramEnd"/>
            <w:r w:rsidRPr="001F1933">
              <w:rPr>
                <w:rFonts w:eastAsiaTheme="minorHAnsi"/>
                <w:lang w:eastAsia="en-US"/>
              </w:rPr>
              <w:t xml:space="preserve"> приказ, в который вносится изменения</w:t>
            </w:r>
          </w:p>
        </w:tc>
      </w:tr>
      <w:tr w:rsidR="005B3F70" w:rsidRPr="001F1933" w:rsidTr="004B3156">
        <w:trPr>
          <w:trHeight w:val="1042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3.6.1.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Об отмене премиальной выплаты работнику 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527EBE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Руководитель, подписывавший приказ, который устанавливает премиальные выплаты, которые отменяются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43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В соответствии со списком </w:t>
            </w:r>
            <w:proofErr w:type="gramStart"/>
            <w:r w:rsidRPr="001F1933">
              <w:rPr>
                <w:rFonts w:eastAsiaTheme="minorHAnsi"/>
                <w:lang w:eastAsia="en-US"/>
              </w:rPr>
              <w:t>согласующих</w:t>
            </w:r>
            <w:proofErr w:type="gramEnd"/>
            <w:r w:rsidRPr="001F1933">
              <w:rPr>
                <w:rFonts w:eastAsiaTheme="minorHAnsi"/>
                <w:lang w:eastAsia="en-US"/>
              </w:rPr>
              <w:t xml:space="preserve"> приказ, устанавливающий премиальные выплаты, которые подлежат отмене</w:t>
            </w: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3.6.2.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>Об отмене премиальных выплат работникам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43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4.1.1.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>О компенсационных выплатах работнику профессорско-преподавательского состава за увеличение объема нагрузки, устанавливаемых штатным работникам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Руководитель, координирующий деятельность подразделения, в котором числятся работники, на которых оформляется приказ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27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color w:val="000000"/>
                <w:lang w:eastAsia="en-US"/>
              </w:rPr>
              <w:t xml:space="preserve">Начальник </w:t>
            </w:r>
            <w:proofErr w:type="gramStart"/>
            <w:r w:rsidRPr="001F1933">
              <w:rPr>
                <w:rFonts w:eastAsiaTheme="minorHAnsi"/>
                <w:color w:val="000000"/>
                <w:lang w:eastAsia="en-US"/>
              </w:rPr>
              <w:t>отдела координации учебной работы преподавателей Управления организации учебного процесса Дирекции основных образовательных программ</w:t>
            </w:r>
            <w:proofErr w:type="gramEnd"/>
          </w:p>
          <w:p w:rsidR="005B3F70" w:rsidRPr="001F1933" w:rsidRDefault="005B3F70" w:rsidP="00223BCA">
            <w:pPr>
              <w:numPr>
                <w:ilvl w:val="0"/>
                <w:numId w:val="27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4.1.2.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 компенсационных выплатах работникам профессорско-преподавательского состава за увеличение объема нагрузки, </w:t>
            </w:r>
            <w:r w:rsidRPr="00D2155F">
              <w:lastRenderedPageBreak/>
              <w:t>устанавливаемых штатным работникам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28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lastRenderedPageBreak/>
              <w:t>4.2.1.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 компенсационных выплатах работнику: </w:t>
            </w:r>
            <w:r w:rsidRPr="00D2155F">
              <w:rPr>
                <w:i/>
              </w:rPr>
              <w:t>(примечание: работа в выходной день, оплата сверхурочных часов и т.п.)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color w:val="000000"/>
                <w:lang w:eastAsia="en-US"/>
              </w:rPr>
              <w:t>Старший директор по финансовой работе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28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 </w:t>
            </w:r>
            <w:r w:rsidR="004D1CB8">
              <w:rPr>
                <w:rFonts w:eastAsiaTheme="minorHAnsi"/>
                <w:lang w:eastAsia="en-US"/>
              </w:rPr>
              <w:t>структурного</w:t>
            </w:r>
            <w:r w:rsidRPr="001F1933">
              <w:rPr>
                <w:rFonts w:eastAsiaTheme="minorHAnsi"/>
                <w:lang w:eastAsia="en-US"/>
              </w:rPr>
              <w:t xml:space="preserve"> подразделения, работники которого привлекаются в сверхурочное время для обеспечения мероприятия;</w:t>
            </w:r>
          </w:p>
          <w:p w:rsidR="005B3F70" w:rsidRPr="001F1933" w:rsidRDefault="005B3F70" w:rsidP="00223BCA">
            <w:pPr>
              <w:numPr>
                <w:ilvl w:val="0"/>
                <w:numId w:val="28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4.2.2.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 компенсационных выплатах работникам: </w:t>
            </w:r>
            <w:r w:rsidRPr="00D2155F">
              <w:rPr>
                <w:i/>
              </w:rPr>
              <w:t>(примечание: работа в выходной день, оплата сверхурочных часов и т.п.)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29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5B3F70" w:rsidRPr="001F1933" w:rsidTr="004B3156">
        <w:trPr>
          <w:trHeight w:val="1251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4.3.1.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>О компенсационных выплатах работнику за материальную ответственность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Руководитель, координирующий деятельность подразделения, в котором числятся работники, на которых оформляется приказ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29"/>
              </w:numPr>
              <w:spacing w:after="200" w:line="276" w:lineRule="auto"/>
              <w:ind w:left="317"/>
              <w:contextualSpacing/>
              <w:jc w:val="both"/>
              <w:rPr>
                <w:color w:val="000000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5B3F70" w:rsidRPr="001F1933" w:rsidTr="004B3156">
        <w:trPr>
          <w:trHeight w:val="1061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4.3.2.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>О компенсационных выплатах работникам за материальную ответственность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30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5B3F70" w:rsidRPr="001F1933" w:rsidTr="004B3156">
        <w:trPr>
          <w:trHeight w:val="1204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4.4.1.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Об иных компенсационных выплатах </w:t>
            </w:r>
            <w:r w:rsidRPr="00D2155F">
              <w:rPr>
                <w:i/>
              </w:rPr>
              <w:t>(примечание: при оформлении приказа на одного работника)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Руководитель, координирующий деятельность подразделения, в котором числятся работники, на которых оформляется приказ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30"/>
              </w:numPr>
              <w:spacing w:after="200" w:line="276" w:lineRule="auto"/>
              <w:ind w:left="317"/>
              <w:contextualSpacing/>
              <w:jc w:val="both"/>
              <w:rPr>
                <w:color w:val="000000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4.4.2.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Об иных компенсационных выплатах </w:t>
            </w:r>
            <w:r w:rsidRPr="00D2155F">
              <w:rPr>
                <w:i/>
              </w:rPr>
              <w:t>(примечание: при оформлении приказа на нескольких работников)</w:t>
            </w:r>
            <w:r w:rsidRPr="00D2155F"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31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4.5.1.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>О внесении изменений в приказ о компенсационных выплатах</w:t>
            </w:r>
          </w:p>
        </w:tc>
        <w:tc>
          <w:tcPr>
            <w:tcW w:w="2268" w:type="dxa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Руководитель, подписывавший приказ, в который вносятся изменения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51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В соответствии со списком </w:t>
            </w:r>
            <w:proofErr w:type="gramStart"/>
            <w:r w:rsidRPr="001F1933">
              <w:rPr>
                <w:rFonts w:eastAsiaTheme="minorHAnsi"/>
                <w:lang w:eastAsia="en-US"/>
              </w:rPr>
              <w:t>согласующих</w:t>
            </w:r>
            <w:proofErr w:type="gramEnd"/>
            <w:r w:rsidRPr="001F1933">
              <w:rPr>
                <w:rFonts w:eastAsiaTheme="minorHAnsi"/>
                <w:lang w:eastAsia="en-US"/>
              </w:rPr>
              <w:t xml:space="preserve"> приказ, в который вносится изменения</w:t>
            </w:r>
          </w:p>
        </w:tc>
      </w:tr>
      <w:tr w:rsidR="005B3F70" w:rsidRPr="001F1933" w:rsidTr="004B3156">
        <w:trPr>
          <w:trHeight w:val="1172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4.6.1.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Об отмене компенсационных выплат работнику 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Руководитель, подписывавший приказ, который устанавливает </w:t>
            </w:r>
            <w:r w:rsidRPr="001F1933">
              <w:rPr>
                <w:rFonts w:eastAsiaTheme="minorHAnsi"/>
                <w:lang w:eastAsia="en-US"/>
              </w:rPr>
              <w:lastRenderedPageBreak/>
              <w:t xml:space="preserve">компенсационные выплаты, которые отменяются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44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lastRenderedPageBreak/>
              <w:t xml:space="preserve">В соответствии со списком </w:t>
            </w:r>
            <w:proofErr w:type="gramStart"/>
            <w:r w:rsidRPr="001F1933">
              <w:rPr>
                <w:rFonts w:eastAsiaTheme="minorHAnsi"/>
                <w:lang w:eastAsia="en-US"/>
              </w:rPr>
              <w:t>согласующих</w:t>
            </w:r>
            <w:proofErr w:type="gramEnd"/>
            <w:r w:rsidRPr="001F1933">
              <w:rPr>
                <w:rFonts w:eastAsiaTheme="minorHAnsi"/>
                <w:lang w:eastAsia="en-US"/>
              </w:rPr>
              <w:t xml:space="preserve"> приказ, устанавливающий </w:t>
            </w:r>
            <w:r w:rsidRPr="001F1933">
              <w:rPr>
                <w:rFonts w:eastAsiaTheme="minorHAnsi"/>
                <w:lang w:eastAsia="en-US"/>
              </w:rPr>
              <w:lastRenderedPageBreak/>
              <w:t>компенсационные выплаты, которые подлежат отмене</w:t>
            </w: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lastRenderedPageBreak/>
              <w:t>4.6.2.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>Об отмене компенсационных выплат работникам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44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5B3F70" w:rsidRPr="001F1933" w:rsidTr="004B3156">
        <w:trPr>
          <w:trHeight w:val="991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lastRenderedPageBreak/>
              <w:t>5.1.1.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 материальной помощи работнику НИУ ВШЭ за счет централизованных средств  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Ученый секретарь или руководитель, которому предоставлено право </w:t>
            </w:r>
            <w:proofErr w:type="gramStart"/>
            <w:r w:rsidRPr="001F1933">
              <w:rPr>
                <w:rFonts w:eastAsiaTheme="minorHAnsi"/>
                <w:lang w:eastAsia="en-US"/>
              </w:rPr>
              <w:t>подписывать</w:t>
            </w:r>
            <w:proofErr w:type="gramEnd"/>
            <w:r w:rsidRPr="001F1933">
              <w:rPr>
                <w:rFonts w:eastAsiaTheme="minorHAnsi"/>
                <w:lang w:eastAsia="en-US"/>
              </w:rPr>
              <w:t xml:space="preserve"> соответствующий приказ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31"/>
              </w:numPr>
              <w:spacing w:after="200" w:line="276" w:lineRule="auto"/>
              <w:ind w:left="317"/>
              <w:contextualSpacing/>
              <w:jc w:val="both"/>
              <w:rPr>
                <w:color w:val="000000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5.1.2.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 материальной помощи работникам НИУ ВШЭ за счет централизованных средств  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32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5B3F70" w:rsidRPr="001F1933" w:rsidTr="004B3156">
        <w:trPr>
          <w:trHeight w:val="1182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5.2.1.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 материальной помощи работнику НИУ ВШЭ за счет средств подразделений 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Руководитель, координирующий деятельность подразделения, в котором числятся работники, на которых оформляется приказ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32"/>
              </w:numPr>
              <w:spacing w:after="200" w:line="276" w:lineRule="auto"/>
              <w:ind w:left="317"/>
              <w:contextualSpacing/>
              <w:jc w:val="both"/>
              <w:rPr>
                <w:color w:val="000000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5.2.2.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 материальной помощи работникам НИУ ВШЭ за счет средств подразделений 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33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5.3.1.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>О материальной помощи военнослужащим</w:t>
            </w:r>
          </w:p>
        </w:tc>
        <w:tc>
          <w:tcPr>
            <w:tcW w:w="2268" w:type="dxa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Руководитель, координирующий деятельность подразделения, в котором числятся работники, на которых оформляется приказ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33"/>
              </w:numPr>
              <w:spacing w:after="200" w:line="276" w:lineRule="auto"/>
              <w:ind w:left="317"/>
              <w:contextualSpacing/>
              <w:jc w:val="both"/>
              <w:rPr>
                <w:color w:val="000000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5.4.1.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 внесении изменений в приказ о материальной помощи </w:t>
            </w:r>
          </w:p>
        </w:tc>
        <w:tc>
          <w:tcPr>
            <w:tcW w:w="2268" w:type="dxa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Руководитель, подписывавший приказ, в который вносятся изменения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45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В соответствии со списком </w:t>
            </w:r>
            <w:proofErr w:type="gramStart"/>
            <w:r w:rsidRPr="001F1933">
              <w:rPr>
                <w:rFonts w:eastAsiaTheme="minorHAnsi"/>
                <w:lang w:eastAsia="en-US"/>
              </w:rPr>
              <w:t>согласующих</w:t>
            </w:r>
            <w:proofErr w:type="gramEnd"/>
            <w:r w:rsidRPr="001F1933">
              <w:rPr>
                <w:rFonts w:eastAsiaTheme="minorHAnsi"/>
                <w:lang w:eastAsia="en-US"/>
              </w:rPr>
              <w:t xml:space="preserve"> приказ, в который вносится изменения</w:t>
            </w: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5.5.1.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Об отмене материальной помощи работнику 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Руководитель, подписывавший приказ, который устанавливает оказание материальной помощи, которая отменяется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46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В соответствии со списком </w:t>
            </w:r>
            <w:proofErr w:type="gramStart"/>
            <w:r w:rsidRPr="001F1933">
              <w:rPr>
                <w:rFonts w:eastAsiaTheme="minorHAnsi"/>
                <w:lang w:eastAsia="en-US"/>
              </w:rPr>
              <w:t>согласующих</w:t>
            </w:r>
            <w:proofErr w:type="gramEnd"/>
            <w:r w:rsidRPr="001F1933">
              <w:rPr>
                <w:rFonts w:eastAsiaTheme="minorHAnsi"/>
                <w:lang w:eastAsia="en-US"/>
              </w:rPr>
              <w:t xml:space="preserve"> приказ, устанавливающий оказание материальной помощи, которая подлежит отмене</w:t>
            </w: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5.5.2.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Об отмене материальной помощи работникам 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44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lastRenderedPageBreak/>
              <w:t>6.1.1.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>О начислении единовременных выплат за результат научно-технической деятельности (</w:t>
            </w:r>
            <w:r w:rsidRPr="00D2155F">
              <w:rPr>
                <w:i/>
              </w:rPr>
              <w:t>примечание: при оформлении приказа на одного работника, за один результат научно-технической деятельности)</w:t>
            </w:r>
          </w:p>
        </w:tc>
        <w:tc>
          <w:tcPr>
            <w:tcW w:w="2268" w:type="dxa"/>
            <w:vMerge w:val="restart"/>
            <w:vAlign w:val="center"/>
          </w:tcPr>
          <w:p w:rsidR="005B3F70" w:rsidRPr="001F1933" w:rsidRDefault="005B3F70" w:rsidP="001F1933">
            <w:pPr>
              <w:ind w:left="125"/>
              <w:jc w:val="both"/>
              <w:rPr>
                <w:color w:val="000000"/>
              </w:rPr>
            </w:pPr>
            <w:r w:rsidRPr="001F1933">
              <w:rPr>
                <w:color w:val="000000"/>
              </w:rPr>
              <w:t>Руководитель, координирующий деятельность в сфере интеллектуальных прав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34"/>
              </w:numPr>
              <w:spacing w:after="200" w:line="276" w:lineRule="auto"/>
              <w:ind w:left="317"/>
              <w:contextualSpacing/>
              <w:jc w:val="both"/>
              <w:rPr>
                <w:color w:val="000000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5B3F70" w:rsidRPr="001F1933" w:rsidTr="004B3156">
        <w:trPr>
          <w:trHeight w:val="1156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6.1.2.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jc w:val="both"/>
            </w:pPr>
            <w:r w:rsidRPr="00D2155F">
              <w:t xml:space="preserve">О начислении единовременных выплат за результат научно-технической деятельности </w:t>
            </w:r>
            <w:r w:rsidRPr="00D2155F">
              <w:rPr>
                <w:i/>
              </w:rPr>
              <w:t>(примечание: при оформлении приказа на нескольких работников, за один результат научно-технической деятельности)</w:t>
            </w:r>
          </w:p>
        </w:tc>
        <w:tc>
          <w:tcPr>
            <w:tcW w:w="2268" w:type="dxa"/>
            <w:vMerge/>
            <w:vAlign w:val="center"/>
          </w:tcPr>
          <w:p w:rsidR="005B3F70" w:rsidRPr="001F1933" w:rsidRDefault="005B3F70" w:rsidP="001F1933">
            <w:pPr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35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5B3F70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5B3F70" w:rsidRPr="001F1933" w:rsidRDefault="005B3F70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6.2.1.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F70" w:rsidRPr="00D2155F" w:rsidRDefault="005B3F70" w:rsidP="005B3F70">
            <w:pPr>
              <w:contextualSpacing/>
              <w:jc w:val="both"/>
              <w:rPr>
                <w:color w:val="000000"/>
              </w:rPr>
            </w:pPr>
            <w:r w:rsidRPr="00D2155F">
              <w:rPr>
                <w:color w:val="000000"/>
              </w:rPr>
              <w:t>Об изменении источника начисления заработной платы работнику при выполнении НИУ ВШЭ работ (оказании услуг) по гражданско-правовым договорам, в том числе государственным и муниципальным контрактам, договорам и соглашениям о предоставлении грантов и т.п.</w:t>
            </w:r>
          </w:p>
        </w:tc>
        <w:tc>
          <w:tcPr>
            <w:tcW w:w="2268" w:type="dxa"/>
            <w:vAlign w:val="center"/>
          </w:tcPr>
          <w:p w:rsidR="005B3F70" w:rsidRPr="001F1933" w:rsidRDefault="005B3F70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Руководитель, подписывавший приказ, в который вносятся изменения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3F70" w:rsidRPr="001F1933" w:rsidRDefault="005B3F70" w:rsidP="00223BCA">
            <w:pPr>
              <w:numPr>
                <w:ilvl w:val="0"/>
                <w:numId w:val="47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В соответствии со списком </w:t>
            </w:r>
            <w:proofErr w:type="gramStart"/>
            <w:r w:rsidRPr="001F1933">
              <w:rPr>
                <w:rFonts w:eastAsiaTheme="minorHAnsi"/>
                <w:lang w:eastAsia="en-US"/>
              </w:rPr>
              <w:t>согласующих</w:t>
            </w:r>
            <w:proofErr w:type="gramEnd"/>
            <w:r w:rsidRPr="001F1933">
              <w:rPr>
                <w:rFonts w:eastAsiaTheme="minorHAnsi"/>
                <w:lang w:eastAsia="en-US"/>
              </w:rPr>
              <w:t xml:space="preserve"> приказ, в который вносится изменения</w:t>
            </w:r>
          </w:p>
        </w:tc>
      </w:tr>
      <w:tr w:rsidR="001F1933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1F1933" w:rsidRPr="001F1933" w:rsidRDefault="001F1933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6.3.1.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1933" w:rsidRPr="00D2155F" w:rsidRDefault="001F1933" w:rsidP="00004968">
            <w:pPr>
              <w:jc w:val="both"/>
            </w:pPr>
            <w:r w:rsidRPr="00D2155F">
              <w:t>Об отмене единовременного поощрительного вознаграждения работнику в сфере интеллектуальных прав</w:t>
            </w:r>
          </w:p>
          <w:p w:rsidR="001F1933" w:rsidRPr="00D2155F" w:rsidRDefault="001F1933" w:rsidP="00004968">
            <w:pPr>
              <w:jc w:val="both"/>
            </w:pPr>
          </w:p>
        </w:tc>
        <w:tc>
          <w:tcPr>
            <w:tcW w:w="2268" w:type="dxa"/>
            <w:vMerge w:val="restart"/>
            <w:vAlign w:val="center"/>
          </w:tcPr>
          <w:p w:rsidR="001F1933" w:rsidRPr="001F1933" w:rsidRDefault="001F1933" w:rsidP="00891ED4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Руководитель, подписывавший приказ, который устанавливает </w:t>
            </w:r>
            <w:r w:rsidR="00891ED4">
              <w:rPr>
                <w:rFonts w:eastAsiaTheme="minorHAnsi"/>
                <w:lang w:eastAsia="en-US"/>
              </w:rPr>
              <w:t>вознаграждение</w:t>
            </w:r>
            <w:r w:rsidRPr="001F1933">
              <w:rPr>
                <w:rFonts w:eastAsiaTheme="minorHAnsi"/>
                <w:lang w:eastAsia="en-US"/>
              </w:rPr>
              <w:t>, котор</w:t>
            </w:r>
            <w:r w:rsidR="00891ED4">
              <w:rPr>
                <w:rFonts w:eastAsiaTheme="minorHAnsi"/>
                <w:lang w:eastAsia="en-US"/>
              </w:rPr>
              <w:t>ое</w:t>
            </w:r>
            <w:r w:rsidRPr="001F1933">
              <w:rPr>
                <w:rFonts w:eastAsiaTheme="minorHAnsi"/>
                <w:lang w:eastAsia="en-US"/>
              </w:rPr>
              <w:t xml:space="preserve"> отменяется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F1933" w:rsidRPr="001F1933" w:rsidRDefault="001F1933" w:rsidP="004B3156">
            <w:pPr>
              <w:numPr>
                <w:ilvl w:val="0"/>
                <w:numId w:val="48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В соответствии со списком </w:t>
            </w:r>
            <w:proofErr w:type="gramStart"/>
            <w:r w:rsidRPr="001F1933">
              <w:rPr>
                <w:rFonts w:eastAsiaTheme="minorHAnsi"/>
                <w:lang w:eastAsia="en-US"/>
              </w:rPr>
              <w:t>согласующих</w:t>
            </w:r>
            <w:proofErr w:type="gramEnd"/>
            <w:r w:rsidRPr="001F1933">
              <w:rPr>
                <w:rFonts w:eastAsiaTheme="minorHAnsi"/>
                <w:lang w:eastAsia="en-US"/>
              </w:rPr>
              <w:t xml:space="preserve"> приказ, устанавливающий </w:t>
            </w:r>
            <w:r w:rsidR="00891ED4">
              <w:rPr>
                <w:rFonts w:eastAsiaTheme="minorHAnsi"/>
                <w:lang w:eastAsia="en-US"/>
              </w:rPr>
              <w:t>вознаграждение</w:t>
            </w:r>
            <w:r w:rsidRPr="001F1933">
              <w:rPr>
                <w:rFonts w:eastAsiaTheme="minorHAnsi"/>
                <w:lang w:eastAsia="en-US"/>
              </w:rPr>
              <w:t>, котор</w:t>
            </w:r>
            <w:r w:rsidR="00891ED4">
              <w:rPr>
                <w:rFonts w:eastAsiaTheme="minorHAnsi"/>
                <w:lang w:eastAsia="en-US"/>
              </w:rPr>
              <w:t>ое</w:t>
            </w:r>
            <w:r w:rsidRPr="001F1933">
              <w:rPr>
                <w:rFonts w:eastAsiaTheme="minorHAnsi"/>
                <w:lang w:eastAsia="en-US"/>
              </w:rPr>
              <w:t xml:space="preserve"> подлежит отмене</w:t>
            </w:r>
          </w:p>
        </w:tc>
      </w:tr>
      <w:tr w:rsidR="001F1933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1F1933" w:rsidRPr="001F1933" w:rsidRDefault="001F1933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lastRenderedPageBreak/>
              <w:t>6.3.2.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1933" w:rsidRPr="00D2155F" w:rsidRDefault="001F1933" w:rsidP="00004968">
            <w:pPr>
              <w:jc w:val="both"/>
            </w:pPr>
            <w:r w:rsidRPr="00D2155F">
              <w:t>Об отмене единовременного поощрительного вознаграждения работникам в сфере интеллектуальных прав</w:t>
            </w:r>
          </w:p>
          <w:p w:rsidR="001F1933" w:rsidRPr="00D2155F" w:rsidRDefault="001F1933" w:rsidP="00004968">
            <w:pPr>
              <w:jc w:val="both"/>
            </w:pPr>
          </w:p>
        </w:tc>
        <w:tc>
          <w:tcPr>
            <w:tcW w:w="2268" w:type="dxa"/>
            <w:vMerge/>
            <w:vAlign w:val="center"/>
          </w:tcPr>
          <w:p w:rsidR="001F1933" w:rsidRPr="001F1933" w:rsidRDefault="001F1933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F1933" w:rsidRPr="001F1933" w:rsidRDefault="001F1933" w:rsidP="00223BCA">
            <w:pPr>
              <w:numPr>
                <w:ilvl w:val="0"/>
                <w:numId w:val="44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2155F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D2155F" w:rsidRDefault="00D2155F" w:rsidP="00857D5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6.4.1.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55F" w:rsidRPr="00D2155F" w:rsidRDefault="00D2155F" w:rsidP="00857D5D">
            <w:pPr>
              <w:jc w:val="both"/>
            </w:pPr>
            <w:r w:rsidRPr="00D2155F">
              <w:t xml:space="preserve">О выплате доли из доходов университета от распоряжения исключительным правом на результат интеллектуальной деятельности или правом на получение патента </w:t>
            </w:r>
            <w:r w:rsidRPr="00D2155F">
              <w:rPr>
                <w:i/>
              </w:rPr>
              <w:t>(примечание: при оформлении приказа на одного работника, за один результат научно-технической деятельности)</w:t>
            </w:r>
          </w:p>
        </w:tc>
        <w:tc>
          <w:tcPr>
            <w:tcW w:w="2268" w:type="dxa"/>
            <w:vMerge w:val="restart"/>
            <w:vAlign w:val="center"/>
          </w:tcPr>
          <w:p w:rsidR="00D2155F" w:rsidRPr="001F1933" w:rsidRDefault="00D2155F" w:rsidP="001F1933">
            <w:pPr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color w:val="000000"/>
              </w:rPr>
              <w:t>Руководитель, координирующий деятельность в сфере интеллектуальных прав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D2155F" w:rsidRPr="001F1933" w:rsidRDefault="00D2155F" w:rsidP="004D1CB8">
            <w:pPr>
              <w:numPr>
                <w:ilvl w:val="0"/>
                <w:numId w:val="35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Работник Планово-финансового управления, координирующий направление/подразделение</w:t>
            </w:r>
          </w:p>
        </w:tc>
      </w:tr>
      <w:tr w:rsidR="00D2155F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D2155F" w:rsidRDefault="00D2155F" w:rsidP="00857D5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6.4.2.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55F" w:rsidRPr="00D2155F" w:rsidRDefault="00D2155F" w:rsidP="00857D5D">
            <w:pPr>
              <w:jc w:val="both"/>
            </w:pPr>
            <w:r w:rsidRPr="00D2155F">
              <w:t xml:space="preserve">О выплате доли из доходов университета от распоряжения исключительным правом на результат интеллектуальной деятельности или правом на получение патента </w:t>
            </w:r>
            <w:r w:rsidRPr="00D2155F">
              <w:rPr>
                <w:i/>
              </w:rPr>
              <w:t>(примечание: при оформлении приказа на нескольких работников, за один результат научно-технической деятельности)</w:t>
            </w:r>
          </w:p>
        </w:tc>
        <w:tc>
          <w:tcPr>
            <w:tcW w:w="2268" w:type="dxa"/>
            <w:vMerge/>
            <w:vAlign w:val="center"/>
          </w:tcPr>
          <w:p w:rsidR="00D2155F" w:rsidRPr="001F1933" w:rsidRDefault="00D2155F" w:rsidP="001F1933">
            <w:pPr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D2155F" w:rsidRPr="001F1933" w:rsidRDefault="00D2155F" w:rsidP="00223BCA">
            <w:pPr>
              <w:numPr>
                <w:ilvl w:val="0"/>
                <w:numId w:val="35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2155F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D2155F" w:rsidRPr="0064621A" w:rsidRDefault="00D2155F" w:rsidP="00857D5D">
            <w:pPr>
              <w:contextualSpacing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6.5.1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55F" w:rsidRPr="00D2155F" w:rsidRDefault="00D2155F" w:rsidP="00857D5D">
            <w:pPr>
              <w:jc w:val="both"/>
            </w:pPr>
            <w:proofErr w:type="gramStart"/>
            <w:r w:rsidRPr="00D2155F">
              <w:t>О внесении изменений в приказ о выплате доли из доходов университета от распоряжения</w:t>
            </w:r>
            <w:proofErr w:type="gramEnd"/>
            <w:r w:rsidRPr="00D2155F">
              <w:t xml:space="preserve"> исключительным правом на результат интеллектуальной деятельности или правом на получение </w:t>
            </w:r>
            <w:r w:rsidRPr="00D2155F">
              <w:lastRenderedPageBreak/>
              <w:t>патента</w:t>
            </w:r>
          </w:p>
        </w:tc>
        <w:tc>
          <w:tcPr>
            <w:tcW w:w="2268" w:type="dxa"/>
            <w:vAlign w:val="center"/>
          </w:tcPr>
          <w:p w:rsidR="00D2155F" w:rsidRPr="001F1933" w:rsidRDefault="00D2155F" w:rsidP="00857D5D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lastRenderedPageBreak/>
              <w:t xml:space="preserve">Руководитель, подписывавший приказ, в который вносятся изменения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155F" w:rsidRPr="001F1933" w:rsidRDefault="00D2155F" w:rsidP="00D2155F">
            <w:pPr>
              <w:spacing w:after="200" w:line="276" w:lineRule="auto"/>
              <w:ind w:left="-43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В соответствии со списком </w:t>
            </w:r>
            <w:proofErr w:type="gramStart"/>
            <w:r w:rsidRPr="001F1933">
              <w:rPr>
                <w:rFonts w:eastAsiaTheme="minorHAnsi"/>
                <w:lang w:eastAsia="en-US"/>
              </w:rPr>
              <w:t>согласующих</w:t>
            </w:r>
            <w:proofErr w:type="gramEnd"/>
            <w:r w:rsidRPr="001F1933">
              <w:rPr>
                <w:rFonts w:eastAsiaTheme="minorHAnsi"/>
                <w:lang w:eastAsia="en-US"/>
              </w:rPr>
              <w:t xml:space="preserve"> приказ, в который вносится изменения</w:t>
            </w:r>
          </w:p>
        </w:tc>
      </w:tr>
      <w:tr w:rsidR="00D2155F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D2155F" w:rsidRPr="0064621A" w:rsidRDefault="00D2155F" w:rsidP="00857D5D">
            <w:pPr>
              <w:contextualSpacing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6.6.1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55F" w:rsidRPr="00D2155F" w:rsidRDefault="00D2155F" w:rsidP="00857D5D">
            <w:pPr>
              <w:jc w:val="both"/>
            </w:pPr>
            <w:r w:rsidRPr="00D2155F">
              <w:t>Об отмене выплаты работнику доли из доходов университета от распоряжения исключительным правом на результат интеллектуальной деятельности или правом на получение патента</w:t>
            </w:r>
          </w:p>
        </w:tc>
        <w:tc>
          <w:tcPr>
            <w:tcW w:w="2268" w:type="dxa"/>
            <w:vAlign w:val="center"/>
          </w:tcPr>
          <w:p w:rsidR="00D2155F" w:rsidRPr="001F1933" w:rsidRDefault="00D2155F" w:rsidP="00D2155F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Руководитель, подписывавший приказ, который устанавливает </w:t>
            </w:r>
            <w:r>
              <w:rPr>
                <w:rFonts w:eastAsiaTheme="minorHAnsi"/>
                <w:lang w:eastAsia="en-US"/>
              </w:rPr>
              <w:t>выплаты,</w:t>
            </w:r>
            <w:r w:rsidRPr="001F1933">
              <w:rPr>
                <w:rFonts w:eastAsiaTheme="minorHAnsi"/>
                <w:lang w:eastAsia="en-US"/>
              </w:rPr>
              <w:t xml:space="preserve"> котор</w:t>
            </w:r>
            <w:r>
              <w:rPr>
                <w:rFonts w:eastAsiaTheme="minorHAnsi"/>
                <w:lang w:eastAsia="en-US"/>
              </w:rPr>
              <w:t>ые</w:t>
            </w:r>
            <w:r w:rsidRPr="001F1933">
              <w:rPr>
                <w:rFonts w:eastAsiaTheme="minorHAnsi"/>
                <w:lang w:eastAsia="en-US"/>
              </w:rPr>
              <w:t xml:space="preserve"> отменя</w:t>
            </w:r>
            <w:r>
              <w:rPr>
                <w:rFonts w:eastAsiaTheme="minorHAnsi"/>
                <w:lang w:eastAsia="en-US"/>
              </w:rPr>
              <w:t>ю</w:t>
            </w:r>
            <w:r w:rsidRPr="001F1933">
              <w:rPr>
                <w:rFonts w:eastAsiaTheme="minorHAnsi"/>
                <w:lang w:eastAsia="en-US"/>
              </w:rPr>
              <w:t xml:space="preserve">тся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155F" w:rsidRPr="001F1933" w:rsidRDefault="00D2155F" w:rsidP="00D2155F">
            <w:p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В соответствии со списком </w:t>
            </w:r>
            <w:proofErr w:type="gramStart"/>
            <w:r w:rsidRPr="001F1933">
              <w:rPr>
                <w:rFonts w:eastAsiaTheme="minorHAnsi"/>
                <w:lang w:eastAsia="en-US"/>
              </w:rPr>
              <w:t>согласующих</w:t>
            </w:r>
            <w:proofErr w:type="gramEnd"/>
            <w:r w:rsidRPr="001F1933">
              <w:rPr>
                <w:rFonts w:eastAsiaTheme="minorHAnsi"/>
                <w:lang w:eastAsia="en-US"/>
              </w:rPr>
              <w:t xml:space="preserve"> приказ, устанавливающий </w:t>
            </w:r>
            <w:r>
              <w:rPr>
                <w:rFonts w:eastAsiaTheme="minorHAnsi"/>
                <w:lang w:eastAsia="en-US"/>
              </w:rPr>
              <w:t>выплаты</w:t>
            </w:r>
            <w:r w:rsidRPr="001F1933">
              <w:rPr>
                <w:rFonts w:eastAsiaTheme="minorHAnsi"/>
                <w:lang w:eastAsia="en-US"/>
              </w:rPr>
              <w:t>, котор</w:t>
            </w:r>
            <w:r>
              <w:rPr>
                <w:rFonts w:eastAsiaTheme="minorHAnsi"/>
                <w:lang w:eastAsia="en-US"/>
              </w:rPr>
              <w:t>ые</w:t>
            </w:r>
            <w:r w:rsidRPr="001F1933">
              <w:rPr>
                <w:rFonts w:eastAsiaTheme="minorHAnsi"/>
                <w:lang w:eastAsia="en-US"/>
              </w:rPr>
              <w:t xml:space="preserve"> подлеж</w:t>
            </w:r>
            <w:r>
              <w:rPr>
                <w:rFonts w:eastAsiaTheme="minorHAnsi"/>
                <w:lang w:eastAsia="en-US"/>
              </w:rPr>
              <w:t>а</w:t>
            </w:r>
            <w:r w:rsidRPr="001F1933">
              <w:rPr>
                <w:rFonts w:eastAsiaTheme="minorHAnsi"/>
                <w:lang w:eastAsia="en-US"/>
              </w:rPr>
              <w:t>т отмене</w:t>
            </w:r>
          </w:p>
        </w:tc>
      </w:tr>
      <w:tr w:rsidR="00D2155F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D2155F" w:rsidRPr="0064621A" w:rsidRDefault="00D2155F" w:rsidP="00857D5D">
            <w:pPr>
              <w:contextualSpacing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6.6.2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55F" w:rsidRPr="00D2155F" w:rsidRDefault="00D2155F" w:rsidP="00857D5D">
            <w:pPr>
              <w:jc w:val="both"/>
            </w:pPr>
            <w:r w:rsidRPr="00D2155F">
              <w:t>Об отмене выплаты работникам доли из доходов университета от распоряжения исключительным правом на результат интеллектуальной деятельности или правом на получение патента</w:t>
            </w:r>
          </w:p>
        </w:tc>
        <w:tc>
          <w:tcPr>
            <w:tcW w:w="2268" w:type="dxa"/>
            <w:vAlign w:val="center"/>
          </w:tcPr>
          <w:p w:rsidR="00D2155F" w:rsidRPr="001F1933" w:rsidRDefault="00D2155F" w:rsidP="00857D5D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Руководитель, подписывавший приказ, который устанавливает </w:t>
            </w:r>
            <w:r>
              <w:rPr>
                <w:rFonts w:eastAsiaTheme="minorHAnsi"/>
                <w:lang w:eastAsia="en-US"/>
              </w:rPr>
              <w:t>выплаты,</w:t>
            </w:r>
            <w:r w:rsidRPr="001F1933">
              <w:rPr>
                <w:rFonts w:eastAsiaTheme="minorHAnsi"/>
                <w:lang w:eastAsia="en-US"/>
              </w:rPr>
              <w:t xml:space="preserve"> котор</w:t>
            </w:r>
            <w:r>
              <w:rPr>
                <w:rFonts w:eastAsiaTheme="minorHAnsi"/>
                <w:lang w:eastAsia="en-US"/>
              </w:rPr>
              <w:t>ые</w:t>
            </w:r>
            <w:r w:rsidRPr="001F1933">
              <w:rPr>
                <w:rFonts w:eastAsiaTheme="minorHAnsi"/>
                <w:lang w:eastAsia="en-US"/>
              </w:rPr>
              <w:t xml:space="preserve"> отменя</w:t>
            </w:r>
            <w:r>
              <w:rPr>
                <w:rFonts w:eastAsiaTheme="minorHAnsi"/>
                <w:lang w:eastAsia="en-US"/>
              </w:rPr>
              <w:t>ю</w:t>
            </w:r>
            <w:r w:rsidRPr="001F1933">
              <w:rPr>
                <w:rFonts w:eastAsiaTheme="minorHAnsi"/>
                <w:lang w:eastAsia="en-US"/>
              </w:rPr>
              <w:t>тся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155F" w:rsidRPr="001F1933" w:rsidRDefault="00D2155F" w:rsidP="00D2155F">
            <w:p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В соответствии со списком </w:t>
            </w:r>
            <w:proofErr w:type="gramStart"/>
            <w:r w:rsidRPr="001F1933">
              <w:rPr>
                <w:rFonts w:eastAsiaTheme="minorHAnsi"/>
                <w:lang w:eastAsia="en-US"/>
              </w:rPr>
              <w:t>согласующих</w:t>
            </w:r>
            <w:proofErr w:type="gramEnd"/>
            <w:r w:rsidRPr="001F1933">
              <w:rPr>
                <w:rFonts w:eastAsiaTheme="minorHAnsi"/>
                <w:lang w:eastAsia="en-US"/>
              </w:rPr>
              <w:t xml:space="preserve"> приказ, устанавливающий </w:t>
            </w:r>
            <w:r>
              <w:rPr>
                <w:rFonts w:eastAsiaTheme="minorHAnsi"/>
                <w:lang w:eastAsia="en-US"/>
              </w:rPr>
              <w:t>выплаты</w:t>
            </w:r>
            <w:r w:rsidRPr="001F1933">
              <w:rPr>
                <w:rFonts w:eastAsiaTheme="minorHAnsi"/>
                <w:lang w:eastAsia="en-US"/>
              </w:rPr>
              <w:t>, котор</w:t>
            </w:r>
            <w:r>
              <w:rPr>
                <w:rFonts w:eastAsiaTheme="minorHAnsi"/>
                <w:lang w:eastAsia="en-US"/>
              </w:rPr>
              <w:t>ые</w:t>
            </w:r>
            <w:r w:rsidRPr="001F1933">
              <w:rPr>
                <w:rFonts w:eastAsiaTheme="minorHAnsi"/>
                <w:lang w:eastAsia="en-US"/>
              </w:rPr>
              <w:t xml:space="preserve"> подлеж</w:t>
            </w:r>
            <w:r>
              <w:rPr>
                <w:rFonts w:eastAsiaTheme="minorHAnsi"/>
                <w:lang w:eastAsia="en-US"/>
              </w:rPr>
              <w:t>а</w:t>
            </w:r>
            <w:r w:rsidRPr="001F1933">
              <w:rPr>
                <w:rFonts w:eastAsiaTheme="minorHAnsi"/>
                <w:lang w:eastAsia="en-US"/>
              </w:rPr>
              <w:t>т отмене</w:t>
            </w:r>
          </w:p>
        </w:tc>
      </w:tr>
      <w:tr w:rsidR="00D2155F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D2155F" w:rsidRPr="001F1933" w:rsidRDefault="00D2155F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7.1.1.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55F" w:rsidRPr="00D2155F" w:rsidRDefault="00D2155F" w:rsidP="00004968">
            <w:pPr>
              <w:jc w:val="both"/>
            </w:pPr>
            <w:r w:rsidRPr="00D2155F">
              <w:t>О компенсации расходов военнослужащим</w:t>
            </w:r>
          </w:p>
        </w:tc>
        <w:tc>
          <w:tcPr>
            <w:tcW w:w="2268" w:type="dxa"/>
            <w:vAlign w:val="center"/>
          </w:tcPr>
          <w:p w:rsidR="00D2155F" w:rsidRPr="001F1933" w:rsidRDefault="00D2155F" w:rsidP="00857D5D">
            <w:pPr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Ректор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155F" w:rsidRPr="001F1933" w:rsidRDefault="00D2155F" w:rsidP="00D2155F">
            <w:pPr>
              <w:spacing w:after="200" w:line="276" w:lineRule="auto"/>
              <w:ind w:left="317"/>
              <w:contextualSpacing/>
              <w:jc w:val="both"/>
              <w:rPr>
                <w:color w:val="000000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D2155F" w:rsidRPr="001F1933" w:rsidTr="004B3156">
        <w:trPr>
          <w:trHeight w:val="2429"/>
        </w:trPr>
        <w:tc>
          <w:tcPr>
            <w:tcW w:w="1101" w:type="dxa"/>
            <w:shd w:val="clear" w:color="auto" w:fill="auto"/>
            <w:noWrap/>
            <w:vAlign w:val="center"/>
          </w:tcPr>
          <w:p w:rsidR="00D2155F" w:rsidRPr="001F1933" w:rsidRDefault="00D2155F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7.2.1.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55F" w:rsidRPr="00D2155F" w:rsidRDefault="00D2155F" w:rsidP="00004968">
            <w:pPr>
              <w:jc w:val="both"/>
            </w:pPr>
            <w:r w:rsidRPr="00D2155F">
              <w:t>О компенсации расходов на обустройство по новому месту жительства для специалистов, нанимаемых на международном рынке труда по процедурам рекрутинга</w:t>
            </w:r>
          </w:p>
        </w:tc>
        <w:tc>
          <w:tcPr>
            <w:tcW w:w="2268" w:type="dxa"/>
            <w:vAlign w:val="center"/>
          </w:tcPr>
          <w:p w:rsidR="00D2155F" w:rsidRPr="001F1933" w:rsidRDefault="00D2155F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>Руководитель, координирующий деятельность подразделения, в котором числятся работники, на которых оформляется приказ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155F" w:rsidRPr="001F1933" w:rsidRDefault="00D2155F" w:rsidP="00D2155F">
            <w:pPr>
              <w:spacing w:after="200" w:line="276" w:lineRule="auto"/>
              <w:ind w:left="317"/>
              <w:contextualSpacing/>
              <w:jc w:val="both"/>
              <w:rPr>
                <w:color w:val="000000"/>
              </w:rPr>
            </w:pPr>
            <w:r w:rsidRPr="001F1933">
              <w:rPr>
                <w:rFonts w:eastAsiaTheme="minorHAnsi"/>
                <w:lang w:eastAsia="en-US"/>
              </w:rPr>
              <w:t xml:space="preserve">Работник Планово-финансового управления, координирующий направление/подразделение </w:t>
            </w:r>
          </w:p>
        </w:tc>
      </w:tr>
      <w:tr w:rsidR="00D2155F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D2155F" w:rsidRPr="001F1933" w:rsidRDefault="00D2155F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7.3.1.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55F" w:rsidRPr="00D2155F" w:rsidRDefault="00D2155F" w:rsidP="00004968">
            <w:pPr>
              <w:jc w:val="both"/>
            </w:pPr>
            <w:r w:rsidRPr="00D2155F">
              <w:rPr>
                <w:rFonts w:eastAsiaTheme="minorHAnsi"/>
              </w:rPr>
              <w:t>О внесении изменений в приказ о компенсации расходов</w:t>
            </w:r>
          </w:p>
        </w:tc>
        <w:tc>
          <w:tcPr>
            <w:tcW w:w="2268" w:type="dxa"/>
            <w:vAlign w:val="center"/>
          </w:tcPr>
          <w:p w:rsidR="00D2155F" w:rsidRPr="001F1933" w:rsidRDefault="00D2155F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Руководитель, подписывавший приказ, в который вносятся изменения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155F" w:rsidRPr="001F1933" w:rsidRDefault="00D2155F" w:rsidP="00223BCA">
            <w:pPr>
              <w:numPr>
                <w:ilvl w:val="0"/>
                <w:numId w:val="49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В соответствии со списком </w:t>
            </w:r>
            <w:proofErr w:type="gramStart"/>
            <w:r w:rsidRPr="001F1933">
              <w:rPr>
                <w:rFonts w:eastAsiaTheme="minorHAnsi"/>
                <w:lang w:eastAsia="en-US"/>
              </w:rPr>
              <w:t>согласующих</w:t>
            </w:r>
            <w:proofErr w:type="gramEnd"/>
            <w:r w:rsidRPr="001F1933">
              <w:rPr>
                <w:rFonts w:eastAsiaTheme="minorHAnsi"/>
                <w:lang w:eastAsia="en-US"/>
              </w:rPr>
              <w:t xml:space="preserve"> приказ, в который вносится изменения</w:t>
            </w:r>
          </w:p>
        </w:tc>
      </w:tr>
      <w:tr w:rsidR="00D2155F" w:rsidRPr="001F1933" w:rsidTr="004B3156">
        <w:trPr>
          <w:trHeight w:val="686"/>
        </w:trPr>
        <w:tc>
          <w:tcPr>
            <w:tcW w:w="1101" w:type="dxa"/>
            <w:shd w:val="clear" w:color="auto" w:fill="auto"/>
            <w:noWrap/>
            <w:vAlign w:val="center"/>
          </w:tcPr>
          <w:p w:rsidR="00D2155F" w:rsidRPr="001F1933" w:rsidRDefault="00D2155F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7.4.1.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55F" w:rsidRPr="00D2155F" w:rsidRDefault="00D2155F" w:rsidP="00004968">
            <w:pPr>
              <w:jc w:val="both"/>
            </w:pPr>
            <w:r w:rsidRPr="00D2155F">
              <w:t>Об отмене компенсации расходов работнику</w:t>
            </w:r>
          </w:p>
        </w:tc>
        <w:tc>
          <w:tcPr>
            <w:tcW w:w="2268" w:type="dxa"/>
            <w:vMerge w:val="restart"/>
            <w:vAlign w:val="center"/>
          </w:tcPr>
          <w:p w:rsidR="00D2155F" w:rsidRPr="001F1933" w:rsidRDefault="00D2155F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Руководитель, подписывавший приказ о компенсации расходов, который </w:t>
            </w:r>
            <w:r w:rsidRPr="001F1933">
              <w:rPr>
                <w:rFonts w:eastAsiaTheme="minorHAnsi"/>
                <w:lang w:eastAsia="en-US"/>
              </w:rPr>
              <w:lastRenderedPageBreak/>
              <w:t xml:space="preserve">отменяется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D2155F" w:rsidRPr="001F1933" w:rsidRDefault="00D2155F" w:rsidP="00223BCA">
            <w:pPr>
              <w:numPr>
                <w:ilvl w:val="0"/>
                <w:numId w:val="50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lastRenderedPageBreak/>
              <w:t>В соответствии со списком согласующих приказ о компенсации расходов, который подлежит отмене</w:t>
            </w:r>
          </w:p>
        </w:tc>
      </w:tr>
      <w:tr w:rsidR="00D2155F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D2155F" w:rsidRPr="001F1933" w:rsidRDefault="00D2155F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7.4.2.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55F" w:rsidRPr="00D2155F" w:rsidRDefault="00D2155F" w:rsidP="00004968">
            <w:pPr>
              <w:jc w:val="both"/>
            </w:pPr>
            <w:r w:rsidRPr="00D2155F">
              <w:t xml:space="preserve">Об отмене компенсации </w:t>
            </w:r>
            <w:r w:rsidRPr="00D2155F">
              <w:lastRenderedPageBreak/>
              <w:t>расходов работникам</w:t>
            </w:r>
          </w:p>
        </w:tc>
        <w:tc>
          <w:tcPr>
            <w:tcW w:w="2268" w:type="dxa"/>
            <w:vMerge/>
            <w:vAlign w:val="center"/>
          </w:tcPr>
          <w:p w:rsidR="00D2155F" w:rsidRPr="001F1933" w:rsidRDefault="00D2155F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D2155F" w:rsidRPr="001F1933" w:rsidRDefault="00D2155F" w:rsidP="00223BCA">
            <w:pPr>
              <w:numPr>
                <w:ilvl w:val="0"/>
                <w:numId w:val="44"/>
              </w:numPr>
              <w:spacing w:after="200" w:line="276" w:lineRule="auto"/>
              <w:ind w:left="31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2155F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D2155F" w:rsidRPr="001F1933" w:rsidRDefault="00D2155F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lastRenderedPageBreak/>
              <w:t>8.1</w:t>
            </w:r>
            <w:r>
              <w:rPr>
                <w:color w:val="000000"/>
              </w:rPr>
              <w:t>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55F" w:rsidRPr="00D2155F" w:rsidRDefault="00D2155F" w:rsidP="00004968">
            <w:pPr>
              <w:jc w:val="both"/>
            </w:pPr>
            <w:r w:rsidRPr="00D2155F">
              <w:t xml:space="preserve">О создании рабочей группы </w:t>
            </w:r>
          </w:p>
        </w:tc>
        <w:tc>
          <w:tcPr>
            <w:tcW w:w="2268" w:type="dxa"/>
            <w:vAlign w:val="center"/>
          </w:tcPr>
          <w:p w:rsidR="00D2155F" w:rsidRPr="001F1933" w:rsidRDefault="00D2155F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Руководитель, координирующий выполнение работ по </w:t>
            </w:r>
            <w:r w:rsidRPr="001F1933">
              <w:rPr>
                <w:rFonts w:eastAsiaTheme="minorHAnsi"/>
                <w:color w:val="000000"/>
                <w:lang w:eastAsia="en-US"/>
              </w:rPr>
              <w:t>контракту (государственному контракту, договору, соглашению о гранте, дополнительному соглашению к контракту/государственному контракту, договору, соглашению о гранте</w:t>
            </w:r>
            <w:r w:rsidRPr="001F1933">
              <w:rPr>
                <w:rFonts w:eastAsiaTheme="minorHAnsi"/>
                <w:bCs/>
                <w:color w:val="000000"/>
                <w:lang w:eastAsia="en-US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155F" w:rsidRPr="001F1933" w:rsidRDefault="00D2155F" w:rsidP="00223BCA">
            <w:pPr>
              <w:numPr>
                <w:ilvl w:val="0"/>
                <w:numId w:val="37"/>
              </w:numPr>
              <w:spacing w:after="200" w:line="276" w:lineRule="auto"/>
              <w:ind w:left="317"/>
              <w:jc w:val="both"/>
              <w:rPr>
                <w:color w:val="000000"/>
              </w:rPr>
            </w:pPr>
            <w:r w:rsidRPr="001F1933">
              <w:rPr>
                <w:color w:val="000000"/>
              </w:rPr>
              <w:t>Руководитель, координирующий подразделение, в котором работают привлекаемые работники</w:t>
            </w:r>
          </w:p>
        </w:tc>
      </w:tr>
      <w:tr w:rsidR="00D2155F" w:rsidRPr="001F1933" w:rsidTr="004B3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</w:tcPr>
          <w:p w:rsidR="00D2155F" w:rsidRPr="001F1933" w:rsidRDefault="00D2155F" w:rsidP="001F1933">
            <w:pPr>
              <w:rPr>
                <w:color w:val="000000"/>
              </w:rPr>
            </w:pPr>
            <w:r w:rsidRPr="001F1933">
              <w:rPr>
                <w:color w:val="000000"/>
              </w:rPr>
              <w:t>8</w:t>
            </w:r>
            <w:r>
              <w:rPr>
                <w:color w:val="000000"/>
              </w:rPr>
              <w:t>.1</w:t>
            </w:r>
            <w:r w:rsidRPr="001F1933">
              <w:rPr>
                <w:color w:val="000000"/>
              </w:rPr>
              <w:t>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55F" w:rsidRPr="00D2155F" w:rsidRDefault="00D2155F" w:rsidP="00004968">
            <w:pPr>
              <w:jc w:val="both"/>
            </w:pPr>
            <w:r w:rsidRPr="00D2155F">
              <w:t>О внесении изменений в состав рабочей группы</w:t>
            </w:r>
          </w:p>
        </w:tc>
        <w:tc>
          <w:tcPr>
            <w:tcW w:w="2268" w:type="dxa"/>
            <w:vAlign w:val="center"/>
          </w:tcPr>
          <w:p w:rsidR="00D2155F" w:rsidRPr="001F1933" w:rsidRDefault="00D2155F" w:rsidP="001F1933">
            <w:pPr>
              <w:spacing w:after="200"/>
              <w:ind w:left="125"/>
              <w:jc w:val="both"/>
              <w:rPr>
                <w:rFonts w:eastAsiaTheme="minorHAnsi"/>
                <w:lang w:eastAsia="en-US"/>
              </w:rPr>
            </w:pPr>
            <w:r w:rsidRPr="001F1933">
              <w:rPr>
                <w:rFonts w:eastAsiaTheme="minorHAnsi"/>
                <w:lang w:eastAsia="en-US"/>
              </w:rPr>
              <w:t xml:space="preserve">Руководитель, координирующий выполнения работ по </w:t>
            </w:r>
            <w:r w:rsidRPr="001F1933">
              <w:rPr>
                <w:rFonts w:eastAsiaTheme="minorHAnsi"/>
                <w:color w:val="000000"/>
                <w:lang w:eastAsia="en-US"/>
              </w:rPr>
              <w:t>контракту (государственному контракту, договору, соглашению о гранте, дополнительному соглашению к контракту/государственному контракту, договору, соглашению о гранте</w:t>
            </w:r>
            <w:r w:rsidRPr="001F1933">
              <w:rPr>
                <w:rFonts w:eastAsiaTheme="minorHAnsi"/>
                <w:bCs/>
                <w:color w:val="000000"/>
                <w:lang w:eastAsia="en-US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155F" w:rsidRPr="001F1933" w:rsidRDefault="00D2155F" w:rsidP="00223BCA">
            <w:pPr>
              <w:numPr>
                <w:ilvl w:val="0"/>
                <w:numId w:val="38"/>
              </w:numPr>
              <w:spacing w:after="200" w:line="276" w:lineRule="auto"/>
              <w:ind w:left="317"/>
              <w:jc w:val="both"/>
              <w:rPr>
                <w:color w:val="000000"/>
              </w:rPr>
            </w:pPr>
            <w:r w:rsidRPr="001F1933">
              <w:rPr>
                <w:color w:val="000000"/>
              </w:rPr>
              <w:t>Руководитель, координирующий подразделение, в котором работают привлекаемые работники</w:t>
            </w:r>
          </w:p>
        </w:tc>
      </w:tr>
    </w:tbl>
    <w:p w:rsidR="001F1933" w:rsidRDefault="001F1933" w:rsidP="001F1933">
      <w:pPr>
        <w:spacing w:after="200" w:line="276" w:lineRule="auto"/>
        <w:rPr>
          <w:rFonts w:eastAsiaTheme="minorHAnsi"/>
          <w:sz w:val="26"/>
          <w:szCs w:val="26"/>
          <w:lang w:eastAsia="en-US"/>
        </w:rPr>
        <w:sectPr w:rsidR="001F1933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A3BCC" w:rsidRPr="004B3156" w:rsidRDefault="007A3BCC" w:rsidP="00F41F1C">
      <w:pPr>
        <w:pStyle w:val="1"/>
        <w:numPr>
          <w:ilvl w:val="0"/>
          <w:numId w:val="0"/>
        </w:numPr>
        <w:ind w:left="432"/>
        <w:jc w:val="both"/>
        <w:rPr>
          <w:rFonts w:ascii="Times New Roman" w:hAnsi="Times New Roman"/>
          <w:sz w:val="26"/>
          <w:szCs w:val="26"/>
        </w:rPr>
      </w:pPr>
      <w:bookmarkStart w:id="4" w:name="_Toc455755123"/>
      <w:r w:rsidRPr="004B3156">
        <w:rPr>
          <w:rFonts w:ascii="Times New Roman" w:hAnsi="Times New Roman"/>
          <w:sz w:val="26"/>
          <w:szCs w:val="26"/>
        </w:rPr>
        <w:lastRenderedPageBreak/>
        <w:t>Унифицированные формы приказов Национального исследовательского университета «Высшая школа экономики» по финансовой работе</w:t>
      </w:r>
      <w:bookmarkEnd w:id="4"/>
      <w:r w:rsidRPr="004B3156">
        <w:rPr>
          <w:rFonts w:ascii="Times New Roman" w:hAnsi="Times New Roman"/>
          <w:sz w:val="26"/>
          <w:szCs w:val="26"/>
        </w:rPr>
        <w:t xml:space="preserve"> </w:t>
      </w:r>
    </w:p>
    <w:p w:rsidR="008A7E10" w:rsidRPr="00887382" w:rsidRDefault="00513866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5" w:name="_Toc455755124"/>
      <w:r w:rsidRPr="00887382">
        <w:rPr>
          <w:rFonts w:ascii="Times New Roman" w:hAnsi="Times New Roman"/>
        </w:rPr>
        <w:t>Форма №</w:t>
      </w:r>
      <w:r w:rsidR="004A3D45" w:rsidRPr="00887382">
        <w:rPr>
          <w:rFonts w:ascii="Times New Roman" w:hAnsi="Times New Roman"/>
        </w:rPr>
        <w:t xml:space="preserve"> 1.1.</w:t>
      </w:r>
      <w:r w:rsidR="00C92964" w:rsidRPr="00887382">
        <w:rPr>
          <w:rFonts w:ascii="Times New Roman" w:hAnsi="Times New Roman"/>
        </w:rPr>
        <w:t>1.</w:t>
      </w:r>
      <w:bookmarkEnd w:id="5"/>
    </w:p>
    <w:p w:rsidR="008A7E10" w:rsidRPr="00022C5D" w:rsidRDefault="008A7E10" w:rsidP="00977482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6" w:name="_Toc455755125"/>
      <w:r w:rsidRPr="00022C5D">
        <w:rPr>
          <w:rFonts w:ascii="Times New Roman" w:hAnsi="Times New Roman"/>
          <w:i w:val="0"/>
          <w:sz w:val="24"/>
        </w:rPr>
        <w:t>ОБ ИЗМЕН</w:t>
      </w:r>
      <w:r w:rsidR="00E159BD" w:rsidRPr="00022C5D">
        <w:rPr>
          <w:rFonts w:ascii="Times New Roman" w:hAnsi="Times New Roman"/>
          <w:i w:val="0"/>
          <w:sz w:val="24"/>
        </w:rPr>
        <w:t>ЕН</w:t>
      </w:r>
      <w:r w:rsidRPr="00022C5D">
        <w:rPr>
          <w:rFonts w:ascii="Times New Roman" w:hAnsi="Times New Roman"/>
          <w:i w:val="0"/>
          <w:sz w:val="24"/>
        </w:rPr>
        <w:t xml:space="preserve">ИИ ИСТОЧНИКА НАЧИСЛЕНИЯ ЗАРАБОТНОЙ ПЛАТЫ </w:t>
      </w:r>
      <w:r w:rsidR="00894383" w:rsidRPr="00022C5D">
        <w:rPr>
          <w:rFonts w:ascii="Times New Roman" w:hAnsi="Times New Roman"/>
          <w:i w:val="0"/>
          <w:sz w:val="24"/>
        </w:rPr>
        <w:t>РАБОТНИК</w:t>
      </w:r>
      <w:r w:rsidR="00BF1CA2" w:rsidRPr="00022C5D">
        <w:rPr>
          <w:rFonts w:ascii="Times New Roman" w:hAnsi="Times New Roman"/>
          <w:i w:val="0"/>
          <w:sz w:val="24"/>
        </w:rPr>
        <w:t>У</w:t>
      </w:r>
      <w:r w:rsidR="00894383" w:rsidRPr="00022C5D">
        <w:rPr>
          <w:rFonts w:ascii="Times New Roman" w:hAnsi="Times New Roman"/>
          <w:i w:val="0"/>
          <w:sz w:val="24"/>
        </w:rPr>
        <w:t xml:space="preserve"> </w:t>
      </w:r>
      <w:r w:rsidRPr="00022C5D">
        <w:rPr>
          <w:rFonts w:ascii="Times New Roman" w:hAnsi="Times New Roman"/>
          <w:i w:val="0"/>
          <w:sz w:val="24"/>
        </w:rPr>
        <w:t xml:space="preserve">ПРИ ВЫПОЛНЕНИИ </w:t>
      </w:r>
      <w:r w:rsidR="003A117C">
        <w:rPr>
          <w:rFonts w:ascii="Times New Roman" w:hAnsi="Times New Roman"/>
          <w:i w:val="0"/>
          <w:sz w:val="24"/>
        </w:rPr>
        <w:t xml:space="preserve">НИУ ВШЭ </w:t>
      </w:r>
      <w:r w:rsidRPr="00022C5D">
        <w:rPr>
          <w:rFonts w:ascii="Times New Roman" w:hAnsi="Times New Roman"/>
          <w:i w:val="0"/>
          <w:sz w:val="24"/>
        </w:rPr>
        <w:t>РАБОТ</w:t>
      </w:r>
      <w:r w:rsidR="003A117C">
        <w:rPr>
          <w:rFonts w:ascii="Times New Roman" w:hAnsi="Times New Roman"/>
          <w:i w:val="0"/>
          <w:sz w:val="24"/>
        </w:rPr>
        <w:t xml:space="preserve"> (ОКАЗАНИИ УСЛУГ)</w:t>
      </w:r>
      <w:r w:rsidRPr="00022C5D">
        <w:rPr>
          <w:rFonts w:ascii="Times New Roman" w:hAnsi="Times New Roman"/>
          <w:i w:val="0"/>
          <w:sz w:val="24"/>
        </w:rPr>
        <w:t xml:space="preserve"> ПО ГРАЖДАНСКО-ПРАВОВЫМ ДОГОВОРАМ</w:t>
      </w:r>
      <w:r w:rsidR="003A117C">
        <w:rPr>
          <w:rFonts w:ascii="Times New Roman" w:hAnsi="Times New Roman"/>
          <w:i w:val="0"/>
          <w:sz w:val="24"/>
        </w:rPr>
        <w:t xml:space="preserve">, В ТОМ ЧИСЛЕ ГОСУДАРСТВЕННЫМ И МУНИЦИПАЛЬНЫМ </w:t>
      </w:r>
      <w:r w:rsidR="00B96C6A" w:rsidRPr="00022C5D">
        <w:rPr>
          <w:rFonts w:ascii="Times New Roman" w:hAnsi="Times New Roman"/>
          <w:i w:val="0"/>
          <w:sz w:val="24"/>
        </w:rPr>
        <w:t>КОНТРАКТАМ</w:t>
      </w:r>
      <w:r w:rsidR="003A117C">
        <w:rPr>
          <w:rFonts w:ascii="Times New Roman" w:hAnsi="Times New Roman"/>
          <w:i w:val="0"/>
          <w:sz w:val="24"/>
        </w:rPr>
        <w:t xml:space="preserve">, ДОГОВОРАМ И СОГЛАШЕНИЯМ О ПРЕДОСТАВЛЕНИИ </w:t>
      </w:r>
      <w:r w:rsidR="00B96C6A" w:rsidRPr="00022C5D">
        <w:rPr>
          <w:rFonts w:ascii="Times New Roman" w:hAnsi="Times New Roman"/>
          <w:i w:val="0"/>
          <w:sz w:val="24"/>
        </w:rPr>
        <w:t>ГРАНТ</w:t>
      </w:r>
      <w:r w:rsidR="003A117C">
        <w:rPr>
          <w:rFonts w:ascii="Times New Roman" w:hAnsi="Times New Roman"/>
          <w:i w:val="0"/>
          <w:sz w:val="24"/>
        </w:rPr>
        <w:t>ОВ</w:t>
      </w:r>
      <w:r w:rsidR="00B96C6A" w:rsidRPr="00022C5D">
        <w:rPr>
          <w:rFonts w:ascii="Times New Roman" w:hAnsi="Times New Roman"/>
          <w:i w:val="0"/>
          <w:sz w:val="24"/>
        </w:rPr>
        <w:t xml:space="preserve"> И Т.П.</w:t>
      </w:r>
      <w:bookmarkEnd w:id="6"/>
      <w:r w:rsidRPr="00022C5D">
        <w:rPr>
          <w:rFonts w:ascii="Times New Roman" w:hAnsi="Times New Roman"/>
          <w:i w:val="0"/>
          <w:sz w:val="24"/>
        </w:rPr>
        <w:t xml:space="preserve"> </w:t>
      </w:r>
    </w:p>
    <w:p w:rsidR="008A7E10" w:rsidRPr="00E337EE" w:rsidRDefault="008A7E10" w:rsidP="00CB37E0">
      <w:pPr>
        <w:ind w:left="708"/>
        <w:jc w:val="both"/>
        <w:rPr>
          <w:color w:val="000000"/>
          <w:sz w:val="26"/>
          <w:szCs w:val="26"/>
        </w:rPr>
      </w:pPr>
    </w:p>
    <w:p w:rsidR="008A7E10" w:rsidRPr="004A1C78" w:rsidRDefault="008A7E10" w:rsidP="006F7F8A">
      <w:pPr>
        <w:contextualSpacing/>
        <w:rPr>
          <w:color w:val="000000"/>
          <w:sz w:val="26"/>
          <w:szCs w:val="26"/>
        </w:rPr>
      </w:pPr>
    </w:p>
    <w:p w:rsidR="008A7E10" w:rsidRPr="004A1C78" w:rsidRDefault="008A7E10" w:rsidP="006F7F8A">
      <w:pPr>
        <w:contextualSpacing/>
        <w:rPr>
          <w:color w:val="000000"/>
          <w:sz w:val="26"/>
          <w:szCs w:val="26"/>
        </w:rPr>
      </w:pPr>
    </w:p>
    <w:p w:rsidR="008A7E10" w:rsidRDefault="008A7E10" w:rsidP="006F7F8A">
      <w:pPr>
        <w:contextualSpacing/>
        <w:rPr>
          <w:color w:val="000000"/>
          <w:sz w:val="26"/>
          <w:szCs w:val="26"/>
        </w:rPr>
      </w:pPr>
    </w:p>
    <w:p w:rsidR="005E46CD" w:rsidRDefault="005E46CD" w:rsidP="006F7F8A">
      <w:pPr>
        <w:contextualSpacing/>
        <w:rPr>
          <w:color w:val="000000"/>
          <w:sz w:val="26"/>
          <w:szCs w:val="26"/>
        </w:rPr>
      </w:pPr>
    </w:p>
    <w:p w:rsidR="005E46CD" w:rsidRPr="004A1C78" w:rsidRDefault="005E46CD" w:rsidP="006F7F8A">
      <w:pPr>
        <w:contextualSpacing/>
        <w:rPr>
          <w:color w:val="000000"/>
          <w:sz w:val="26"/>
          <w:szCs w:val="26"/>
        </w:rPr>
      </w:pPr>
    </w:p>
    <w:p w:rsidR="008A7E10" w:rsidRPr="004A1C78" w:rsidRDefault="008A7E10" w:rsidP="006F7F8A">
      <w:pPr>
        <w:contextualSpacing/>
        <w:rPr>
          <w:b/>
          <w:bCs/>
          <w:color w:val="000000"/>
          <w:sz w:val="26"/>
          <w:szCs w:val="26"/>
        </w:rPr>
      </w:pPr>
    </w:p>
    <w:p w:rsidR="008A7E10" w:rsidRPr="004A1C78" w:rsidRDefault="008A7E10" w:rsidP="006F7F8A">
      <w:pPr>
        <w:contextualSpacing/>
        <w:rPr>
          <w:b/>
          <w:bCs/>
          <w:color w:val="000000"/>
          <w:sz w:val="26"/>
          <w:szCs w:val="26"/>
        </w:rPr>
      </w:pPr>
    </w:p>
    <w:p w:rsidR="008A7E10" w:rsidRPr="00441C8B" w:rsidRDefault="008A7E10" w:rsidP="004B3156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4A1C78">
        <w:rPr>
          <w:b/>
          <w:bCs/>
          <w:color w:val="000000"/>
          <w:sz w:val="26"/>
          <w:szCs w:val="26"/>
        </w:rPr>
        <w:t>Об изменении источника начисления заработной платы</w:t>
      </w:r>
      <w:r w:rsidRPr="00F81567">
        <w:rPr>
          <w:color w:val="000000"/>
          <w:sz w:val="26"/>
          <w:szCs w:val="26"/>
        </w:rPr>
        <w:t xml:space="preserve"> </w:t>
      </w:r>
      <w:r w:rsidRPr="00F81567">
        <w:rPr>
          <w:b/>
          <w:bCs/>
          <w:color w:val="000000"/>
          <w:sz w:val="26"/>
          <w:szCs w:val="26"/>
        </w:rPr>
        <w:t>работник</w:t>
      </w:r>
      <w:r w:rsidR="00BF1CA2">
        <w:rPr>
          <w:b/>
          <w:bCs/>
          <w:color w:val="000000"/>
          <w:sz w:val="26"/>
          <w:szCs w:val="26"/>
        </w:rPr>
        <w:t>у</w:t>
      </w:r>
      <w:r w:rsidRPr="002653CA">
        <w:rPr>
          <w:b/>
          <w:bCs/>
          <w:color w:val="000000"/>
          <w:sz w:val="26"/>
          <w:szCs w:val="26"/>
        </w:rPr>
        <w:t xml:space="preserve"> </w:t>
      </w:r>
      <w:r w:rsidRPr="004B72B6">
        <w:rPr>
          <w:bCs/>
          <w:i/>
          <w:color w:val="000000"/>
          <w:sz w:val="26"/>
          <w:szCs w:val="26"/>
        </w:rPr>
        <w:t>&lt;наименование подразделения</w:t>
      </w:r>
      <w:r w:rsidRPr="004B72B6">
        <w:rPr>
          <w:b/>
          <w:bCs/>
          <w:color w:val="000000"/>
          <w:sz w:val="26"/>
          <w:szCs w:val="26"/>
        </w:rPr>
        <w:t>&gt;</w:t>
      </w:r>
      <w:r w:rsidRPr="004D5666">
        <w:rPr>
          <w:color w:val="000000"/>
          <w:sz w:val="26"/>
          <w:szCs w:val="26"/>
        </w:rPr>
        <w:t xml:space="preserve"> </w:t>
      </w:r>
    </w:p>
    <w:p w:rsidR="008A7E10" w:rsidRPr="00136DA5" w:rsidRDefault="008A7E10" w:rsidP="006F7F8A">
      <w:pPr>
        <w:contextualSpacing/>
        <w:rPr>
          <w:b/>
          <w:bCs/>
          <w:color w:val="000000"/>
          <w:sz w:val="26"/>
          <w:szCs w:val="26"/>
        </w:rPr>
      </w:pPr>
    </w:p>
    <w:p w:rsidR="008A7E10" w:rsidRPr="006F7B15" w:rsidRDefault="008A7E10" w:rsidP="006F7F8A">
      <w:pPr>
        <w:contextualSpacing/>
        <w:rPr>
          <w:b/>
          <w:bCs/>
          <w:color w:val="000000"/>
          <w:sz w:val="26"/>
          <w:szCs w:val="26"/>
        </w:rPr>
      </w:pPr>
    </w:p>
    <w:p w:rsidR="008A7E10" w:rsidRPr="00301D18" w:rsidRDefault="008A7E10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D0400E">
        <w:rPr>
          <w:color w:val="000000"/>
          <w:sz w:val="26"/>
          <w:szCs w:val="26"/>
        </w:rPr>
        <w:t xml:space="preserve">В связи с проведением работ по </w:t>
      </w:r>
      <w:r w:rsidRPr="00D0400E">
        <w:rPr>
          <w:bCs/>
          <w:i/>
          <w:iCs/>
          <w:color w:val="000000"/>
          <w:sz w:val="26"/>
          <w:szCs w:val="26"/>
        </w:rPr>
        <w:t xml:space="preserve">&lt;выбрать одно из: </w:t>
      </w:r>
      <w:r w:rsidRPr="00D0400E">
        <w:rPr>
          <w:i/>
          <w:color w:val="000000"/>
          <w:sz w:val="26"/>
          <w:szCs w:val="26"/>
        </w:rPr>
        <w:t>контракту, государственному контракту, договору, соглашению о гранте, дополнительному соглашению к контракту/государственному контракту, договору, соглашению о гранте</w:t>
      </w:r>
      <w:proofErr w:type="gramStart"/>
      <w:r w:rsidRPr="00572ABA">
        <w:rPr>
          <w:bCs/>
          <w:i/>
          <w:color w:val="000000"/>
          <w:sz w:val="26"/>
          <w:szCs w:val="26"/>
        </w:rPr>
        <w:t>.</w:t>
      </w:r>
      <w:proofErr w:type="gramEnd"/>
      <w:r w:rsidRPr="00572ABA">
        <w:rPr>
          <w:b/>
          <w:bCs/>
          <w:color w:val="000000"/>
          <w:sz w:val="26"/>
          <w:szCs w:val="26"/>
        </w:rPr>
        <w:t>&gt;</w:t>
      </w:r>
      <w:r w:rsidRPr="00572ABA">
        <w:rPr>
          <w:color w:val="000000"/>
          <w:sz w:val="26"/>
          <w:szCs w:val="26"/>
        </w:rPr>
        <w:t xml:space="preserve"> </w:t>
      </w:r>
      <w:proofErr w:type="gramStart"/>
      <w:r w:rsidRPr="00572ABA">
        <w:rPr>
          <w:color w:val="000000"/>
          <w:sz w:val="26"/>
          <w:szCs w:val="26"/>
        </w:rPr>
        <w:t>о</w:t>
      </w:r>
      <w:proofErr w:type="gramEnd"/>
      <w:r w:rsidRPr="00572ABA">
        <w:rPr>
          <w:color w:val="000000"/>
          <w:sz w:val="26"/>
          <w:szCs w:val="26"/>
        </w:rPr>
        <w:t xml:space="preserve">т </w:t>
      </w:r>
      <w:r w:rsidRPr="00301D18">
        <w:rPr>
          <w:bCs/>
          <w:i/>
          <w:iCs/>
          <w:color w:val="000000"/>
          <w:sz w:val="26"/>
          <w:szCs w:val="26"/>
        </w:rPr>
        <w:t xml:space="preserve">&lt;указывается </w:t>
      </w:r>
      <w:r w:rsidRPr="00301D18">
        <w:rPr>
          <w:i/>
          <w:color w:val="000000"/>
          <w:sz w:val="26"/>
          <w:szCs w:val="26"/>
        </w:rPr>
        <w:t>дата заключения</w:t>
      </w:r>
      <w:r w:rsidRPr="00301D18">
        <w:rPr>
          <w:b/>
          <w:bCs/>
          <w:color w:val="000000"/>
          <w:sz w:val="26"/>
          <w:szCs w:val="26"/>
        </w:rPr>
        <w:t>&gt;</w:t>
      </w:r>
      <w:r w:rsidRPr="00301D18">
        <w:rPr>
          <w:color w:val="000000"/>
          <w:sz w:val="26"/>
          <w:szCs w:val="26"/>
        </w:rPr>
        <w:t xml:space="preserve"> № </w:t>
      </w:r>
      <w:r w:rsidRPr="00301D18">
        <w:rPr>
          <w:bCs/>
          <w:i/>
          <w:iCs/>
          <w:color w:val="000000"/>
          <w:sz w:val="26"/>
          <w:szCs w:val="26"/>
        </w:rPr>
        <w:t xml:space="preserve">&lt;указывается </w:t>
      </w:r>
      <w:r w:rsidRPr="00301D18">
        <w:rPr>
          <w:i/>
          <w:color w:val="000000"/>
          <w:sz w:val="26"/>
          <w:szCs w:val="26"/>
        </w:rPr>
        <w:t>номер</w:t>
      </w:r>
      <w:r w:rsidRPr="00301D18">
        <w:rPr>
          <w:b/>
          <w:bCs/>
          <w:color w:val="000000"/>
          <w:sz w:val="26"/>
          <w:szCs w:val="26"/>
        </w:rPr>
        <w:t>&gt;</w:t>
      </w:r>
      <w:r w:rsidRPr="00301D18">
        <w:rPr>
          <w:color w:val="000000"/>
          <w:sz w:val="26"/>
          <w:szCs w:val="26"/>
        </w:rPr>
        <w:t xml:space="preserve"> с </w:t>
      </w:r>
      <w:r w:rsidRPr="00301D18">
        <w:rPr>
          <w:bCs/>
          <w:i/>
          <w:iCs/>
          <w:color w:val="000000"/>
          <w:sz w:val="26"/>
          <w:szCs w:val="26"/>
        </w:rPr>
        <w:t xml:space="preserve">&lt;указывается </w:t>
      </w:r>
      <w:r w:rsidRPr="00301D18">
        <w:rPr>
          <w:i/>
          <w:color w:val="000000"/>
          <w:sz w:val="26"/>
          <w:szCs w:val="26"/>
        </w:rPr>
        <w:t>наименование заказчика</w:t>
      </w:r>
      <w:r w:rsidRPr="00301D18">
        <w:rPr>
          <w:b/>
          <w:bCs/>
          <w:color w:val="000000"/>
          <w:sz w:val="26"/>
          <w:szCs w:val="26"/>
        </w:rPr>
        <w:t>&gt;</w:t>
      </w:r>
    </w:p>
    <w:p w:rsidR="008A7E10" w:rsidRPr="00301D18" w:rsidRDefault="008A7E10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8A7E10" w:rsidRPr="00301D18" w:rsidRDefault="008A7E10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301D18">
        <w:rPr>
          <w:color w:val="000000"/>
          <w:sz w:val="26"/>
          <w:szCs w:val="26"/>
        </w:rPr>
        <w:t>ПРИКАЗЫВАЮ:</w:t>
      </w:r>
    </w:p>
    <w:p w:rsidR="00B212A4" w:rsidRPr="00301D18" w:rsidRDefault="00B212A4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8A7E10" w:rsidRPr="004A1C78" w:rsidRDefault="008A7E10" w:rsidP="006F7F8A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Cs/>
          <w:color w:val="000000"/>
          <w:szCs w:val="26"/>
        </w:rPr>
      </w:pPr>
      <w:proofErr w:type="gramStart"/>
      <w:r w:rsidRPr="00301D18">
        <w:rPr>
          <w:color w:val="000000"/>
          <w:szCs w:val="26"/>
        </w:rPr>
        <w:t xml:space="preserve">Изменить источник начисления заработной платы и производить начисление заработной платы с </w:t>
      </w:r>
      <w:r w:rsidR="006A7536">
        <w:rPr>
          <w:bCs/>
          <w:i/>
          <w:iCs/>
          <w:color w:val="000000"/>
          <w:szCs w:val="26"/>
        </w:rPr>
        <w:t>&lt;</w:t>
      </w:r>
      <w:r w:rsidR="00E86645" w:rsidRPr="00301D18">
        <w:rPr>
          <w:i/>
          <w:color w:val="000000"/>
          <w:szCs w:val="26"/>
        </w:rPr>
        <w:t>число месяц</w:t>
      </w:r>
      <w:r w:rsidRPr="006936E0">
        <w:rPr>
          <w:i/>
          <w:color w:val="000000"/>
          <w:szCs w:val="26"/>
        </w:rPr>
        <w:t xml:space="preserve"> год</w:t>
      </w:r>
      <w:r w:rsidRPr="006936E0">
        <w:rPr>
          <w:b/>
          <w:bCs/>
          <w:color w:val="000000"/>
          <w:szCs w:val="26"/>
        </w:rPr>
        <w:t>&gt;</w:t>
      </w:r>
      <w:r w:rsidR="00A05CCE" w:rsidRPr="006936E0">
        <w:rPr>
          <w:b/>
          <w:bCs/>
          <w:color w:val="000000"/>
          <w:szCs w:val="26"/>
        </w:rPr>
        <w:t xml:space="preserve"> </w:t>
      </w:r>
      <w:r w:rsidRPr="004B3156">
        <w:rPr>
          <w:bCs/>
          <w:iCs/>
          <w:color w:val="000000"/>
          <w:szCs w:val="26"/>
        </w:rPr>
        <w:t>по</w:t>
      </w:r>
      <w:r w:rsidRPr="003D23CF">
        <w:rPr>
          <w:b/>
          <w:bCs/>
          <w:i/>
          <w:iCs/>
          <w:color w:val="000000"/>
          <w:szCs w:val="26"/>
        </w:rPr>
        <w:t xml:space="preserve"> </w:t>
      </w:r>
      <w:r w:rsidRPr="008B0661">
        <w:rPr>
          <w:bCs/>
          <w:i/>
          <w:iCs/>
          <w:color w:val="000000"/>
          <w:szCs w:val="26"/>
        </w:rPr>
        <w:t>&lt;</w:t>
      </w:r>
      <w:r w:rsidR="00E86645" w:rsidRPr="008B0661">
        <w:rPr>
          <w:i/>
          <w:color w:val="000000"/>
          <w:szCs w:val="26"/>
        </w:rPr>
        <w:t>число</w:t>
      </w:r>
      <w:r w:rsidRPr="008B0661">
        <w:rPr>
          <w:i/>
          <w:color w:val="000000"/>
          <w:szCs w:val="26"/>
        </w:rPr>
        <w:t xml:space="preserve"> месяц год</w:t>
      </w:r>
      <w:r w:rsidRPr="008B0661">
        <w:rPr>
          <w:b/>
          <w:bCs/>
          <w:color w:val="000000"/>
          <w:szCs w:val="26"/>
        </w:rPr>
        <w:t xml:space="preserve">&gt; </w:t>
      </w:r>
      <w:r w:rsidRPr="008B0661">
        <w:rPr>
          <w:color w:val="000000"/>
          <w:szCs w:val="26"/>
        </w:rPr>
        <w:t>работник</w:t>
      </w:r>
      <w:r w:rsidR="00BF1CA2">
        <w:rPr>
          <w:color w:val="000000"/>
          <w:szCs w:val="26"/>
        </w:rPr>
        <w:t>у</w:t>
      </w:r>
      <w:r w:rsidRPr="008B0661">
        <w:rPr>
          <w:color w:val="000000"/>
          <w:szCs w:val="26"/>
        </w:rPr>
        <w:t xml:space="preserve"> </w:t>
      </w:r>
      <w:r w:rsidRPr="00301D18">
        <w:rPr>
          <w:color w:val="000000"/>
          <w:szCs w:val="26"/>
        </w:rPr>
        <w:t xml:space="preserve"> </w:t>
      </w:r>
      <w:r w:rsidR="00D84F5D" w:rsidRPr="00301D18">
        <w:rPr>
          <w:color w:val="000000"/>
          <w:szCs w:val="26"/>
        </w:rPr>
        <w:t>&lt;</w:t>
      </w:r>
      <w:r w:rsidR="00D84F5D" w:rsidRPr="00301D18">
        <w:rPr>
          <w:i/>
          <w:color w:val="000000"/>
          <w:szCs w:val="26"/>
        </w:rPr>
        <w:t>должность</w:t>
      </w:r>
      <w:r w:rsidR="00D84F5D" w:rsidRPr="00301D18">
        <w:rPr>
          <w:color w:val="000000"/>
          <w:szCs w:val="26"/>
        </w:rPr>
        <w:t>&gt;</w:t>
      </w:r>
      <w:r w:rsidR="00D84F5D" w:rsidRPr="00301D18">
        <w:rPr>
          <w:color w:val="000000"/>
          <w:szCs w:val="26"/>
          <w:vertAlign w:val="superscript"/>
        </w:rPr>
        <w:t xml:space="preserve"> </w:t>
      </w:r>
      <w:r w:rsidR="00D00DA5" w:rsidRPr="008B0661">
        <w:rPr>
          <w:bCs/>
          <w:i/>
          <w:color w:val="000000"/>
          <w:szCs w:val="26"/>
        </w:rPr>
        <w:t>&lt; наименование подразделения</w:t>
      </w:r>
      <w:r w:rsidR="00D00DA5" w:rsidRPr="008B0661">
        <w:rPr>
          <w:b/>
          <w:bCs/>
          <w:color w:val="000000"/>
          <w:szCs w:val="26"/>
        </w:rPr>
        <w:t>&gt;</w:t>
      </w:r>
      <w:r w:rsidR="00D00DA5">
        <w:rPr>
          <w:b/>
          <w:bCs/>
          <w:color w:val="000000"/>
          <w:szCs w:val="26"/>
        </w:rPr>
        <w:t xml:space="preserve"> </w:t>
      </w:r>
      <w:r w:rsidR="00D84F5D" w:rsidRPr="00301D18">
        <w:rPr>
          <w:color w:val="000000"/>
          <w:szCs w:val="26"/>
        </w:rPr>
        <w:t>&lt;</w:t>
      </w:r>
      <w:r w:rsidR="007F6A94" w:rsidRPr="00301D18">
        <w:rPr>
          <w:i/>
          <w:color w:val="000000"/>
          <w:szCs w:val="26"/>
        </w:rPr>
        <w:t>ФИО</w:t>
      </w:r>
      <w:r w:rsidR="00110C16" w:rsidRPr="00301D18">
        <w:rPr>
          <w:i/>
          <w:color w:val="000000"/>
          <w:szCs w:val="26"/>
        </w:rPr>
        <w:t xml:space="preserve"> работника</w:t>
      </w:r>
      <w:r w:rsidR="007F6A94" w:rsidRPr="00301D18">
        <w:rPr>
          <w:i/>
          <w:color w:val="000000"/>
          <w:szCs w:val="26"/>
        </w:rPr>
        <w:t xml:space="preserve"> полностью</w:t>
      </w:r>
      <w:r w:rsidR="007F6A94" w:rsidRPr="00301D18">
        <w:rPr>
          <w:color w:val="000000"/>
          <w:szCs w:val="26"/>
        </w:rPr>
        <w:t>&gt;</w:t>
      </w:r>
      <w:r w:rsidR="00850A89" w:rsidRPr="00301D18">
        <w:rPr>
          <w:color w:val="000000"/>
          <w:szCs w:val="26"/>
        </w:rPr>
        <w:t xml:space="preserve"> </w:t>
      </w:r>
      <w:r w:rsidR="00B776EC" w:rsidRPr="00301D18">
        <w:rPr>
          <w:color w:val="000000"/>
          <w:szCs w:val="26"/>
        </w:rPr>
        <w:t xml:space="preserve"> </w:t>
      </w:r>
      <w:r w:rsidRPr="00301D18">
        <w:rPr>
          <w:color w:val="000000"/>
          <w:szCs w:val="26"/>
        </w:rPr>
        <w:t xml:space="preserve">из средств вышеуказанного </w:t>
      </w:r>
      <w:r w:rsidRPr="00301D18">
        <w:rPr>
          <w:bCs/>
          <w:i/>
          <w:iCs/>
          <w:color w:val="000000"/>
          <w:szCs w:val="26"/>
        </w:rPr>
        <w:t xml:space="preserve">&lt;выбрать одно из: </w:t>
      </w:r>
      <w:r w:rsidRPr="00301D18">
        <w:rPr>
          <w:i/>
          <w:color w:val="000000"/>
          <w:szCs w:val="26"/>
        </w:rPr>
        <w:t>контракта, государственного контракта, договора, соглашения о гранте, дополнительного соглашения к контракту/государственному контракту, договору, соглашению о гранте</w:t>
      </w:r>
      <w:r w:rsidRPr="00301D18">
        <w:rPr>
          <w:b/>
          <w:bCs/>
          <w:color w:val="000000"/>
          <w:szCs w:val="26"/>
        </w:rPr>
        <w:t>&gt;</w:t>
      </w:r>
      <w:r w:rsidRPr="00301D18">
        <w:rPr>
          <w:b/>
          <w:i/>
          <w:iCs/>
          <w:color w:val="000000"/>
          <w:szCs w:val="26"/>
        </w:rPr>
        <w:t xml:space="preserve"> (</w:t>
      </w:r>
      <w:r w:rsidRPr="006936E0">
        <w:rPr>
          <w:b/>
          <w:bCs/>
          <w:i/>
          <w:iCs/>
          <w:color w:val="000000"/>
          <w:szCs w:val="26"/>
        </w:rPr>
        <w:t>&lt;</w:t>
      </w:r>
      <w:r w:rsidRPr="006936E0">
        <w:rPr>
          <w:b/>
          <w:i/>
          <w:iCs/>
          <w:color w:val="000000"/>
          <w:szCs w:val="26"/>
        </w:rPr>
        <w:t>Код источника финансирования</w:t>
      </w:r>
      <w:r w:rsidRPr="006936E0">
        <w:rPr>
          <w:b/>
          <w:bCs/>
          <w:color w:val="000000"/>
          <w:szCs w:val="26"/>
        </w:rPr>
        <w:t>&gt;</w:t>
      </w:r>
      <w:r w:rsidR="0082768B" w:rsidRPr="003D23CF">
        <w:rPr>
          <w:b/>
          <w:bCs/>
          <w:color w:val="000000"/>
          <w:szCs w:val="26"/>
        </w:rPr>
        <w:t xml:space="preserve"> </w:t>
      </w:r>
      <w:r w:rsidRPr="003D23CF">
        <w:rPr>
          <w:b/>
          <w:color w:val="000000"/>
          <w:szCs w:val="26"/>
        </w:rPr>
        <w:t xml:space="preserve">- </w:t>
      </w:r>
      <w:r w:rsidRPr="008B0661">
        <w:rPr>
          <w:b/>
          <w:bCs/>
          <w:i/>
          <w:iCs/>
          <w:color w:val="000000"/>
          <w:szCs w:val="26"/>
        </w:rPr>
        <w:t>&lt;</w:t>
      </w:r>
      <w:r w:rsidRPr="008B0661">
        <w:rPr>
          <w:b/>
          <w:i/>
          <w:iCs/>
          <w:color w:val="000000"/>
          <w:szCs w:val="26"/>
        </w:rPr>
        <w:t>код договора в системе ИС-ПРО</w:t>
      </w:r>
      <w:r w:rsidRPr="008B0661">
        <w:rPr>
          <w:b/>
          <w:bCs/>
          <w:color w:val="000000"/>
          <w:szCs w:val="26"/>
        </w:rPr>
        <w:t>&gt; - &lt;</w:t>
      </w:r>
      <w:r w:rsidRPr="008B0661">
        <w:rPr>
          <w:b/>
          <w:bCs/>
          <w:i/>
          <w:color w:val="000000"/>
          <w:szCs w:val="26"/>
        </w:rPr>
        <w:t>шифр подразделения</w:t>
      </w:r>
      <w:r w:rsidRPr="008B0661">
        <w:rPr>
          <w:b/>
          <w:bCs/>
          <w:color w:val="000000"/>
          <w:szCs w:val="26"/>
        </w:rPr>
        <w:t xml:space="preserve">&gt; - </w:t>
      </w:r>
      <w:r w:rsidR="0082768B" w:rsidRPr="008B0661">
        <w:rPr>
          <w:b/>
          <w:color w:val="000000"/>
          <w:szCs w:val="26"/>
        </w:rPr>
        <w:t xml:space="preserve"> </w:t>
      </w:r>
      <w:r w:rsidRPr="008B0661">
        <w:rPr>
          <w:b/>
          <w:bCs/>
          <w:color w:val="000000"/>
          <w:szCs w:val="26"/>
        </w:rPr>
        <w:t>ст. 211</w:t>
      </w:r>
      <w:r w:rsidRPr="008B0661">
        <w:rPr>
          <w:b/>
          <w:i/>
          <w:iCs/>
          <w:color w:val="000000"/>
          <w:szCs w:val="26"/>
        </w:rPr>
        <w:t>)</w:t>
      </w:r>
      <w:r w:rsidR="006A7536" w:rsidRPr="006A7536">
        <w:rPr>
          <w:rStyle w:val="af4"/>
          <w:iCs/>
          <w:color w:val="000000"/>
          <w:szCs w:val="26"/>
        </w:rPr>
        <w:footnoteReference w:id="2"/>
      </w:r>
      <w:proofErr w:type="gramEnd"/>
    </w:p>
    <w:p w:rsidR="001B7855" w:rsidRDefault="001B7855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4A1C78" w:rsidRDefault="004A1C78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4A1C78" w:rsidRPr="004A1C78" w:rsidRDefault="004A1C78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1B7855" w:rsidRPr="004A1C78" w:rsidRDefault="001B7855" w:rsidP="006F7F8A">
      <w:pPr>
        <w:pStyle w:val="a5"/>
        <w:spacing w:before="240" w:after="240" w:line="240" w:lineRule="auto"/>
        <w:contextualSpacing/>
        <w:rPr>
          <w:color w:val="000000"/>
          <w:szCs w:val="26"/>
        </w:rPr>
      </w:pPr>
      <w:r w:rsidRPr="004A1C78">
        <w:rPr>
          <w:color w:val="000000"/>
          <w:szCs w:val="26"/>
        </w:rPr>
        <w:t>Должность</w:t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="004A1C78">
        <w:rPr>
          <w:color w:val="000000"/>
          <w:szCs w:val="26"/>
        </w:rPr>
        <w:t xml:space="preserve">      </w:t>
      </w:r>
      <w:r w:rsidRPr="004A1C78">
        <w:rPr>
          <w:color w:val="000000"/>
          <w:szCs w:val="26"/>
        </w:rPr>
        <w:t xml:space="preserve">        И.О. Фамилия</w:t>
      </w:r>
    </w:p>
    <w:p w:rsidR="001B7855" w:rsidRPr="00E337EE" w:rsidRDefault="001B7855" w:rsidP="008A7E10">
      <w:pPr>
        <w:pStyle w:val="a5"/>
        <w:tabs>
          <w:tab w:val="left" w:pos="5643"/>
          <w:tab w:val="left" w:pos="7068"/>
        </w:tabs>
        <w:spacing w:line="276" w:lineRule="auto"/>
        <w:rPr>
          <w:bCs/>
          <w:color w:val="000000"/>
          <w:szCs w:val="26"/>
        </w:rPr>
      </w:pPr>
    </w:p>
    <w:p w:rsidR="001B7855" w:rsidRPr="00E337EE" w:rsidRDefault="001B7855" w:rsidP="008A7E10">
      <w:pPr>
        <w:pStyle w:val="a5"/>
        <w:tabs>
          <w:tab w:val="left" w:pos="5643"/>
          <w:tab w:val="left" w:pos="7068"/>
        </w:tabs>
        <w:spacing w:line="276" w:lineRule="auto"/>
        <w:rPr>
          <w:bCs/>
          <w:color w:val="000000"/>
          <w:szCs w:val="26"/>
        </w:rPr>
        <w:sectPr w:rsidR="001B7855" w:rsidRPr="00E337EE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C4A26" w:rsidRPr="00022C5D" w:rsidRDefault="00CC4A26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7" w:name="_Toc455755126"/>
      <w:r w:rsidRPr="00022C5D">
        <w:rPr>
          <w:rFonts w:ascii="Times New Roman" w:hAnsi="Times New Roman"/>
        </w:rPr>
        <w:lastRenderedPageBreak/>
        <w:t>Форма № 1.1.</w:t>
      </w:r>
      <w:r w:rsidR="00C92964" w:rsidRPr="00022C5D">
        <w:rPr>
          <w:rFonts w:ascii="Times New Roman" w:hAnsi="Times New Roman"/>
        </w:rPr>
        <w:t>2.</w:t>
      </w:r>
      <w:bookmarkEnd w:id="7"/>
    </w:p>
    <w:p w:rsidR="00855EBD" w:rsidRPr="00022C5D" w:rsidRDefault="00855EBD" w:rsidP="00855EBD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8" w:name="_Toc455755127"/>
      <w:r w:rsidRPr="00022C5D">
        <w:rPr>
          <w:rFonts w:ascii="Times New Roman" w:hAnsi="Times New Roman"/>
          <w:i w:val="0"/>
          <w:sz w:val="24"/>
        </w:rPr>
        <w:t>ОБ ИЗМЕНЕНИИ ИСТОЧНИКА НАЧИСЛЕНИЯ ЗАРАБОТНОЙ ПЛАТЫ РАБОТНИК</w:t>
      </w:r>
      <w:r>
        <w:rPr>
          <w:rFonts w:ascii="Times New Roman" w:hAnsi="Times New Roman"/>
          <w:i w:val="0"/>
          <w:sz w:val="24"/>
        </w:rPr>
        <w:t>АМ</w:t>
      </w:r>
      <w:r w:rsidRPr="00022C5D">
        <w:rPr>
          <w:rFonts w:ascii="Times New Roman" w:hAnsi="Times New Roman"/>
          <w:i w:val="0"/>
          <w:sz w:val="24"/>
        </w:rPr>
        <w:t xml:space="preserve"> ПРИ ВЫПОЛНЕНИИ </w:t>
      </w:r>
      <w:r>
        <w:rPr>
          <w:rFonts w:ascii="Times New Roman" w:hAnsi="Times New Roman"/>
          <w:i w:val="0"/>
          <w:sz w:val="24"/>
        </w:rPr>
        <w:t xml:space="preserve">НИУ ВШЭ </w:t>
      </w:r>
      <w:r w:rsidRPr="00022C5D">
        <w:rPr>
          <w:rFonts w:ascii="Times New Roman" w:hAnsi="Times New Roman"/>
          <w:i w:val="0"/>
          <w:sz w:val="24"/>
        </w:rPr>
        <w:t>РАБОТ</w:t>
      </w:r>
      <w:r>
        <w:rPr>
          <w:rFonts w:ascii="Times New Roman" w:hAnsi="Times New Roman"/>
          <w:i w:val="0"/>
          <w:sz w:val="24"/>
        </w:rPr>
        <w:t xml:space="preserve"> (ОКАЗАНИИ УСЛУГ)</w:t>
      </w:r>
      <w:r w:rsidRPr="00022C5D">
        <w:rPr>
          <w:rFonts w:ascii="Times New Roman" w:hAnsi="Times New Roman"/>
          <w:i w:val="0"/>
          <w:sz w:val="24"/>
        </w:rPr>
        <w:t xml:space="preserve"> ПО ГРАЖДАНСКО-ПРАВОВЫМ ДОГОВОРАМ</w:t>
      </w:r>
      <w:r>
        <w:rPr>
          <w:rFonts w:ascii="Times New Roman" w:hAnsi="Times New Roman"/>
          <w:i w:val="0"/>
          <w:sz w:val="24"/>
        </w:rPr>
        <w:t xml:space="preserve">, В ТОМ ЧИСЛЕ ГОСУДАРСТВЕННЫМ И МУНИЦИПАЛЬНЫМ </w:t>
      </w:r>
      <w:r w:rsidRPr="00022C5D">
        <w:rPr>
          <w:rFonts w:ascii="Times New Roman" w:hAnsi="Times New Roman"/>
          <w:i w:val="0"/>
          <w:sz w:val="24"/>
        </w:rPr>
        <w:t>КОНТРАКТАМ</w:t>
      </w:r>
      <w:r>
        <w:rPr>
          <w:rFonts w:ascii="Times New Roman" w:hAnsi="Times New Roman"/>
          <w:i w:val="0"/>
          <w:sz w:val="24"/>
        </w:rPr>
        <w:t xml:space="preserve">, ДОГОВОРАМ И СОГЛАШЕНИЯМ О ПРЕДОСТАВЛЕНИИ </w:t>
      </w:r>
      <w:r w:rsidRPr="00022C5D">
        <w:rPr>
          <w:rFonts w:ascii="Times New Roman" w:hAnsi="Times New Roman"/>
          <w:i w:val="0"/>
          <w:sz w:val="24"/>
        </w:rPr>
        <w:t>ГРАНТ</w:t>
      </w:r>
      <w:r>
        <w:rPr>
          <w:rFonts w:ascii="Times New Roman" w:hAnsi="Times New Roman"/>
          <w:i w:val="0"/>
          <w:sz w:val="24"/>
        </w:rPr>
        <w:t>ОВ</w:t>
      </w:r>
      <w:r w:rsidRPr="00022C5D">
        <w:rPr>
          <w:rFonts w:ascii="Times New Roman" w:hAnsi="Times New Roman"/>
          <w:i w:val="0"/>
          <w:sz w:val="24"/>
        </w:rPr>
        <w:t xml:space="preserve"> И Т.П.</w:t>
      </w:r>
      <w:bookmarkEnd w:id="8"/>
      <w:r w:rsidRPr="00022C5D">
        <w:rPr>
          <w:rFonts w:ascii="Times New Roman" w:hAnsi="Times New Roman"/>
          <w:i w:val="0"/>
          <w:sz w:val="24"/>
        </w:rPr>
        <w:t xml:space="preserve"> </w:t>
      </w:r>
    </w:p>
    <w:p w:rsidR="00CC4A26" w:rsidRPr="00E337EE" w:rsidRDefault="00CC4A26" w:rsidP="00CC4A26">
      <w:pPr>
        <w:ind w:left="708"/>
        <w:jc w:val="both"/>
        <w:rPr>
          <w:color w:val="000000"/>
          <w:sz w:val="26"/>
          <w:szCs w:val="26"/>
        </w:rPr>
      </w:pPr>
    </w:p>
    <w:p w:rsidR="00CC4A26" w:rsidRPr="004A1C78" w:rsidRDefault="00CC4A26" w:rsidP="00CC4A26">
      <w:pPr>
        <w:contextualSpacing/>
        <w:rPr>
          <w:color w:val="000000"/>
          <w:sz w:val="26"/>
          <w:szCs w:val="26"/>
        </w:rPr>
      </w:pPr>
    </w:p>
    <w:p w:rsidR="00CC4A26" w:rsidRPr="004A1C78" w:rsidRDefault="00CC4A26" w:rsidP="00CC4A26">
      <w:pPr>
        <w:contextualSpacing/>
        <w:rPr>
          <w:color w:val="000000"/>
          <w:sz w:val="26"/>
          <w:szCs w:val="26"/>
        </w:rPr>
      </w:pPr>
    </w:p>
    <w:p w:rsidR="00CC4A26" w:rsidRDefault="00CC4A26" w:rsidP="00CC4A26">
      <w:pPr>
        <w:contextualSpacing/>
        <w:rPr>
          <w:color w:val="000000"/>
          <w:sz w:val="26"/>
          <w:szCs w:val="26"/>
        </w:rPr>
      </w:pPr>
    </w:p>
    <w:p w:rsidR="00CC4A26" w:rsidRDefault="00CC4A26" w:rsidP="00CC4A26">
      <w:pPr>
        <w:contextualSpacing/>
        <w:rPr>
          <w:color w:val="000000"/>
          <w:sz w:val="26"/>
          <w:szCs w:val="26"/>
        </w:rPr>
      </w:pPr>
    </w:p>
    <w:p w:rsidR="00CC4A26" w:rsidRDefault="00CC4A26" w:rsidP="00CC4A26">
      <w:pPr>
        <w:contextualSpacing/>
        <w:rPr>
          <w:color w:val="000000"/>
          <w:sz w:val="26"/>
          <w:szCs w:val="26"/>
        </w:rPr>
      </w:pPr>
    </w:p>
    <w:p w:rsidR="00CC4A26" w:rsidRDefault="00CC4A26" w:rsidP="00CC4A26">
      <w:pPr>
        <w:contextualSpacing/>
        <w:rPr>
          <w:color w:val="000000"/>
          <w:sz w:val="26"/>
          <w:szCs w:val="26"/>
        </w:rPr>
      </w:pPr>
    </w:p>
    <w:p w:rsidR="00CC4A26" w:rsidRPr="004A1C78" w:rsidRDefault="00CC4A26" w:rsidP="00CC4A26">
      <w:pPr>
        <w:contextualSpacing/>
        <w:rPr>
          <w:color w:val="000000"/>
          <w:sz w:val="26"/>
          <w:szCs w:val="26"/>
        </w:rPr>
      </w:pPr>
    </w:p>
    <w:p w:rsidR="00CC4A26" w:rsidRPr="004A1C78" w:rsidRDefault="00CC4A26" w:rsidP="00CC4A26">
      <w:pPr>
        <w:contextualSpacing/>
        <w:rPr>
          <w:b/>
          <w:bCs/>
          <w:color w:val="000000"/>
          <w:sz w:val="26"/>
          <w:szCs w:val="26"/>
        </w:rPr>
      </w:pPr>
    </w:p>
    <w:p w:rsidR="00CC4A26" w:rsidRPr="004A1C78" w:rsidRDefault="00CC4A26" w:rsidP="00CC4A26">
      <w:pPr>
        <w:contextualSpacing/>
        <w:rPr>
          <w:b/>
          <w:bCs/>
          <w:color w:val="000000"/>
          <w:sz w:val="26"/>
          <w:szCs w:val="26"/>
        </w:rPr>
      </w:pPr>
    </w:p>
    <w:p w:rsidR="00CC4A26" w:rsidRPr="00441C8B" w:rsidRDefault="00CC4A26" w:rsidP="004B3156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4A1C78">
        <w:rPr>
          <w:b/>
          <w:bCs/>
          <w:color w:val="000000"/>
          <w:sz w:val="26"/>
          <w:szCs w:val="26"/>
        </w:rPr>
        <w:t>Об изменении источника начисления заработной платы</w:t>
      </w:r>
      <w:r w:rsidRPr="00F81567">
        <w:rPr>
          <w:color w:val="000000"/>
          <w:sz w:val="26"/>
          <w:szCs w:val="26"/>
        </w:rPr>
        <w:t xml:space="preserve"> </w:t>
      </w:r>
      <w:r w:rsidRPr="00F81567">
        <w:rPr>
          <w:b/>
          <w:bCs/>
          <w:color w:val="000000"/>
          <w:sz w:val="26"/>
          <w:szCs w:val="26"/>
        </w:rPr>
        <w:t>работник</w:t>
      </w:r>
      <w:r w:rsidR="006A7536">
        <w:rPr>
          <w:b/>
          <w:bCs/>
          <w:color w:val="000000"/>
          <w:sz w:val="26"/>
          <w:szCs w:val="26"/>
        </w:rPr>
        <w:t>ам</w:t>
      </w:r>
      <w:r w:rsidRPr="002653CA">
        <w:rPr>
          <w:b/>
          <w:bCs/>
          <w:color w:val="000000"/>
          <w:sz w:val="26"/>
          <w:szCs w:val="26"/>
        </w:rPr>
        <w:t xml:space="preserve"> </w:t>
      </w:r>
      <w:r w:rsidR="006A7536">
        <w:rPr>
          <w:b/>
          <w:bCs/>
          <w:color w:val="000000"/>
          <w:sz w:val="26"/>
          <w:szCs w:val="26"/>
        </w:rPr>
        <w:t>НИУ ВШЭ</w:t>
      </w:r>
      <w:r w:rsidRPr="00441C8B">
        <w:rPr>
          <w:b/>
          <w:bCs/>
          <w:color w:val="000000"/>
          <w:sz w:val="26"/>
          <w:szCs w:val="26"/>
        </w:rPr>
        <w:t xml:space="preserve"> </w:t>
      </w:r>
    </w:p>
    <w:p w:rsidR="00CC4A26" w:rsidRPr="00136DA5" w:rsidRDefault="00CC4A26" w:rsidP="00CC4A26">
      <w:pPr>
        <w:contextualSpacing/>
        <w:rPr>
          <w:b/>
          <w:bCs/>
          <w:color w:val="000000"/>
          <w:sz w:val="26"/>
          <w:szCs w:val="26"/>
        </w:rPr>
      </w:pPr>
    </w:p>
    <w:p w:rsidR="00CC4A26" w:rsidRPr="006F7B15" w:rsidRDefault="00CC4A26" w:rsidP="00CC4A26">
      <w:pPr>
        <w:contextualSpacing/>
        <w:rPr>
          <w:b/>
          <w:bCs/>
          <w:color w:val="000000"/>
          <w:sz w:val="26"/>
          <w:szCs w:val="26"/>
        </w:rPr>
      </w:pPr>
    </w:p>
    <w:p w:rsidR="00CC4A26" w:rsidRPr="00301D18" w:rsidRDefault="00CC4A26" w:rsidP="00CC4A26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D0400E">
        <w:rPr>
          <w:color w:val="000000"/>
          <w:sz w:val="26"/>
          <w:szCs w:val="26"/>
        </w:rPr>
        <w:t xml:space="preserve">В связи с проведением работ по </w:t>
      </w:r>
      <w:r w:rsidRPr="00D0400E">
        <w:rPr>
          <w:bCs/>
          <w:i/>
          <w:iCs/>
          <w:color w:val="000000"/>
          <w:sz w:val="26"/>
          <w:szCs w:val="26"/>
        </w:rPr>
        <w:t xml:space="preserve">&lt;выбрать одно из: </w:t>
      </w:r>
      <w:r w:rsidRPr="00D0400E">
        <w:rPr>
          <w:i/>
          <w:color w:val="000000"/>
          <w:sz w:val="26"/>
          <w:szCs w:val="26"/>
        </w:rPr>
        <w:t>контракту, государственному контракту, договору, соглашению о гранте, дополнительному соглашению к контракту/государственному контракту, договору, соглашению о гранте</w:t>
      </w:r>
      <w:proofErr w:type="gramStart"/>
      <w:r w:rsidRPr="00572ABA">
        <w:rPr>
          <w:bCs/>
          <w:i/>
          <w:color w:val="000000"/>
          <w:sz w:val="26"/>
          <w:szCs w:val="26"/>
        </w:rPr>
        <w:t>.</w:t>
      </w:r>
      <w:proofErr w:type="gramEnd"/>
      <w:r w:rsidRPr="00572ABA">
        <w:rPr>
          <w:b/>
          <w:bCs/>
          <w:color w:val="000000"/>
          <w:sz w:val="26"/>
          <w:szCs w:val="26"/>
        </w:rPr>
        <w:t>&gt;</w:t>
      </w:r>
      <w:r w:rsidRPr="00572ABA">
        <w:rPr>
          <w:color w:val="000000"/>
          <w:sz w:val="26"/>
          <w:szCs w:val="26"/>
        </w:rPr>
        <w:t xml:space="preserve"> </w:t>
      </w:r>
      <w:proofErr w:type="gramStart"/>
      <w:r w:rsidRPr="00572ABA">
        <w:rPr>
          <w:color w:val="000000"/>
          <w:sz w:val="26"/>
          <w:szCs w:val="26"/>
        </w:rPr>
        <w:t>о</w:t>
      </w:r>
      <w:proofErr w:type="gramEnd"/>
      <w:r w:rsidRPr="00572ABA">
        <w:rPr>
          <w:color w:val="000000"/>
          <w:sz w:val="26"/>
          <w:szCs w:val="26"/>
        </w:rPr>
        <w:t xml:space="preserve">т </w:t>
      </w:r>
      <w:r w:rsidRPr="00301D18">
        <w:rPr>
          <w:bCs/>
          <w:i/>
          <w:iCs/>
          <w:color w:val="000000"/>
          <w:sz w:val="26"/>
          <w:szCs w:val="26"/>
        </w:rPr>
        <w:t xml:space="preserve">&lt;указывается </w:t>
      </w:r>
      <w:r w:rsidRPr="00301D18">
        <w:rPr>
          <w:i/>
          <w:color w:val="000000"/>
          <w:sz w:val="26"/>
          <w:szCs w:val="26"/>
        </w:rPr>
        <w:t>дата заключения</w:t>
      </w:r>
      <w:r w:rsidRPr="00301D18">
        <w:rPr>
          <w:b/>
          <w:bCs/>
          <w:color w:val="000000"/>
          <w:sz w:val="26"/>
          <w:szCs w:val="26"/>
        </w:rPr>
        <w:t>&gt;</w:t>
      </w:r>
      <w:r w:rsidRPr="00301D18">
        <w:rPr>
          <w:color w:val="000000"/>
          <w:sz w:val="26"/>
          <w:szCs w:val="26"/>
        </w:rPr>
        <w:t xml:space="preserve"> № </w:t>
      </w:r>
      <w:r w:rsidRPr="00301D18">
        <w:rPr>
          <w:bCs/>
          <w:i/>
          <w:iCs/>
          <w:color w:val="000000"/>
          <w:sz w:val="26"/>
          <w:szCs w:val="26"/>
        </w:rPr>
        <w:t xml:space="preserve">&lt;указывается </w:t>
      </w:r>
      <w:r w:rsidRPr="00301D18">
        <w:rPr>
          <w:i/>
          <w:color w:val="000000"/>
          <w:sz w:val="26"/>
          <w:szCs w:val="26"/>
        </w:rPr>
        <w:t>номер</w:t>
      </w:r>
      <w:r w:rsidRPr="00301D18">
        <w:rPr>
          <w:b/>
          <w:bCs/>
          <w:color w:val="000000"/>
          <w:sz w:val="26"/>
          <w:szCs w:val="26"/>
        </w:rPr>
        <w:t>&gt;</w:t>
      </w:r>
      <w:r w:rsidRPr="00301D18">
        <w:rPr>
          <w:color w:val="000000"/>
          <w:sz w:val="26"/>
          <w:szCs w:val="26"/>
        </w:rPr>
        <w:t xml:space="preserve"> с </w:t>
      </w:r>
      <w:r w:rsidRPr="00301D18">
        <w:rPr>
          <w:bCs/>
          <w:i/>
          <w:iCs/>
          <w:color w:val="000000"/>
          <w:sz w:val="26"/>
          <w:szCs w:val="26"/>
        </w:rPr>
        <w:t xml:space="preserve">&lt;указывается </w:t>
      </w:r>
      <w:r w:rsidRPr="00301D18">
        <w:rPr>
          <w:i/>
          <w:color w:val="000000"/>
          <w:sz w:val="26"/>
          <w:szCs w:val="26"/>
        </w:rPr>
        <w:t>наименование заказчика</w:t>
      </w:r>
      <w:r w:rsidRPr="00301D18">
        <w:rPr>
          <w:b/>
          <w:bCs/>
          <w:color w:val="000000"/>
          <w:sz w:val="26"/>
          <w:szCs w:val="26"/>
        </w:rPr>
        <w:t>&gt;</w:t>
      </w:r>
    </w:p>
    <w:p w:rsidR="00CC4A26" w:rsidRPr="00301D18" w:rsidRDefault="00CC4A26" w:rsidP="00CC4A26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CC4A26" w:rsidRPr="00301D18" w:rsidRDefault="00CC4A26" w:rsidP="00CC4A26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301D18">
        <w:rPr>
          <w:color w:val="000000"/>
          <w:sz w:val="26"/>
          <w:szCs w:val="26"/>
        </w:rPr>
        <w:t>ПРИКАЗЫВАЮ:</w:t>
      </w:r>
    </w:p>
    <w:p w:rsidR="00CC4A26" w:rsidRPr="00301D18" w:rsidRDefault="00CC4A26" w:rsidP="00CC4A26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CC4A26" w:rsidRPr="006A7536" w:rsidRDefault="00CC4A26" w:rsidP="00CC4A26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Cs/>
          <w:color w:val="000000"/>
          <w:szCs w:val="26"/>
        </w:rPr>
      </w:pPr>
      <w:proofErr w:type="gramStart"/>
      <w:r w:rsidRPr="00301D18">
        <w:rPr>
          <w:color w:val="000000"/>
          <w:szCs w:val="26"/>
        </w:rPr>
        <w:t xml:space="preserve">Изменить источник начисления заработной платы и производить начисление заработной платы с </w:t>
      </w:r>
      <w:r w:rsidRPr="00301D18">
        <w:rPr>
          <w:bCs/>
          <w:i/>
          <w:iCs/>
          <w:color w:val="000000"/>
          <w:szCs w:val="26"/>
        </w:rPr>
        <w:t xml:space="preserve">&lt; </w:t>
      </w:r>
      <w:r w:rsidRPr="00301D18">
        <w:rPr>
          <w:i/>
          <w:color w:val="000000"/>
          <w:szCs w:val="26"/>
        </w:rPr>
        <w:t>число месяц</w:t>
      </w:r>
      <w:r w:rsidRPr="006936E0">
        <w:rPr>
          <w:i/>
          <w:color w:val="000000"/>
          <w:szCs w:val="26"/>
        </w:rPr>
        <w:t xml:space="preserve"> год</w:t>
      </w:r>
      <w:r w:rsidRPr="006936E0">
        <w:rPr>
          <w:b/>
          <w:bCs/>
          <w:color w:val="000000"/>
          <w:szCs w:val="26"/>
        </w:rPr>
        <w:t xml:space="preserve">&gt; </w:t>
      </w:r>
      <w:r w:rsidRPr="004B3156">
        <w:rPr>
          <w:bCs/>
          <w:iCs/>
          <w:color w:val="000000"/>
          <w:szCs w:val="26"/>
        </w:rPr>
        <w:t>по</w:t>
      </w:r>
      <w:r w:rsidRPr="003D23CF">
        <w:rPr>
          <w:b/>
          <w:bCs/>
          <w:i/>
          <w:iCs/>
          <w:color w:val="000000"/>
          <w:szCs w:val="26"/>
        </w:rPr>
        <w:t xml:space="preserve"> </w:t>
      </w:r>
      <w:r w:rsidRPr="008B0661">
        <w:rPr>
          <w:bCs/>
          <w:i/>
          <w:iCs/>
          <w:color w:val="000000"/>
          <w:szCs w:val="26"/>
        </w:rPr>
        <w:t>&lt;</w:t>
      </w:r>
      <w:r w:rsidRPr="008B0661">
        <w:rPr>
          <w:i/>
          <w:color w:val="000000"/>
          <w:szCs w:val="26"/>
        </w:rPr>
        <w:t>число месяц год</w:t>
      </w:r>
      <w:r w:rsidRPr="008B0661">
        <w:rPr>
          <w:b/>
          <w:bCs/>
          <w:color w:val="000000"/>
          <w:szCs w:val="26"/>
        </w:rPr>
        <w:t xml:space="preserve">&gt; </w:t>
      </w:r>
      <w:r w:rsidRPr="008B0661">
        <w:rPr>
          <w:color w:val="000000"/>
          <w:szCs w:val="26"/>
        </w:rPr>
        <w:t>работник</w:t>
      </w:r>
      <w:r w:rsidR="006A7536">
        <w:rPr>
          <w:color w:val="000000"/>
          <w:szCs w:val="26"/>
        </w:rPr>
        <w:t>ам</w:t>
      </w:r>
      <w:r w:rsidRPr="008B0661">
        <w:rPr>
          <w:color w:val="000000"/>
          <w:szCs w:val="26"/>
        </w:rPr>
        <w:t xml:space="preserve"> </w:t>
      </w:r>
      <w:r w:rsidR="006A7536" w:rsidRPr="006A7536">
        <w:rPr>
          <w:bCs/>
          <w:color w:val="000000"/>
          <w:szCs w:val="26"/>
        </w:rPr>
        <w:t>НИУ ВШЭ</w:t>
      </w:r>
      <w:r w:rsidRPr="00301D18">
        <w:rPr>
          <w:color w:val="000000"/>
          <w:szCs w:val="26"/>
        </w:rPr>
        <w:t xml:space="preserve">   из средств вышеуказанного </w:t>
      </w:r>
      <w:r w:rsidRPr="00301D18">
        <w:rPr>
          <w:bCs/>
          <w:i/>
          <w:iCs/>
          <w:color w:val="000000"/>
          <w:szCs w:val="26"/>
        </w:rPr>
        <w:t xml:space="preserve">&lt;выбрать одно из: </w:t>
      </w:r>
      <w:r w:rsidRPr="00301D18">
        <w:rPr>
          <w:i/>
          <w:color w:val="000000"/>
          <w:szCs w:val="26"/>
        </w:rPr>
        <w:t>контракта, государственного контракта, договора, соглашения о гранте, дополнительного соглашения к контракту/государственному контракту, договору, соглашению о гранте</w:t>
      </w:r>
      <w:r w:rsidRPr="00301D18">
        <w:rPr>
          <w:b/>
          <w:bCs/>
          <w:color w:val="000000"/>
          <w:szCs w:val="26"/>
        </w:rPr>
        <w:t>&gt;</w:t>
      </w:r>
      <w:r w:rsidRPr="00301D18">
        <w:rPr>
          <w:b/>
          <w:i/>
          <w:iCs/>
          <w:color w:val="000000"/>
          <w:szCs w:val="26"/>
        </w:rPr>
        <w:t xml:space="preserve"> (</w:t>
      </w:r>
      <w:r w:rsidRPr="006936E0">
        <w:rPr>
          <w:b/>
          <w:bCs/>
          <w:i/>
          <w:iCs/>
          <w:color w:val="000000"/>
          <w:szCs w:val="26"/>
        </w:rPr>
        <w:t>&lt;</w:t>
      </w:r>
      <w:r w:rsidRPr="006936E0">
        <w:rPr>
          <w:b/>
          <w:i/>
          <w:iCs/>
          <w:color w:val="000000"/>
          <w:szCs w:val="26"/>
        </w:rPr>
        <w:t>Код источника финансирования</w:t>
      </w:r>
      <w:r w:rsidRPr="006936E0">
        <w:rPr>
          <w:b/>
          <w:bCs/>
          <w:color w:val="000000"/>
          <w:szCs w:val="26"/>
        </w:rPr>
        <w:t>&gt;</w:t>
      </w:r>
      <w:r w:rsidRPr="003D23CF">
        <w:rPr>
          <w:b/>
          <w:bCs/>
          <w:color w:val="000000"/>
          <w:szCs w:val="26"/>
        </w:rPr>
        <w:t xml:space="preserve"> </w:t>
      </w:r>
      <w:r w:rsidRPr="003D23CF">
        <w:rPr>
          <w:b/>
          <w:color w:val="000000"/>
          <w:szCs w:val="26"/>
        </w:rPr>
        <w:t xml:space="preserve">- </w:t>
      </w:r>
      <w:r w:rsidRPr="008B0661">
        <w:rPr>
          <w:b/>
          <w:bCs/>
          <w:i/>
          <w:iCs/>
          <w:color w:val="000000"/>
          <w:szCs w:val="26"/>
        </w:rPr>
        <w:t>&lt;</w:t>
      </w:r>
      <w:r w:rsidRPr="008B0661">
        <w:rPr>
          <w:b/>
          <w:i/>
          <w:iCs/>
          <w:color w:val="000000"/>
          <w:szCs w:val="26"/>
        </w:rPr>
        <w:t>код договора в системе ИС-ПРО</w:t>
      </w:r>
      <w:r w:rsidRPr="008B0661">
        <w:rPr>
          <w:b/>
          <w:bCs/>
          <w:color w:val="000000"/>
          <w:szCs w:val="26"/>
        </w:rPr>
        <w:t>&gt; - &lt;</w:t>
      </w:r>
      <w:r w:rsidRPr="008B0661">
        <w:rPr>
          <w:b/>
          <w:bCs/>
          <w:i/>
          <w:color w:val="000000"/>
          <w:szCs w:val="26"/>
        </w:rPr>
        <w:t>шифр подразделения</w:t>
      </w:r>
      <w:r w:rsidRPr="008B0661">
        <w:rPr>
          <w:b/>
          <w:bCs/>
          <w:color w:val="000000"/>
          <w:szCs w:val="26"/>
        </w:rPr>
        <w:t xml:space="preserve">&gt; - </w:t>
      </w:r>
      <w:r w:rsidRPr="008B0661">
        <w:rPr>
          <w:b/>
          <w:color w:val="000000"/>
          <w:szCs w:val="26"/>
        </w:rPr>
        <w:t xml:space="preserve"> </w:t>
      </w:r>
      <w:r w:rsidRPr="008B0661">
        <w:rPr>
          <w:b/>
          <w:bCs/>
          <w:color w:val="000000"/>
          <w:szCs w:val="26"/>
        </w:rPr>
        <w:t>ст. 211</w:t>
      </w:r>
      <w:r w:rsidRPr="008B0661">
        <w:rPr>
          <w:b/>
          <w:i/>
          <w:iCs/>
          <w:color w:val="000000"/>
          <w:szCs w:val="26"/>
        </w:rPr>
        <w:t>)</w:t>
      </w:r>
      <w:r w:rsidR="006A7536" w:rsidRPr="006A7536">
        <w:rPr>
          <w:rStyle w:val="af4"/>
          <w:iCs/>
          <w:color w:val="000000"/>
          <w:szCs w:val="26"/>
        </w:rPr>
        <w:footnoteReference w:id="3"/>
      </w:r>
      <w:r w:rsidRPr="008B0661">
        <w:rPr>
          <w:b/>
          <w:i/>
          <w:iCs/>
          <w:color w:val="000000"/>
          <w:szCs w:val="26"/>
        </w:rPr>
        <w:t xml:space="preserve"> </w:t>
      </w:r>
      <w:r w:rsidRPr="008B0661">
        <w:rPr>
          <w:bCs/>
          <w:color w:val="000000"/>
          <w:szCs w:val="26"/>
        </w:rPr>
        <w:t>согласно списку (приложение)</w:t>
      </w:r>
      <w:r w:rsidR="006A7536">
        <w:rPr>
          <w:bCs/>
          <w:color w:val="000000"/>
          <w:szCs w:val="26"/>
        </w:rPr>
        <w:t>.</w:t>
      </w:r>
      <w:proofErr w:type="gramEnd"/>
    </w:p>
    <w:p w:rsidR="00CC4A26" w:rsidRDefault="00CC4A26" w:rsidP="00CC4A26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CC4A26" w:rsidRDefault="00CC4A26" w:rsidP="00CC4A26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CC4A26" w:rsidRPr="004A1C78" w:rsidRDefault="00CC4A26" w:rsidP="00CC4A26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CC4A26" w:rsidRPr="004A1C78" w:rsidRDefault="00CC4A26" w:rsidP="00CC4A26">
      <w:pPr>
        <w:pStyle w:val="a5"/>
        <w:spacing w:before="240" w:after="240" w:line="240" w:lineRule="auto"/>
        <w:contextualSpacing/>
        <w:rPr>
          <w:color w:val="000000"/>
          <w:szCs w:val="26"/>
        </w:rPr>
      </w:pPr>
      <w:r w:rsidRPr="004A1C78">
        <w:rPr>
          <w:color w:val="000000"/>
          <w:szCs w:val="26"/>
        </w:rPr>
        <w:t>Должность</w:t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>
        <w:rPr>
          <w:color w:val="000000"/>
          <w:szCs w:val="26"/>
        </w:rPr>
        <w:t xml:space="preserve">      </w:t>
      </w:r>
      <w:r w:rsidRPr="004A1C78">
        <w:rPr>
          <w:color w:val="000000"/>
          <w:szCs w:val="26"/>
        </w:rPr>
        <w:t xml:space="preserve">        </w:t>
      </w:r>
      <w:r w:rsidR="00332E7F">
        <w:rPr>
          <w:color w:val="000000"/>
          <w:szCs w:val="26"/>
        </w:rPr>
        <w:t xml:space="preserve">           </w:t>
      </w:r>
      <w:r w:rsidRPr="004A1C78">
        <w:rPr>
          <w:color w:val="000000"/>
          <w:szCs w:val="26"/>
        </w:rPr>
        <w:t>И.О. Фамилия</w:t>
      </w:r>
    </w:p>
    <w:p w:rsidR="00C92964" w:rsidRDefault="00C92964" w:rsidP="00CC4A26">
      <w:pPr>
        <w:pStyle w:val="a5"/>
        <w:tabs>
          <w:tab w:val="left" w:pos="5643"/>
          <w:tab w:val="left" w:pos="7068"/>
        </w:tabs>
        <w:spacing w:line="276" w:lineRule="auto"/>
        <w:rPr>
          <w:bCs/>
          <w:color w:val="000000"/>
          <w:szCs w:val="26"/>
        </w:rPr>
        <w:sectPr w:rsidR="00C92964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92964" w:rsidRPr="00E045FC" w:rsidRDefault="00C92964" w:rsidP="00C92964">
      <w:pPr>
        <w:tabs>
          <w:tab w:val="left" w:pos="5643"/>
          <w:tab w:val="left" w:pos="7068"/>
        </w:tabs>
        <w:spacing w:line="276" w:lineRule="auto"/>
        <w:jc w:val="right"/>
        <w:rPr>
          <w:b/>
          <w:i/>
          <w:iCs/>
          <w:color w:val="000000"/>
          <w:sz w:val="26"/>
          <w:szCs w:val="26"/>
        </w:rPr>
      </w:pPr>
    </w:p>
    <w:p w:rsidR="00C92964" w:rsidRPr="004B3156" w:rsidRDefault="00C92964" w:rsidP="00C92964">
      <w:pPr>
        <w:pStyle w:val="3"/>
        <w:spacing w:after="60"/>
        <w:rPr>
          <w:rFonts w:cs="Arial"/>
          <w:bCs w:val="0"/>
          <w:sz w:val="24"/>
        </w:rPr>
      </w:pPr>
      <w:bookmarkStart w:id="9" w:name="_Toc370745612"/>
      <w:bookmarkStart w:id="10" w:name="_Toc416180350"/>
      <w:bookmarkStart w:id="11" w:name="_Toc455755128"/>
      <w:r w:rsidRPr="004B3156">
        <w:rPr>
          <w:rFonts w:cs="Arial"/>
          <w:bCs w:val="0"/>
          <w:sz w:val="24"/>
        </w:rPr>
        <w:t>Приложение к приказу о</w:t>
      </w:r>
      <w:bookmarkEnd w:id="9"/>
      <w:bookmarkEnd w:id="10"/>
      <w:r w:rsidR="00AE6240" w:rsidRPr="004B3156">
        <w:rPr>
          <w:rFonts w:cs="Arial"/>
          <w:bCs w:val="0"/>
          <w:sz w:val="24"/>
        </w:rPr>
        <w:t xml:space="preserve">б изменении источника начисления заработной платы работникам при выполнении </w:t>
      </w:r>
      <w:r w:rsidR="00855EBD">
        <w:rPr>
          <w:rFonts w:cs="Arial"/>
          <w:bCs w:val="0"/>
          <w:sz w:val="24"/>
        </w:rPr>
        <w:t xml:space="preserve">НИУ ВШЭ </w:t>
      </w:r>
      <w:r w:rsidR="00AE6240" w:rsidRPr="004B3156">
        <w:rPr>
          <w:rFonts w:cs="Arial"/>
          <w:bCs w:val="0"/>
          <w:sz w:val="24"/>
        </w:rPr>
        <w:t xml:space="preserve">работ </w:t>
      </w:r>
      <w:r w:rsidR="00855EBD">
        <w:rPr>
          <w:rFonts w:cs="Arial"/>
          <w:bCs w:val="0"/>
          <w:sz w:val="24"/>
        </w:rPr>
        <w:t xml:space="preserve">(оказании услуг) </w:t>
      </w:r>
      <w:r w:rsidR="00AE6240" w:rsidRPr="004B3156">
        <w:rPr>
          <w:rFonts w:cs="Arial"/>
          <w:bCs w:val="0"/>
          <w:sz w:val="24"/>
        </w:rPr>
        <w:t>по гражданско-правовым договорам</w:t>
      </w:r>
      <w:r w:rsidR="00855EBD">
        <w:rPr>
          <w:rFonts w:cs="Arial"/>
          <w:bCs w:val="0"/>
          <w:sz w:val="24"/>
        </w:rPr>
        <w:t xml:space="preserve">, в том числе государственным и муниципальным </w:t>
      </w:r>
      <w:r w:rsidR="00AE6240" w:rsidRPr="004B3156">
        <w:rPr>
          <w:rFonts w:cs="Arial"/>
          <w:bCs w:val="0"/>
          <w:sz w:val="24"/>
        </w:rPr>
        <w:t>контрактам</w:t>
      </w:r>
      <w:r w:rsidR="00855EBD">
        <w:rPr>
          <w:rFonts w:cs="Arial"/>
          <w:bCs w:val="0"/>
          <w:sz w:val="24"/>
        </w:rPr>
        <w:t xml:space="preserve">, договорам и соглашениям о предоставлении </w:t>
      </w:r>
      <w:r w:rsidR="00AE6240" w:rsidRPr="004B3156">
        <w:rPr>
          <w:rFonts w:cs="Arial"/>
          <w:bCs w:val="0"/>
          <w:sz w:val="24"/>
        </w:rPr>
        <w:t>грант</w:t>
      </w:r>
      <w:r w:rsidR="00855EBD">
        <w:rPr>
          <w:rFonts w:cs="Arial"/>
          <w:bCs w:val="0"/>
          <w:sz w:val="24"/>
        </w:rPr>
        <w:t>ов</w:t>
      </w:r>
      <w:r w:rsidR="00AE6240" w:rsidRPr="004B3156">
        <w:rPr>
          <w:rFonts w:cs="Arial"/>
          <w:bCs w:val="0"/>
          <w:sz w:val="24"/>
        </w:rPr>
        <w:t xml:space="preserve"> и т.п. (</w:t>
      </w:r>
      <w:r w:rsidR="003A6E9D" w:rsidRPr="004B3156">
        <w:rPr>
          <w:rFonts w:cs="Arial"/>
          <w:bCs w:val="0"/>
          <w:sz w:val="24"/>
        </w:rPr>
        <w:t xml:space="preserve">к форме приказа </w:t>
      </w:r>
      <w:r w:rsidR="00AE6240" w:rsidRPr="004B3156">
        <w:rPr>
          <w:rFonts w:cs="Arial"/>
          <w:bCs w:val="0"/>
          <w:sz w:val="24"/>
        </w:rPr>
        <w:t>1.1.2.)</w:t>
      </w:r>
      <w:bookmarkEnd w:id="11"/>
    </w:p>
    <w:p w:rsidR="00C92964" w:rsidRPr="00C92964" w:rsidRDefault="00C92964" w:rsidP="00C92964">
      <w:pPr>
        <w:rPr>
          <w:szCs w:val="20"/>
        </w:rPr>
      </w:pPr>
    </w:p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C92964" w:rsidRPr="00C92964" w:rsidTr="00914528">
        <w:trPr>
          <w:trHeight w:val="1440"/>
          <w:jc w:val="right"/>
        </w:trPr>
        <w:tc>
          <w:tcPr>
            <w:tcW w:w="3882" w:type="dxa"/>
          </w:tcPr>
          <w:p w:rsidR="00C92964" w:rsidRPr="00C92964" w:rsidRDefault="00C92964" w:rsidP="00C92964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6"/>
              </w:rPr>
              <w:t xml:space="preserve">Приложение </w:t>
            </w:r>
          </w:p>
          <w:p w:rsidR="00C92964" w:rsidRPr="00C92964" w:rsidRDefault="00C92964" w:rsidP="00C92964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к приказу НИУ ВШЭ</w:t>
            </w:r>
          </w:p>
          <w:p w:rsidR="00C92964" w:rsidRPr="00C92964" w:rsidRDefault="00C92964" w:rsidP="00C92964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от_____________ №_________</w:t>
            </w:r>
          </w:p>
          <w:p w:rsidR="00C92964" w:rsidRPr="00C92964" w:rsidRDefault="00C92964" w:rsidP="00C92964">
            <w:pPr>
              <w:rPr>
                <w:sz w:val="26"/>
                <w:szCs w:val="26"/>
              </w:rPr>
            </w:pPr>
          </w:p>
        </w:tc>
      </w:tr>
    </w:tbl>
    <w:p w:rsidR="00C92964" w:rsidRPr="00C92964" w:rsidRDefault="00C92964" w:rsidP="00C92964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C92964" w:rsidRPr="00C92964" w:rsidRDefault="00C92964" w:rsidP="00C92964">
      <w:pPr>
        <w:tabs>
          <w:tab w:val="left" w:pos="5643"/>
          <w:tab w:val="left" w:pos="7068"/>
        </w:tabs>
        <w:spacing w:line="276" w:lineRule="auto"/>
        <w:jc w:val="center"/>
        <w:rPr>
          <w:b/>
          <w:iCs/>
          <w:color w:val="000000"/>
          <w:sz w:val="26"/>
          <w:szCs w:val="26"/>
        </w:rPr>
      </w:pPr>
      <w:r w:rsidRPr="00C92964">
        <w:rPr>
          <w:b/>
          <w:iCs/>
          <w:color w:val="000000"/>
          <w:sz w:val="26"/>
          <w:szCs w:val="26"/>
        </w:rPr>
        <w:t>Список работников</w:t>
      </w:r>
    </w:p>
    <w:p w:rsidR="00C92964" w:rsidRPr="00C92964" w:rsidRDefault="00C92964" w:rsidP="00C92964">
      <w:pPr>
        <w:tabs>
          <w:tab w:val="left" w:pos="5643"/>
          <w:tab w:val="left" w:pos="7068"/>
        </w:tabs>
        <w:spacing w:line="276" w:lineRule="auto"/>
        <w:jc w:val="center"/>
        <w:rPr>
          <w:iCs/>
          <w:color w:val="000000"/>
          <w:sz w:val="26"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2127"/>
        <w:gridCol w:w="1984"/>
        <w:gridCol w:w="1843"/>
      </w:tblGrid>
      <w:tr w:rsidR="00C92964" w:rsidRPr="00C92964" w:rsidTr="00914528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C92964" w:rsidRPr="00C92964" w:rsidRDefault="00C92964" w:rsidP="00C9296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val="en-US" w:eastAsia="en-US"/>
              </w:rPr>
              <w:t>№</w:t>
            </w:r>
          </w:p>
          <w:p w:rsidR="00C92964" w:rsidRPr="00C92964" w:rsidRDefault="00C92964" w:rsidP="00C9296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92964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C92964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92964" w:rsidRPr="00C92964" w:rsidRDefault="00C92964" w:rsidP="00C9296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Подразделение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92964" w:rsidRPr="00C92964" w:rsidRDefault="00C92964" w:rsidP="00C9296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92964" w:rsidRPr="00C92964" w:rsidRDefault="00C92964" w:rsidP="00C9296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843" w:type="dxa"/>
            <w:shd w:val="clear" w:color="auto" w:fill="FFFFFF"/>
          </w:tcPr>
          <w:p w:rsidR="00C92964" w:rsidRPr="00C92964" w:rsidRDefault="00C92964" w:rsidP="00AE6240">
            <w:pPr>
              <w:jc w:val="center"/>
              <w:rPr>
                <w:rFonts w:eastAsia="Calibri"/>
                <w:sz w:val="26"/>
                <w:szCs w:val="26"/>
                <w:vertAlign w:val="superscript"/>
                <w:lang w:val="en-US"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Сумма, рублей в месяц</w:t>
            </w:r>
            <w:r w:rsidR="00AE6240">
              <w:rPr>
                <w:rStyle w:val="af4"/>
                <w:rFonts w:eastAsia="Calibri"/>
                <w:sz w:val="26"/>
                <w:szCs w:val="26"/>
                <w:lang w:eastAsia="en-US"/>
              </w:rPr>
              <w:footnoteReference w:id="4"/>
            </w:r>
          </w:p>
        </w:tc>
      </w:tr>
      <w:tr w:rsidR="00C92964" w:rsidRPr="00C92964" w:rsidTr="00914528">
        <w:trPr>
          <w:trHeight w:val="261"/>
        </w:trPr>
        <w:tc>
          <w:tcPr>
            <w:tcW w:w="992" w:type="dxa"/>
            <w:shd w:val="clear" w:color="auto" w:fill="FFFFFF"/>
          </w:tcPr>
          <w:p w:rsidR="00C92964" w:rsidRPr="00C92964" w:rsidRDefault="00C92964" w:rsidP="00C9296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C92964" w:rsidRPr="00C92964" w:rsidRDefault="00C92964" w:rsidP="00C9296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C92964" w:rsidRPr="00C92964" w:rsidRDefault="00C92964" w:rsidP="00C9296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C92964" w:rsidRPr="00C92964" w:rsidRDefault="00C92964" w:rsidP="00C9296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92964" w:rsidRPr="00C92964" w:rsidRDefault="00C92964" w:rsidP="00C9296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92964" w:rsidRPr="00C92964" w:rsidTr="00914528">
        <w:trPr>
          <w:trHeight w:val="453"/>
        </w:trPr>
        <w:tc>
          <w:tcPr>
            <w:tcW w:w="992" w:type="dxa"/>
            <w:shd w:val="clear" w:color="auto" w:fill="FFFFFF"/>
          </w:tcPr>
          <w:p w:rsidR="00C92964" w:rsidRPr="00C92964" w:rsidRDefault="00C92964" w:rsidP="00C9296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C92964" w:rsidRPr="00C92964" w:rsidRDefault="00C92964" w:rsidP="00C9296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C92964" w:rsidRPr="00C92964" w:rsidRDefault="00C92964" w:rsidP="00C9296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C92964" w:rsidRPr="00C92964" w:rsidRDefault="00C92964" w:rsidP="00C9296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92964" w:rsidRPr="00C92964" w:rsidRDefault="00C92964" w:rsidP="00C9296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92964" w:rsidRPr="00C92964" w:rsidTr="00914528">
        <w:trPr>
          <w:trHeight w:val="4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64" w:rsidRPr="00C92964" w:rsidRDefault="00C92964" w:rsidP="00C9296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64" w:rsidRPr="00C92964" w:rsidRDefault="00C92964" w:rsidP="00C9296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64" w:rsidRPr="00C92964" w:rsidRDefault="00C92964" w:rsidP="00C9296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64" w:rsidRPr="00C92964" w:rsidRDefault="00C92964" w:rsidP="00C9296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64" w:rsidRPr="00C92964" w:rsidRDefault="00C92964" w:rsidP="00C9296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C92964" w:rsidRPr="00C92964" w:rsidRDefault="00C92964" w:rsidP="00C92964">
      <w:pPr>
        <w:spacing w:after="120" w:line="276" w:lineRule="auto"/>
        <w:ind w:firstLine="709"/>
        <w:jc w:val="both"/>
        <w:rPr>
          <w:color w:val="000000"/>
          <w:sz w:val="26"/>
          <w:szCs w:val="26"/>
        </w:rPr>
      </w:pPr>
    </w:p>
    <w:p w:rsidR="00CC4A26" w:rsidRDefault="00CC4A26" w:rsidP="00CC4A26">
      <w:pPr>
        <w:pStyle w:val="a5"/>
        <w:tabs>
          <w:tab w:val="left" w:pos="5643"/>
          <w:tab w:val="left" w:pos="7068"/>
        </w:tabs>
        <w:spacing w:line="276" w:lineRule="auto"/>
        <w:rPr>
          <w:bCs/>
          <w:color w:val="000000"/>
          <w:szCs w:val="26"/>
        </w:rPr>
      </w:pPr>
    </w:p>
    <w:p w:rsidR="00C92964" w:rsidRDefault="00C92964" w:rsidP="00CC4A26">
      <w:pPr>
        <w:pStyle w:val="a5"/>
        <w:tabs>
          <w:tab w:val="left" w:pos="5643"/>
          <w:tab w:val="left" w:pos="7068"/>
        </w:tabs>
        <w:spacing w:line="276" w:lineRule="auto"/>
        <w:rPr>
          <w:bCs/>
          <w:color w:val="000000"/>
          <w:szCs w:val="26"/>
        </w:rPr>
      </w:pPr>
    </w:p>
    <w:p w:rsidR="00C92964" w:rsidRPr="00E337EE" w:rsidRDefault="00C92964" w:rsidP="00CC4A26">
      <w:pPr>
        <w:pStyle w:val="a5"/>
        <w:tabs>
          <w:tab w:val="left" w:pos="5643"/>
          <w:tab w:val="left" w:pos="7068"/>
        </w:tabs>
        <w:spacing w:line="276" w:lineRule="auto"/>
        <w:rPr>
          <w:bCs/>
          <w:color w:val="000000"/>
          <w:szCs w:val="26"/>
        </w:rPr>
      </w:pPr>
    </w:p>
    <w:p w:rsidR="00CC4A26" w:rsidRPr="00E337EE" w:rsidRDefault="00CC4A26" w:rsidP="00CC4A26">
      <w:pPr>
        <w:pStyle w:val="a5"/>
        <w:tabs>
          <w:tab w:val="left" w:pos="5643"/>
          <w:tab w:val="left" w:pos="7068"/>
        </w:tabs>
        <w:spacing w:line="276" w:lineRule="auto"/>
        <w:rPr>
          <w:bCs/>
          <w:color w:val="000000"/>
          <w:szCs w:val="26"/>
        </w:rPr>
        <w:sectPr w:rsidR="00CC4A26" w:rsidRPr="00E337EE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13866" w:rsidRPr="00022C5D" w:rsidRDefault="00513866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2" w:name="_Toc455755129"/>
      <w:r w:rsidRPr="00022C5D">
        <w:rPr>
          <w:rFonts w:ascii="Times New Roman" w:hAnsi="Times New Roman"/>
        </w:rPr>
        <w:lastRenderedPageBreak/>
        <w:t>Форма №</w:t>
      </w:r>
      <w:r w:rsidR="004A3D45" w:rsidRPr="00022C5D">
        <w:rPr>
          <w:rFonts w:ascii="Times New Roman" w:hAnsi="Times New Roman"/>
        </w:rPr>
        <w:t xml:space="preserve"> 1.2.</w:t>
      </w:r>
      <w:r w:rsidR="00C92964" w:rsidRPr="00022C5D">
        <w:rPr>
          <w:rFonts w:ascii="Times New Roman" w:hAnsi="Times New Roman"/>
        </w:rPr>
        <w:t>1</w:t>
      </w:r>
      <w:bookmarkEnd w:id="12"/>
    </w:p>
    <w:p w:rsidR="00894383" w:rsidRPr="00977482" w:rsidRDefault="00894383" w:rsidP="0014675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3" w:name="_Toc455755130"/>
      <w:r w:rsidRPr="00977482">
        <w:rPr>
          <w:rFonts w:ascii="Times New Roman" w:hAnsi="Times New Roman"/>
          <w:i w:val="0"/>
          <w:sz w:val="24"/>
        </w:rPr>
        <w:t>ОБ ИЗМЕНЕНИИ ИСТОЧНИКА НАЧИСЛЕНИЯ ЗАРАБОТНОЙ ПЛАТЫ</w:t>
      </w:r>
      <w:r w:rsidR="00342780" w:rsidRPr="00977482">
        <w:rPr>
          <w:rFonts w:ascii="Times New Roman" w:hAnsi="Times New Roman"/>
          <w:i w:val="0"/>
          <w:sz w:val="24"/>
        </w:rPr>
        <w:t xml:space="preserve"> РАБОТНИК</w:t>
      </w:r>
      <w:r w:rsidR="00FE24A1" w:rsidRPr="00977482">
        <w:rPr>
          <w:rFonts w:ascii="Times New Roman" w:hAnsi="Times New Roman"/>
          <w:i w:val="0"/>
          <w:sz w:val="24"/>
        </w:rPr>
        <w:t>У</w:t>
      </w:r>
      <w:r w:rsidR="00342780" w:rsidRPr="00977482">
        <w:rPr>
          <w:rFonts w:ascii="Times New Roman" w:hAnsi="Times New Roman"/>
          <w:i w:val="0"/>
          <w:sz w:val="24"/>
        </w:rPr>
        <w:t xml:space="preserve"> </w:t>
      </w:r>
      <w:r w:rsidRPr="00977482">
        <w:rPr>
          <w:rFonts w:ascii="Times New Roman" w:hAnsi="Times New Roman"/>
          <w:i w:val="0"/>
          <w:sz w:val="24"/>
        </w:rPr>
        <w:t xml:space="preserve">ПРИ ВЫПОЛНЕНИИ РАБОТ ПО ФУНДАМЕНТАЛЬНЫМ И ПРИКЛАДНЫМ ИССЛЕДОВАНИЯМ </w:t>
      </w:r>
      <w:r w:rsidR="00174B7E" w:rsidRPr="00977482">
        <w:rPr>
          <w:rFonts w:ascii="Times New Roman" w:hAnsi="Times New Roman"/>
          <w:i w:val="0"/>
          <w:sz w:val="24"/>
        </w:rPr>
        <w:t xml:space="preserve">ЗА СЧЕТ СРЕДСТВ СУБСИДИИ </w:t>
      </w:r>
      <w:r w:rsidR="00010657">
        <w:rPr>
          <w:rFonts w:ascii="Times New Roman" w:hAnsi="Times New Roman"/>
          <w:i w:val="0"/>
          <w:sz w:val="24"/>
        </w:rPr>
        <w:t xml:space="preserve">ИЗ ФЕДЕРАЛЬНОГО БЮДЖЕТА НА ВЫПОЛНЕНИЕ </w:t>
      </w:r>
      <w:r w:rsidR="00174B7E" w:rsidRPr="00977482">
        <w:rPr>
          <w:rFonts w:ascii="Times New Roman" w:hAnsi="Times New Roman"/>
          <w:i w:val="0"/>
          <w:sz w:val="24"/>
        </w:rPr>
        <w:t>ГОСУДАРСТВЕННО</w:t>
      </w:r>
      <w:r w:rsidR="00010657">
        <w:rPr>
          <w:rFonts w:ascii="Times New Roman" w:hAnsi="Times New Roman"/>
          <w:i w:val="0"/>
          <w:sz w:val="24"/>
        </w:rPr>
        <w:t>ГО</w:t>
      </w:r>
      <w:r w:rsidR="00174B7E" w:rsidRPr="00977482">
        <w:rPr>
          <w:rFonts w:ascii="Times New Roman" w:hAnsi="Times New Roman"/>
          <w:i w:val="0"/>
          <w:sz w:val="24"/>
        </w:rPr>
        <w:t xml:space="preserve"> ЗАДАНИ</w:t>
      </w:r>
      <w:r w:rsidR="00010657">
        <w:rPr>
          <w:rFonts w:ascii="Times New Roman" w:hAnsi="Times New Roman"/>
          <w:i w:val="0"/>
          <w:sz w:val="24"/>
        </w:rPr>
        <w:t>Я</w:t>
      </w:r>
      <w:bookmarkEnd w:id="13"/>
    </w:p>
    <w:p w:rsidR="00894383" w:rsidRPr="004A1C78" w:rsidRDefault="00894383" w:rsidP="006F7F8A">
      <w:pPr>
        <w:contextualSpacing/>
        <w:rPr>
          <w:color w:val="000000"/>
          <w:sz w:val="26"/>
          <w:szCs w:val="26"/>
        </w:rPr>
      </w:pPr>
    </w:p>
    <w:p w:rsidR="00894383" w:rsidRPr="004A1C78" w:rsidRDefault="00894383" w:rsidP="006F7F8A">
      <w:pPr>
        <w:contextualSpacing/>
        <w:rPr>
          <w:color w:val="000000"/>
          <w:sz w:val="26"/>
          <w:szCs w:val="26"/>
        </w:rPr>
      </w:pPr>
    </w:p>
    <w:p w:rsidR="00894383" w:rsidRPr="004A1C78" w:rsidRDefault="00894383" w:rsidP="006F7F8A">
      <w:pPr>
        <w:contextualSpacing/>
        <w:rPr>
          <w:color w:val="000000"/>
          <w:sz w:val="26"/>
          <w:szCs w:val="26"/>
        </w:rPr>
      </w:pPr>
    </w:p>
    <w:p w:rsidR="00894383" w:rsidRDefault="00894383" w:rsidP="006F7F8A">
      <w:pPr>
        <w:contextualSpacing/>
        <w:rPr>
          <w:color w:val="000000"/>
          <w:sz w:val="26"/>
          <w:szCs w:val="26"/>
        </w:rPr>
      </w:pPr>
    </w:p>
    <w:p w:rsidR="005E46CD" w:rsidRDefault="005E46CD" w:rsidP="006F7F8A">
      <w:pPr>
        <w:contextualSpacing/>
        <w:rPr>
          <w:color w:val="000000"/>
          <w:sz w:val="26"/>
          <w:szCs w:val="26"/>
        </w:rPr>
      </w:pPr>
    </w:p>
    <w:p w:rsidR="005E46CD" w:rsidRDefault="005E46CD" w:rsidP="006F7F8A">
      <w:pPr>
        <w:contextualSpacing/>
        <w:rPr>
          <w:color w:val="000000"/>
          <w:sz w:val="26"/>
          <w:szCs w:val="26"/>
        </w:rPr>
      </w:pPr>
    </w:p>
    <w:p w:rsidR="005E46CD" w:rsidRDefault="005E46CD" w:rsidP="006F7F8A">
      <w:pPr>
        <w:contextualSpacing/>
        <w:rPr>
          <w:color w:val="000000"/>
          <w:sz w:val="26"/>
          <w:szCs w:val="26"/>
        </w:rPr>
      </w:pPr>
    </w:p>
    <w:p w:rsidR="005E46CD" w:rsidRPr="00F81567" w:rsidRDefault="005E46CD" w:rsidP="006F7F8A">
      <w:pPr>
        <w:contextualSpacing/>
        <w:rPr>
          <w:color w:val="000000"/>
          <w:sz w:val="26"/>
          <w:szCs w:val="26"/>
        </w:rPr>
      </w:pPr>
    </w:p>
    <w:p w:rsidR="00894383" w:rsidRPr="004B72B6" w:rsidRDefault="00894383" w:rsidP="006F7F8A">
      <w:pPr>
        <w:contextualSpacing/>
        <w:rPr>
          <w:color w:val="000000"/>
          <w:sz w:val="26"/>
          <w:szCs w:val="26"/>
        </w:rPr>
      </w:pPr>
    </w:p>
    <w:p w:rsidR="00894383" w:rsidRPr="004D5666" w:rsidRDefault="00894383" w:rsidP="006F7F8A">
      <w:pPr>
        <w:contextualSpacing/>
        <w:rPr>
          <w:color w:val="000000"/>
          <w:sz w:val="26"/>
          <w:szCs w:val="26"/>
        </w:rPr>
      </w:pPr>
    </w:p>
    <w:p w:rsidR="00894383" w:rsidRPr="00A53300" w:rsidRDefault="00894383" w:rsidP="006F7F8A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441C8B">
        <w:rPr>
          <w:b/>
          <w:bCs/>
          <w:color w:val="000000"/>
          <w:sz w:val="26"/>
          <w:szCs w:val="26"/>
        </w:rPr>
        <w:t>Об изменении источника начисления заработной платы</w:t>
      </w:r>
      <w:r w:rsidRPr="00441C8B">
        <w:rPr>
          <w:color w:val="000000"/>
          <w:sz w:val="26"/>
          <w:szCs w:val="26"/>
        </w:rPr>
        <w:t xml:space="preserve"> </w:t>
      </w:r>
      <w:r w:rsidRPr="00441C8B">
        <w:rPr>
          <w:b/>
          <w:bCs/>
          <w:color w:val="000000"/>
          <w:sz w:val="26"/>
          <w:szCs w:val="26"/>
        </w:rPr>
        <w:t>работник</w:t>
      </w:r>
      <w:r w:rsidR="00FE24A1">
        <w:rPr>
          <w:b/>
          <w:bCs/>
          <w:color w:val="000000"/>
          <w:sz w:val="26"/>
          <w:szCs w:val="26"/>
        </w:rPr>
        <w:t>у</w:t>
      </w:r>
      <w:r w:rsidR="00FC5D03" w:rsidRPr="006F7B15">
        <w:rPr>
          <w:b/>
          <w:bCs/>
          <w:color w:val="000000"/>
          <w:sz w:val="26"/>
          <w:szCs w:val="26"/>
        </w:rPr>
        <w:t xml:space="preserve"> </w:t>
      </w:r>
      <w:r w:rsidRPr="006F7B15">
        <w:rPr>
          <w:b/>
          <w:bCs/>
          <w:color w:val="000000"/>
          <w:sz w:val="26"/>
          <w:szCs w:val="26"/>
        </w:rPr>
        <w:t xml:space="preserve"> </w:t>
      </w:r>
      <w:r w:rsidRPr="00D0400E">
        <w:rPr>
          <w:bCs/>
          <w:i/>
          <w:color w:val="000000"/>
          <w:sz w:val="26"/>
          <w:szCs w:val="26"/>
        </w:rPr>
        <w:t>&lt;наименование подразделения</w:t>
      </w:r>
      <w:r w:rsidRPr="00D0400E">
        <w:rPr>
          <w:b/>
          <w:bCs/>
          <w:color w:val="000000"/>
          <w:sz w:val="26"/>
          <w:szCs w:val="26"/>
        </w:rPr>
        <w:t>&gt;</w:t>
      </w:r>
    </w:p>
    <w:p w:rsidR="00894383" w:rsidRPr="00572ABA" w:rsidRDefault="00894383" w:rsidP="006F7F8A">
      <w:pPr>
        <w:contextualSpacing/>
        <w:rPr>
          <w:b/>
          <w:bCs/>
          <w:color w:val="000000"/>
          <w:sz w:val="26"/>
          <w:szCs w:val="26"/>
        </w:rPr>
      </w:pPr>
    </w:p>
    <w:p w:rsidR="00894383" w:rsidRPr="00301D18" w:rsidRDefault="00894383" w:rsidP="006F7F8A">
      <w:pPr>
        <w:contextualSpacing/>
        <w:rPr>
          <w:b/>
          <w:bCs/>
          <w:color w:val="000000"/>
          <w:sz w:val="26"/>
          <w:szCs w:val="26"/>
        </w:rPr>
      </w:pPr>
    </w:p>
    <w:p w:rsidR="00894383" w:rsidRPr="00FE24A1" w:rsidRDefault="00894383" w:rsidP="006F7F8A">
      <w:pPr>
        <w:contextualSpacing/>
        <w:jc w:val="both"/>
        <w:rPr>
          <w:sz w:val="26"/>
          <w:szCs w:val="26"/>
        </w:rPr>
      </w:pPr>
      <w:r w:rsidRPr="00301D18">
        <w:rPr>
          <w:sz w:val="26"/>
          <w:szCs w:val="26"/>
        </w:rPr>
        <w:t xml:space="preserve">В связи с обеспечением выполнения работ на основании приказа </w:t>
      </w:r>
      <w:proofErr w:type="gramStart"/>
      <w:r w:rsidRPr="00301D18">
        <w:rPr>
          <w:sz w:val="26"/>
          <w:szCs w:val="26"/>
        </w:rPr>
        <w:t>от</w:t>
      </w:r>
      <w:proofErr w:type="gramEnd"/>
      <w:r w:rsidRPr="00301D18">
        <w:rPr>
          <w:sz w:val="26"/>
          <w:szCs w:val="26"/>
        </w:rPr>
        <w:t xml:space="preserve"> &lt;</w:t>
      </w:r>
      <w:proofErr w:type="gramStart"/>
      <w:r w:rsidRPr="00301D18">
        <w:rPr>
          <w:i/>
          <w:sz w:val="26"/>
          <w:szCs w:val="26"/>
        </w:rPr>
        <w:t>число</w:t>
      </w:r>
      <w:proofErr w:type="gramEnd"/>
      <w:r w:rsidRPr="00301D18">
        <w:rPr>
          <w:i/>
          <w:sz w:val="26"/>
          <w:szCs w:val="26"/>
        </w:rPr>
        <w:t xml:space="preserve">  месяц  год</w:t>
      </w:r>
      <w:r w:rsidRPr="00301D18">
        <w:rPr>
          <w:sz w:val="26"/>
          <w:szCs w:val="26"/>
        </w:rPr>
        <w:t>&gt; № &lt;</w:t>
      </w:r>
      <w:r w:rsidRPr="00301D18">
        <w:rPr>
          <w:i/>
          <w:sz w:val="26"/>
          <w:szCs w:val="26"/>
        </w:rPr>
        <w:t>номер приказа</w:t>
      </w:r>
      <w:r w:rsidRPr="00301D18">
        <w:rPr>
          <w:sz w:val="26"/>
          <w:szCs w:val="26"/>
        </w:rPr>
        <w:t>&gt; «О введении в действие бюджета тематического плана научно-исследовательских работ (фундаментальных научных исследований и прикладных научных исследований), предусмотренных Государственным заданием Национального исследовательского университета «Высшая школа экономики» на 20&lt; &gt; год» (далее – Тематический план)</w:t>
      </w:r>
      <w:r w:rsidR="00FE24A1">
        <w:rPr>
          <w:rStyle w:val="af4"/>
          <w:sz w:val="26"/>
          <w:szCs w:val="26"/>
        </w:rPr>
        <w:footnoteReference w:id="5"/>
      </w:r>
    </w:p>
    <w:p w:rsidR="00894383" w:rsidRPr="004A1C78" w:rsidRDefault="00894383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894383" w:rsidRPr="004A1C78" w:rsidRDefault="00894383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A1C78">
        <w:rPr>
          <w:color w:val="000000"/>
          <w:sz w:val="26"/>
          <w:szCs w:val="26"/>
        </w:rPr>
        <w:t>ПРИКАЗЫВАЮ:</w:t>
      </w:r>
    </w:p>
    <w:p w:rsidR="00894383" w:rsidRPr="00F81567" w:rsidRDefault="00894383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894383" w:rsidRPr="004A1C78" w:rsidRDefault="00894383" w:rsidP="006F7F8A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Cs/>
          <w:color w:val="000000"/>
          <w:szCs w:val="26"/>
        </w:rPr>
      </w:pPr>
      <w:proofErr w:type="gramStart"/>
      <w:r w:rsidRPr="00F81567">
        <w:rPr>
          <w:color w:val="000000"/>
          <w:szCs w:val="26"/>
        </w:rPr>
        <w:t>Изменить источник начисления заработной платы и производить начисление заработной платы</w:t>
      </w:r>
      <w:r w:rsidRPr="004B72B6">
        <w:rPr>
          <w:bCs/>
          <w:i/>
          <w:iCs/>
          <w:color w:val="000000"/>
          <w:szCs w:val="26"/>
        </w:rPr>
        <w:t xml:space="preserve"> </w:t>
      </w:r>
      <w:r w:rsidRPr="004B72B6">
        <w:rPr>
          <w:bCs/>
          <w:iCs/>
          <w:color w:val="000000"/>
          <w:szCs w:val="26"/>
        </w:rPr>
        <w:t>с</w:t>
      </w:r>
      <w:r w:rsidRPr="004D5666">
        <w:rPr>
          <w:bCs/>
          <w:i/>
          <w:iCs/>
          <w:color w:val="000000"/>
          <w:szCs w:val="26"/>
        </w:rPr>
        <w:t xml:space="preserve"> &lt;</w:t>
      </w:r>
      <w:r w:rsidR="00E86645" w:rsidRPr="00511DB9">
        <w:rPr>
          <w:i/>
          <w:color w:val="000000"/>
          <w:szCs w:val="26"/>
        </w:rPr>
        <w:t>число месяц</w:t>
      </w:r>
      <w:r w:rsidRPr="00441C8B">
        <w:rPr>
          <w:i/>
          <w:color w:val="000000"/>
          <w:szCs w:val="26"/>
        </w:rPr>
        <w:t xml:space="preserve"> год</w:t>
      </w:r>
      <w:r w:rsidRPr="00441C8B">
        <w:rPr>
          <w:b/>
          <w:bCs/>
          <w:color w:val="000000"/>
          <w:szCs w:val="26"/>
        </w:rPr>
        <w:t>&gt;</w:t>
      </w:r>
      <w:r w:rsidRPr="00441C8B">
        <w:rPr>
          <w:bCs/>
          <w:iCs/>
          <w:color w:val="000000"/>
          <w:szCs w:val="26"/>
        </w:rPr>
        <w:t xml:space="preserve">по </w:t>
      </w:r>
      <w:r w:rsidRPr="00136DA5">
        <w:rPr>
          <w:bCs/>
          <w:i/>
          <w:iCs/>
          <w:color w:val="000000"/>
          <w:szCs w:val="26"/>
        </w:rPr>
        <w:t>&lt;</w:t>
      </w:r>
      <w:r w:rsidR="00E86645" w:rsidRPr="006F7B15">
        <w:rPr>
          <w:i/>
          <w:color w:val="000000"/>
          <w:szCs w:val="26"/>
        </w:rPr>
        <w:t>число</w:t>
      </w:r>
      <w:r w:rsidRPr="006F7B15">
        <w:rPr>
          <w:i/>
          <w:color w:val="000000"/>
          <w:szCs w:val="26"/>
        </w:rPr>
        <w:t xml:space="preserve"> месяц год</w:t>
      </w:r>
      <w:r w:rsidRPr="006F7B15">
        <w:rPr>
          <w:b/>
          <w:bCs/>
          <w:color w:val="000000"/>
          <w:szCs w:val="26"/>
        </w:rPr>
        <w:t>&gt;</w:t>
      </w:r>
      <w:r w:rsidR="002D23B6" w:rsidRPr="008F317C">
        <w:rPr>
          <w:b/>
          <w:bCs/>
          <w:color w:val="000000"/>
          <w:szCs w:val="26"/>
        </w:rPr>
        <w:t xml:space="preserve"> </w:t>
      </w:r>
      <w:r w:rsidRPr="008F317C">
        <w:rPr>
          <w:color w:val="000000"/>
          <w:szCs w:val="26"/>
        </w:rPr>
        <w:t>работник</w:t>
      </w:r>
      <w:r w:rsidR="00FE24A1">
        <w:rPr>
          <w:color w:val="000000"/>
          <w:szCs w:val="26"/>
        </w:rPr>
        <w:t>у</w:t>
      </w:r>
      <w:r w:rsidRPr="008F317C">
        <w:rPr>
          <w:color w:val="000000"/>
          <w:szCs w:val="26"/>
        </w:rPr>
        <w:t xml:space="preserve"> </w:t>
      </w:r>
      <w:r w:rsidR="00D84F5D" w:rsidRPr="00D0400E">
        <w:rPr>
          <w:color w:val="000000"/>
          <w:szCs w:val="26"/>
        </w:rPr>
        <w:t>&lt;</w:t>
      </w:r>
      <w:r w:rsidR="00D84F5D" w:rsidRPr="00D0400E">
        <w:rPr>
          <w:i/>
          <w:color w:val="000000"/>
          <w:szCs w:val="26"/>
        </w:rPr>
        <w:t>должность</w:t>
      </w:r>
      <w:r w:rsidR="00D84F5D" w:rsidRPr="00D0400E">
        <w:rPr>
          <w:color w:val="000000"/>
          <w:szCs w:val="26"/>
        </w:rPr>
        <w:t>&gt;</w:t>
      </w:r>
      <w:r w:rsidR="00D84F5D" w:rsidRPr="00A53300">
        <w:rPr>
          <w:color w:val="000000"/>
          <w:szCs w:val="26"/>
        </w:rPr>
        <w:t xml:space="preserve"> </w:t>
      </w:r>
      <w:r w:rsidRPr="00A53300">
        <w:rPr>
          <w:bCs/>
          <w:i/>
          <w:color w:val="000000"/>
          <w:szCs w:val="26"/>
        </w:rPr>
        <w:t>&lt;наименование подразделения</w:t>
      </w:r>
      <w:r w:rsidRPr="00572ABA">
        <w:rPr>
          <w:b/>
          <w:bCs/>
          <w:color w:val="000000"/>
          <w:szCs w:val="26"/>
        </w:rPr>
        <w:t>&gt;</w:t>
      </w:r>
      <w:r w:rsidRPr="00572ABA">
        <w:rPr>
          <w:color w:val="000000"/>
          <w:szCs w:val="26"/>
        </w:rPr>
        <w:t xml:space="preserve"> </w:t>
      </w:r>
      <w:r w:rsidR="002D23B6" w:rsidRPr="00572ABA">
        <w:rPr>
          <w:color w:val="000000"/>
          <w:szCs w:val="26"/>
        </w:rPr>
        <w:t>&lt;</w:t>
      </w:r>
      <w:r w:rsidR="002D23B6" w:rsidRPr="00572ABA">
        <w:rPr>
          <w:i/>
          <w:color w:val="000000"/>
          <w:szCs w:val="26"/>
        </w:rPr>
        <w:t xml:space="preserve">ФИО </w:t>
      </w:r>
      <w:r w:rsidR="00110C16" w:rsidRPr="00572ABA">
        <w:rPr>
          <w:i/>
          <w:color w:val="000000"/>
          <w:szCs w:val="26"/>
        </w:rPr>
        <w:t xml:space="preserve">работника </w:t>
      </w:r>
      <w:r w:rsidR="002D23B6" w:rsidRPr="00301D18">
        <w:rPr>
          <w:i/>
          <w:color w:val="000000"/>
          <w:szCs w:val="26"/>
        </w:rPr>
        <w:t>полностью</w:t>
      </w:r>
      <w:r w:rsidR="002D23B6" w:rsidRPr="00301D18">
        <w:rPr>
          <w:color w:val="000000"/>
          <w:szCs w:val="26"/>
        </w:rPr>
        <w:t>&gt;</w:t>
      </w:r>
      <w:r w:rsidRPr="00301D18">
        <w:rPr>
          <w:b/>
          <w:bCs/>
          <w:color w:val="000000"/>
          <w:szCs w:val="26"/>
        </w:rPr>
        <w:t xml:space="preserve"> </w:t>
      </w:r>
      <w:r w:rsidRPr="00301D18">
        <w:rPr>
          <w:color w:val="000000"/>
          <w:szCs w:val="26"/>
        </w:rPr>
        <w:t xml:space="preserve">из средств, выделенных на выполнение работ, предусмотренных </w:t>
      </w:r>
      <w:r w:rsidRPr="00301D18">
        <w:rPr>
          <w:bCs/>
          <w:iCs/>
          <w:color w:val="000000"/>
          <w:szCs w:val="26"/>
        </w:rPr>
        <w:t>Техническим заданием №</w:t>
      </w:r>
      <w:r w:rsidRPr="00301D18">
        <w:rPr>
          <w:color w:val="000000"/>
          <w:szCs w:val="26"/>
        </w:rPr>
        <w:t xml:space="preserve"> </w:t>
      </w:r>
      <w:r w:rsidRPr="00301D18">
        <w:rPr>
          <w:bCs/>
          <w:i/>
          <w:iCs/>
          <w:color w:val="000000"/>
          <w:szCs w:val="26"/>
        </w:rPr>
        <w:t>&lt;</w:t>
      </w:r>
      <w:r w:rsidRPr="00301D18">
        <w:rPr>
          <w:i/>
          <w:color w:val="000000"/>
          <w:szCs w:val="26"/>
        </w:rPr>
        <w:t>номер</w:t>
      </w:r>
      <w:r w:rsidRPr="00301D18">
        <w:rPr>
          <w:b/>
          <w:bCs/>
          <w:color w:val="000000"/>
          <w:szCs w:val="26"/>
        </w:rPr>
        <w:t>&gt;</w:t>
      </w:r>
      <w:r w:rsidR="00642A3F" w:rsidRPr="00301D18">
        <w:rPr>
          <w:b/>
          <w:bCs/>
          <w:color w:val="000000"/>
          <w:szCs w:val="26"/>
        </w:rPr>
        <w:t xml:space="preserve"> </w:t>
      </w:r>
      <w:r w:rsidRPr="00301D18">
        <w:rPr>
          <w:color w:val="000000"/>
          <w:szCs w:val="26"/>
        </w:rPr>
        <w:t xml:space="preserve"> по теме: </w:t>
      </w:r>
      <w:r w:rsidRPr="00301D18">
        <w:rPr>
          <w:bCs/>
          <w:i/>
          <w:iCs/>
          <w:color w:val="000000"/>
          <w:szCs w:val="26"/>
        </w:rPr>
        <w:t>&lt;</w:t>
      </w:r>
      <w:r w:rsidRPr="00301D18">
        <w:rPr>
          <w:i/>
          <w:color w:val="000000"/>
          <w:szCs w:val="26"/>
        </w:rPr>
        <w:t>наименование работы</w:t>
      </w:r>
      <w:r w:rsidRPr="00301D18">
        <w:rPr>
          <w:b/>
          <w:bCs/>
          <w:color w:val="000000"/>
          <w:szCs w:val="26"/>
        </w:rPr>
        <w:t>&gt;</w:t>
      </w:r>
      <w:r w:rsidRPr="00301D18">
        <w:rPr>
          <w:color w:val="000000"/>
          <w:szCs w:val="26"/>
        </w:rPr>
        <w:t xml:space="preserve"> </w:t>
      </w:r>
      <w:r w:rsidRPr="00301D18">
        <w:rPr>
          <w:b/>
          <w:i/>
          <w:iCs/>
          <w:color w:val="000000"/>
          <w:szCs w:val="26"/>
        </w:rPr>
        <w:t>(</w:t>
      </w:r>
      <w:r w:rsidRPr="00301D18">
        <w:rPr>
          <w:b/>
          <w:bCs/>
          <w:i/>
          <w:iCs/>
          <w:color w:val="000000"/>
          <w:szCs w:val="26"/>
        </w:rPr>
        <w:t>&lt;</w:t>
      </w:r>
      <w:r w:rsidRPr="00301D18">
        <w:rPr>
          <w:b/>
          <w:i/>
          <w:iCs/>
          <w:color w:val="000000"/>
          <w:szCs w:val="26"/>
        </w:rPr>
        <w:t>Код источника</w:t>
      </w:r>
      <w:r w:rsidR="00642A3F" w:rsidRPr="00301D18">
        <w:rPr>
          <w:b/>
          <w:bCs/>
          <w:color w:val="000000"/>
          <w:szCs w:val="26"/>
        </w:rPr>
        <w:t xml:space="preserve">: </w:t>
      </w:r>
      <w:r w:rsidR="00642A3F" w:rsidRPr="00301D18">
        <w:rPr>
          <w:bCs/>
          <w:i/>
          <w:color w:val="000000"/>
          <w:szCs w:val="26"/>
        </w:rPr>
        <w:t>выбрать одно из: или 41200НПИ или 41300НФИ&gt;</w:t>
      </w:r>
      <w:r w:rsidRPr="00301D18">
        <w:rPr>
          <w:b/>
          <w:color w:val="000000"/>
          <w:szCs w:val="26"/>
        </w:rPr>
        <w:t xml:space="preserve"> - </w:t>
      </w:r>
      <w:r w:rsidRPr="00301D18">
        <w:rPr>
          <w:b/>
          <w:bCs/>
          <w:i/>
          <w:iCs/>
          <w:color w:val="000000"/>
          <w:szCs w:val="26"/>
        </w:rPr>
        <w:t>&lt;</w:t>
      </w:r>
      <w:r w:rsidRPr="00301D18">
        <w:rPr>
          <w:b/>
          <w:i/>
          <w:iCs/>
          <w:color w:val="000000"/>
          <w:szCs w:val="26"/>
        </w:rPr>
        <w:t>код договора в системе ИС-ПРО</w:t>
      </w:r>
      <w:r w:rsidRPr="00301D18">
        <w:rPr>
          <w:b/>
          <w:bCs/>
          <w:i/>
          <w:color w:val="000000"/>
          <w:szCs w:val="26"/>
        </w:rPr>
        <w:t>.</w:t>
      </w:r>
      <w:r w:rsidRPr="00301D18">
        <w:rPr>
          <w:b/>
          <w:bCs/>
          <w:color w:val="000000"/>
          <w:szCs w:val="26"/>
        </w:rPr>
        <w:t>&gt; - &lt;</w:t>
      </w:r>
      <w:r w:rsidRPr="00301D18">
        <w:rPr>
          <w:b/>
          <w:bCs/>
          <w:i/>
          <w:color w:val="000000"/>
          <w:szCs w:val="26"/>
        </w:rPr>
        <w:t>шифр подразделения</w:t>
      </w:r>
      <w:r w:rsidRPr="00301D18">
        <w:rPr>
          <w:b/>
          <w:bCs/>
          <w:color w:val="000000"/>
          <w:szCs w:val="26"/>
        </w:rPr>
        <w:t>&gt; - ст. 211</w:t>
      </w:r>
      <w:r w:rsidRPr="00301D18">
        <w:rPr>
          <w:b/>
          <w:i/>
          <w:iCs/>
          <w:color w:val="000000"/>
          <w:szCs w:val="26"/>
        </w:rPr>
        <w:t>)</w:t>
      </w:r>
      <w:r w:rsidR="00FE24A1" w:rsidRPr="00FE24A1">
        <w:rPr>
          <w:rStyle w:val="af4"/>
          <w:iCs/>
          <w:color w:val="000000"/>
          <w:szCs w:val="26"/>
        </w:rPr>
        <w:footnoteReference w:id="6"/>
      </w:r>
      <w:r w:rsidR="00FE24A1">
        <w:rPr>
          <w:szCs w:val="26"/>
        </w:rPr>
        <w:t>.</w:t>
      </w:r>
      <w:proofErr w:type="gramEnd"/>
    </w:p>
    <w:p w:rsidR="001D72F5" w:rsidRDefault="001D72F5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4A1C78" w:rsidRDefault="004A1C78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4A1C78" w:rsidRPr="004A1C78" w:rsidRDefault="004A1C78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894383" w:rsidRPr="004A1C78" w:rsidRDefault="00894383" w:rsidP="006F7F8A">
      <w:pPr>
        <w:pStyle w:val="a5"/>
        <w:spacing w:before="240" w:after="240" w:line="240" w:lineRule="auto"/>
        <w:contextualSpacing/>
        <w:rPr>
          <w:color w:val="000000"/>
          <w:szCs w:val="26"/>
        </w:rPr>
      </w:pPr>
      <w:r w:rsidRPr="004A1C78">
        <w:rPr>
          <w:color w:val="000000"/>
          <w:szCs w:val="26"/>
        </w:rPr>
        <w:t>Должность</w:t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="004A1C78">
        <w:rPr>
          <w:color w:val="000000"/>
          <w:szCs w:val="26"/>
        </w:rPr>
        <w:t xml:space="preserve">    </w:t>
      </w:r>
      <w:r w:rsidRPr="004A1C78">
        <w:rPr>
          <w:color w:val="000000"/>
          <w:szCs w:val="26"/>
        </w:rPr>
        <w:t>И.О.</w:t>
      </w:r>
      <w:r w:rsidR="004A1C78">
        <w:rPr>
          <w:color w:val="000000"/>
          <w:szCs w:val="26"/>
        </w:rPr>
        <w:t xml:space="preserve"> </w:t>
      </w:r>
      <w:r w:rsidRPr="004A1C78">
        <w:rPr>
          <w:color w:val="000000"/>
          <w:szCs w:val="26"/>
        </w:rPr>
        <w:t>Фамилия</w:t>
      </w:r>
    </w:p>
    <w:p w:rsidR="007F6FA7" w:rsidRPr="008B0661" w:rsidRDefault="007F6FA7" w:rsidP="006F7F8A">
      <w:pPr>
        <w:pStyle w:val="a5"/>
        <w:spacing w:before="240" w:after="240" w:line="240" w:lineRule="auto"/>
        <w:contextualSpacing/>
        <w:rPr>
          <w:color w:val="000000"/>
          <w:szCs w:val="26"/>
        </w:rPr>
        <w:sectPr w:rsidR="007F6FA7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C4A26" w:rsidRPr="00022C5D" w:rsidRDefault="00CC4A26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4" w:name="_Toc455755131"/>
      <w:r w:rsidRPr="00022C5D">
        <w:rPr>
          <w:rFonts w:ascii="Times New Roman" w:hAnsi="Times New Roman"/>
        </w:rPr>
        <w:lastRenderedPageBreak/>
        <w:t>Форма № 1.2.</w:t>
      </w:r>
      <w:r w:rsidR="00C92964" w:rsidRPr="00022C5D">
        <w:rPr>
          <w:rFonts w:ascii="Times New Roman" w:hAnsi="Times New Roman"/>
        </w:rPr>
        <w:t>2.</w:t>
      </w:r>
      <w:bookmarkEnd w:id="14"/>
    </w:p>
    <w:p w:rsidR="00010657" w:rsidRPr="00977482" w:rsidRDefault="00010657" w:rsidP="00010657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5" w:name="_Toc455755132"/>
      <w:r w:rsidRPr="00977482">
        <w:rPr>
          <w:rFonts w:ascii="Times New Roman" w:hAnsi="Times New Roman"/>
          <w:i w:val="0"/>
          <w:sz w:val="24"/>
        </w:rPr>
        <w:t>ОБ ИЗМЕНЕНИИ ИСТОЧНИКА НАЧИСЛЕНИЯ ЗАРАБОТНОЙ ПЛАТЫ РАБОТНИК</w:t>
      </w:r>
      <w:r>
        <w:rPr>
          <w:rFonts w:ascii="Times New Roman" w:hAnsi="Times New Roman"/>
          <w:i w:val="0"/>
          <w:sz w:val="24"/>
        </w:rPr>
        <w:t>АМ</w:t>
      </w:r>
      <w:r w:rsidRPr="00977482">
        <w:rPr>
          <w:rFonts w:ascii="Times New Roman" w:hAnsi="Times New Roman"/>
          <w:i w:val="0"/>
          <w:sz w:val="24"/>
        </w:rPr>
        <w:t xml:space="preserve"> ПРИ ВЫПОЛНЕНИИ РАБОТ ПО ФУНДАМЕНТАЛЬНЫМ И ПРИКЛАДНЫМ ИССЛЕДОВАНИЯМ ЗА СЧЕТ СРЕДСТВ СУБСИДИИ </w:t>
      </w:r>
      <w:r>
        <w:rPr>
          <w:rFonts w:ascii="Times New Roman" w:hAnsi="Times New Roman"/>
          <w:i w:val="0"/>
          <w:sz w:val="24"/>
        </w:rPr>
        <w:t xml:space="preserve">ИЗ ФЕДЕРАЛЬНОГО БЮДЖЕТА НА ВЫПОЛНЕНИЕ </w:t>
      </w:r>
      <w:r w:rsidRPr="00977482">
        <w:rPr>
          <w:rFonts w:ascii="Times New Roman" w:hAnsi="Times New Roman"/>
          <w:i w:val="0"/>
          <w:sz w:val="24"/>
        </w:rPr>
        <w:t>ГОСУДАРСТВЕННО</w:t>
      </w:r>
      <w:r>
        <w:rPr>
          <w:rFonts w:ascii="Times New Roman" w:hAnsi="Times New Roman"/>
          <w:i w:val="0"/>
          <w:sz w:val="24"/>
        </w:rPr>
        <w:t>ГО</w:t>
      </w:r>
      <w:r w:rsidRPr="00977482">
        <w:rPr>
          <w:rFonts w:ascii="Times New Roman" w:hAnsi="Times New Roman"/>
          <w:i w:val="0"/>
          <w:sz w:val="24"/>
        </w:rPr>
        <w:t xml:space="preserve"> ЗАДАНИ</w:t>
      </w:r>
      <w:r>
        <w:rPr>
          <w:rFonts w:ascii="Times New Roman" w:hAnsi="Times New Roman"/>
          <w:i w:val="0"/>
          <w:sz w:val="24"/>
        </w:rPr>
        <w:t>Я</w:t>
      </w:r>
      <w:bookmarkEnd w:id="15"/>
    </w:p>
    <w:p w:rsidR="00CC4A26" w:rsidRPr="004A1C78" w:rsidRDefault="00CC4A26" w:rsidP="00CC4A26">
      <w:pPr>
        <w:contextualSpacing/>
        <w:rPr>
          <w:color w:val="000000"/>
          <w:sz w:val="26"/>
          <w:szCs w:val="26"/>
        </w:rPr>
      </w:pPr>
    </w:p>
    <w:p w:rsidR="00CC4A26" w:rsidRPr="004A1C78" w:rsidRDefault="00CC4A26" w:rsidP="00CC4A26">
      <w:pPr>
        <w:contextualSpacing/>
        <w:rPr>
          <w:color w:val="000000"/>
          <w:sz w:val="26"/>
          <w:szCs w:val="26"/>
        </w:rPr>
      </w:pPr>
    </w:p>
    <w:p w:rsidR="00CC4A26" w:rsidRPr="004A1C78" w:rsidRDefault="00CC4A26" w:rsidP="00CC4A26">
      <w:pPr>
        <w:contextualSpacing/>
        <w:rPr>
          <w:color w:val="000000"/>
          <w:sz w:val="26"/>
          <w:szCs w:val="26"/>
        </w:rPr>
      </w:pPr>
    </w:p>
    <w:p w:rsidR="00CC4A26" w:rsidRDefault="00CC4A26" w:rsidP="00CC4A26">
      <w:pPr>
        <w:contextualSpacing/>
        <w:rPr>
          <w:color w:val="000000"/>
          <w:sz w:val="26"/>
          <w:szCs w:val="26"/>
        </w:rPr>
      </w:pPr>
    </w:p>
    <w:p w:rsidR="00CC4A26" w:rsidRDefault="00CC4A26" w:rsidP="00CC4A26">
      <w:pPr>
        <w:contextualSpacing/>
        <w:rPr>
          <w:color w:val="000000"/>
          <w:sz w:val="26"/>
          <w:szCs w:val="26"/>
        </w:rPr>
      </w:pPr>
    </w:p>
    <w:p w:rsidR="00CC4A26" w:rsidRDefault="00CC4A26" w:rsidP="00CC4A26">
      <w:pPr>
        <w:contextualSpacing/>
        <w:rPr>
          <w:color w:val="000000"/>
          <w:sz w:val="26"/>
          <w:szCs w:val="26"/>
        </w:rPr>
      </w:pPr>
    </w:p>
    <w:p w:rsidR="00CC4A26" w:rsidRDefault="00CC4A26" w:rsidP="00CC4A26">
      <w:pPr>
        <w:contextualSpacing/>
        <w:rPr>
          <w:color w:val="000000"/>
          <w:sz w:val="26"/>
          <w:szCs w:val="26"/>
        </w:rPr>
      </w:pPr>
    </w:p>
    <w:p w:rsidR="00CC4A26" w:rsidRPr="00F81567" w:rsidRDefault="00CC4A26" w:rsidP="00CC4A26">
      <w:pPr>
        <w:contextualSpacing/>
        <w:rPr>
          <w:color w:val="000000"/>
          <w:sz w:val="26"/>
          <w:szCs w:val="26"/>
        </w:rPr>
      </w:pPr>
    </w:p>
    <w:p w:rsidR="00CC4A26" w:rsidRPr="004B72B6" w:rsidRDefault="00CC4A26" w:rsidP="00CC4A26">
      <w:pPr>
        <w:contextualSpacing/>
        <w:rPr>
          <w:color w:val="000000"/>
          <w:sz w:val="26"/>
          <w:szCs w:val="26"/>
        </w:rPr>
      </w:pPr>
    </w:p>
    <w:p w:rsidR="00CC4A26" w:rsidRPr="004D5666" w:rsidRDefault="00CC4A26" w:rsidP="00CC4A26">
      <w:pPr>
        <w:contextualSpacing/>
        <w:rPr>
          <w:color w:val="000000"/>
          <w:sz w:val="26"/>
          <w:szCs w:val="26"/>
        </w:rPr>
      </w:pPr>
    </w:p>
    <w:p w:rsidR="00CC4A26" w:rsidRPr="00A53300" w:rsidRDefault="00CC4A26" w:rsidP="00CC4A26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441C8B">
        <w:rPr>
          <w:b/>
          <w:bCs/>
          <w:color w:val="000000"/>
          <w:sz w:val="26"/>
          <w:szCs w:val="26"/>
        </w:rPr>
        <w:t>Об изменении источника начисления заработной платы</w:t>
      </w:r>
      <w:r w:rsidRPr="00441C8B">
        <w:rPr>
          <w:color w:val="000000"/>
          <w:sz w:val="26"/>
          <w:szCs w:val="26"/>
        </w:rPr>
        <w:t xml:space="preserve"> </w:t>
      </w:r>
      <w:r w:rsidRPr="00441C8B">
        <w:rPr>
          <w:b/>
          <w:bCs/>
          <w:color w:val="000000"/>
          <w:sz w:val="26"/>
          <w:szCs w:val="26"/>
        </w:rPr>
        <w:t>работник</w:t>
      </w:r>
      <w:r w:rsidR="00C85718">
        <w:rPr>
          <w:b/>
          <w:bCs/>
          <w:color w:val="000000"/>
          <w:sz w:val="26"/>
          <w:szCs w:val="26"/>
        </w:rPr>
        <w:t>ам НИУ ВШЭ</w:t>
      </w:r>
      <w:r w:rsidRPr="00A53300">
        <w:rPr>
          <w:b/>
          <w:bCs/>
          <w:color w:val="000000"/>
          <w:sz w:val="26"/>
          <w:szCs w:val="26"/>
        </w:rPr>
        <w:t xml:space="preserve"> </w:t>
      </w:r>
    </w:p>
    <w:p w:rsidR="00CC4A26" w:rsidRPr="00572ABA" w:rsidRDefault="00CC4A26" w:rsidP="00CC4A26">
      <w:pPr>
        <w:contextualSpacing/>
        <w:rPr>
          <w:b/>
          <w:bCs/>
          <w:color w:val="000000"/>
          <w:sz w:val="26"/>
          <w:szCs w:val="26"/>
        </w:rPr>
      </w:pPr>
    </w:p>
    <w:p w:rsidR="00CC4A26" w:rsidRPr="00301D18" w:rsidRDefault="00CC4A26" w:rsidP="00CC4A26">
      <w:pPr>
        <w:contextualSpacing/>
        <w:rPr>
          <w:b/>
          <w:bCs/>
          <w:color w:val="000000"/>
          <w:sz w:val="26"/>
          <w:szCs w:val="26"/>
        </w:rPr>
      </w:pPr>
    </w:p>
    <w:p w:rsidR="00CC4A26" w:rsidRPr="004A1C78" w:rsidRDefault="00CC4A26" w:rsidP="00CC4A26">
      <w:pPr>
        <w:contextualSpacing/>
        <w:jc w:val="both"/>
        <w:rPr>
          <w:sz w:val="26"/>
          <w:szCs w:val="26"/>
        </w:rPr>
      </w:pPr>
      <w:r w:rsidRPr="00301D18">
        <w:rPr>
          <w:sz w:val="26"/>
          <w:szCs w:val="26"/>
        </w:rPr>
        <w:t xml:space="preserve">В связи с обеспечением выполнения работ на основании приказа </w:t>
      </w:r>
      <w:proofErr w:type="gramStart"/>
      <w:r w:rsidRPr="00301D18">
        <w:rPr>
          <w:sz w:val="26"/>
          <w:szCs w:val="26"/>
        </w:rPr>
        <w:t>от</w:t>
      </w:r>
      <w:proofErr w:type="gramEnd"/>
      <w:r w:rsidRPr="00301D18">
        <w:rPr>
          <w:sz w:val="26"/>
          <w:szCs w:val="26"/>
        </w:rPr>
        <w:t xml:space="preserve"> &lt;</w:t>
      </w:r>
      <w:proofErr w:type="gramStart"/>
      <w:r w:rsidRPr="00301D18">
        <w:rPr>
          <w:i/>
          <w:sz w:val="26"/>
          <w:szCs w:val="26"/>
        </w:rPr>
        <w:t>число</w:t>
      </w:r>
      <w:proofErr w:type="gramEnd"/>
      <w:r w:rsidRPr="00301D18">
        <w:rPr>
          <w:i/>
          <w:sz w:val="26"/>
          <w:szCs w:val="26"/>
        </w:rPr>
        <w:t xml:space="preserve">  месяц  год</w:t>
      </w:r>
      <w:r w:rsidRPr="00301D18">
        <w:rPr>
          <w:sz w:val="26"/>
          <w:szCs w:val="26"/>
        </w:rPr>
        <w:t>&gt; № &lt;</w:t>
      </w:r>
      <w:r w:rsidRPr="00301D18">
        <w:rPr>
          <w:i/>
          <w:sz w:val="26"/>
          <w:szCs w:val="26"/>
        </w:rPr>
        <w:t>номер приказа</w:t>
      </w:r>
      <w:r w:rsidRPr="00301D18">
        <w:rPr>
          <w:sz w:val="26"/>
          <w:szCs w:val="26"/>
        </w:rPr>
        <w:t>&gt; «О введении в действие бюджета тематического плана научно-исследовательских работ (фундаментальных научных исследований и прикладных научных исследований), предусмотренных Государственным заданием Национального исследовательского университета «Высшая школа экономики» на 20&lt; &gt; год» (далее – Тематический план)</w:t>
      </w:r>
      <w:r w:rsidR="00C85718">
        <w:rPr>
          <w:rStyle w:val="af4"/>
          <w:sz w:val="26"/>
          <w:szCs w:val="26"/>
        </w:rPr>
        <w:footnoteReference w:id="7"/>
      </w:r>
    </w:p>
    <w:p w:rsidR="00CC4A26" w:rsidRPr="004A1C78" w:rsidRDefault="00CC4A26" w:rsidP="00CC4A26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CC4A26" w:rsidRPr="004A1C78" w:rsidRDefault="00CC4A26" w:rsidP="00CC4A26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A1C78">
        <w:rPr>
          <w:color w:val="000000"/>
          <w:sz w:val="26"/>
          <w:szCs w:val="26"/>
        </w:rPr>
        <w:t>ПРИКАЗЫВАЮ:</w:t>
      </w:r>
    </w:p>
    <w:p w:rsidR="00CC4A26" w:rsidRPr="00F81567" w:rsidRDefault="00CC4A26" w:rsidP="00CC4A26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CC4A26" w:rsidRPr="004A1C78" w:rsidRDefault="00CC4A26" w:rsidP="00CC4A26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Cs/>
          <w:color w:val="000000"/>
          <w:szCs w:val="26"/>
        </w:rPr>
      </w:pPr>
      <w:proofErr w:type="gramStart"/>
      <w:r w:rsidRPr="00F81567">
        <w:rPr>
          <w:color w:val="000000"/>
          <w:szCs w:val="26"/>
        </w:rPr>
        <w:t>Изменить источник начисления заработной платы и производить начисление заработной платы</w:t>
      </w:r>
      <w:r w:rsidRPr="004B72B6">
        <w:rPr>
          <w:bCs/>
          <w:i/>
          <w:iCs/>
          <w:color w:val="000000"/>
          <w:szCs w:val="26"/>
        </w:rPr>
        <w:t xml:space="preserve"> </w:t>
      </w:r>
      <w:r w:rsidRPr="004B72B6">
        <w:rPr>
          <w:bCs/>
          <w:iCs/>
          <w:color w:val="000000"/>
          <w:szCs w:val="26"/>
        </w:rPr>
        <w:t>с</w:t>
      </w:r>
      <w:r w:rsidRPr="004D5666">
        <w:rPr>
          <w:bCs/>
          <w:i/>
          <w:iCs/>
          <w:color w:val="000000"/>
          <w:szCs w:val="26"/>
        </w:rPr>
        <w:t xml:space="preserve"> &lt;</w:t>
      </w:r>
      <w:r w:rsidRPr="00511DB9">
        <w:rPr>
          <w:i/>
          <w:color w:val="000000"/>
          <w:szCs w:val="26"/>
        </w:rPr>
        <w:t>число месяц</w:t>
      </w:r>
      <w:r w:rsidRPr="00441C8B">
        <w:rPr>
          <w:i/>
          <w:color w:val="000000"/>
          <w:szCs w:val="26"/>
        </w:rPr>
        <w:t xml:space="preserve"> год</w:t>
      </w:r>
      <w:r w:rsidRPr="00441C8B">
        <w:rPr>
          <w:b/>
          <w:bCs/>
          <w:color w:val="000000"/>
          <w:szCs w:val="26"/>
        </w:rPr>
        <w:t>&gt;</w:t>
      </w:r>
      <w:r w:rsidRPr="00441C8B">
        <w:rPr>
          <w:bCs/>
          <w:iCs/>
          <w:color w:val="000000"/>
          <w:szCs w:val="26"/>
        </w:rPr>
        <w:t xml:space="preserve">по </w:t>
      </w:r>
      <w:r w:rsidRPr="00136DA5">
        <w:rPr>
          <w:bCs/>
          <w:i/>
          <w:iCs/>
          <w:color w:val="000000"/>
          <w:szCs w:val="26"/>
        </w:rPr>
        <w:t>&lt;</w:t>
      </w:r>
      <w:r w:rsidRPr="006F7B15">
        <w:rPr>
          <w:i/>
          <w:color w:val="000000"/>
          <w:szCs w:val="26"/>
        </w:rPr>
        <w:t>число месяц год</w:t>
      </w:r>
      <w:r w:rsidRPr="006F7B15">
        <w:rPr>
          <w:b/>
          <w:bCs/>
          <w:color w:val="000000"/>
          <w:szCs w:val="26"/>
        </w:rPr>
        <w:t>&gt;</w:t>
      </w:r>
      <w:r w:rsidRPr="008F317C">
        <w:rPr>
          <w:b/>
          <w:bCs/>
          <w:color w:val="000000"/>
          <w:szCs w:val="26"/>
        </w:rPr>
        <w:t xml:space="preserve"> </w:t>
      </w:r>
      <w:r w:rsidRPr="008F317C">
        <w:rPr>
          <w:color w:val="000000"/>
          <w:szCs w:val="26"/>
        </w:rPr>
        <w:t>работник</w:t>
      </w:r>
      <w:r w:rsidR="00B21F44">
        <w:rPr>
          <w:color w:val="000000"/>
          <w:szCs w:val="26"/>
        </w:rPr>
        <w:t>ам</w:t>
      </w:r>
      <w:r w:rsidRPr="008F317C">
        <w:rPr>
          <w:color w:val="000000"/>
          <w:szCs w:val="26"/>
        </w:rPr>
        <w:t xml:space="preserve"> </w:t>
      </w:r>
      <w:r w:rsidR="00B21F44">
        <w:rPr>
          <w:color w:val="000000"/>
          <w:szCs w:val="26"/>
        </w:rPr>
        <w:t>НИУ ВШЭ</w:t>
      </w:r>
      <w:r w:rsidRPr="00301D18">
        <w:rPr>
          <w:b/>
          <w:bCs/>
          <w:color w:val="000000"/>
          <w:szCs w:val="26"/>
        </w:rPr>
        <w:t xml:space="preserve"> </w:t>
      </w:r>
      <w:r w:rsidRPr="00301D18">
        <w:rPr>
          <w:color w:val="000000"/>
          <w:szCs w:val="26"/>
        </w:rPr>
        <w:t xml:space="preserve">из средств, выделенных на выполнение работ, предусмотренных </w:t>
      </w:r>
      <w:r w:rsidRPr="00301D18">
        <w:rPr>
          <w:bCs/>
          <w:iCs/>
          <w:color w:val="000000"/>
          <w:szCs w:val="26"/>
        </w:rPr>
        <w:t>Техническим заданием №</w:t>
      </w:r>
      <w:r w:rsidRPr="00301D18">
        <w:rPr>
          <w:color w:val="000000"/>
          <w:szCs w:val="26"/>
        </w:rPr>
        <w:t xml:space="preserve"> </w:t>
      </w:r>
      <w:r w:rsidRPr="00301D18">
        <w:rPr>
          <w:bCs/>
          <w:i/>
          <w:iCs/>
          <w:color w:val="000000"/>
          <w:szCs w:val="26"/>
        </w:rPr>
        <w:t>&lt;</w:t>
      </w:r>
      <w:r w:rsidRPr="00301D18">
        <w:rPr>
          <w:i/>
          <w:color w:val="000000"/>
          <w:szCs w:val="26"/>
        </w:rPr>
        <w:t>номер</w:t>
      </w:r>
      <w:r w:rsidRPr="00301D18">
        <w:rPr>
          <w:b/>
          <w:bCs/>
          <w:color w:val="000000"/>
          <w:szCs w:val="26"/>
        </w:rPr>
        <w:t xml:space="preserve">&gt; </w:t>
      </w:r>
      <w:r w:rsidRPr="00301D18">
        <w:rPr>
          <w:color w:val="000000"/>
          <w:szCs w:val="26"/>
        </w:rPr>
        <w:t xml:space="preserve"> по теме: </w:t>
      </w:r>
      <w:r w:rsidRPr="00301D18">
        <w:rPr>
          <w:bCs/>
          <w:i/>
          <w:iCs/>
          <w:color w:val="000000"/>
          <w:szCs w:val="26"/>
        </w:rPr>
        <w:t>&lt;</w:t>
      </w:r>
      <w:r w:rsidRPr="00301D18">
        <w:rPr>
          <w:i/>
          <w:color w:val="000000"/>
          <w:szCs w:val="26"/>
        </w:rPr>
        <w:t>наименование работы</w:t>
      </w:r>
      <w:r w:rsidRPr="00301D18">
        <w:rPr>
          <w:b/>
          <w:bCs/>
          <w:color w:val="000000"/>
          <w:szCs w:val="26"/>
        </w:rPr>
        <w:t>&gt;</w:t>
      </w:r>
      <w:r w:rsidRPr="00301D18">
        <w:rPr>
          <w:color w:val="000000"/>
          <w:szCs w:val="26"/>
        </w:rPr>
        <w:t xml:space="preserve"> </w:t>
      </w:r>
      <w:r w:rsidRPr="00301D18">
        <w:rPr>
          <w:b/>
          <w:i/>
          <w:iCs/>
          <w:color w:val="000000"/>
          <w:szCs w:val="26"/>
        </w:rPr>
        <w:t>(</w:t>
      </w:r>
      <w:r w:rsidRPr="00301D18">
        <w:rPr>
          <w:b/>
          <w:bCs/>
          <w:i/>
          <w:iCs/>
          <w:color w:val="000000"/>
          <w:szCs w:val="26"/>
        </w:rPr>
        <w:t>&lt;</w:t>
      </w:r>
      <w:r w:rsidRPr="00301D18">
        <w:rPr>
          <w:b/>
          <w:i/>
          <w:iCs/>
          <w:color w:val="000000"/>
          <w:szCs w:val="26"/>
        </w:rPr>
        <w:t>Код источника</w:t>
      </w:r>
      <w:r w:rsidRPr="00301D18">
        <w:rPr>
          <w:b/>
          <w:bCs/>
          <w:color w:val="000000"/>
          <w:szCs w:val="26"/>
        </w:rPr>
        <w:t xml:space="preserve">: </w:t>
      </w:r>
      <w:r w:rsidRPr="00301D18">
        <w:rPr>
          <w:bCs/>
          <w:i/>
          <w:color w:val="000000"/>
          <w:szCs w:val="26"/>
        </w:rPr>
        <w:t>выбрать одно из: или 41200НПИ или 41300НФИ&gt;</w:t>
      </w:r>
      <w:r w:rsidRPr="00301D18">
        <w:rPr>
          <w:b/>
          <w:color w:val="000000"/>
          <w:szCs w:val="26"/>
        </w:rPr>
        <w:t xml:space="preserve"> - </w:t>
      </w:r>
      <w:r w:rsidRPr="00301D18">
        <w:rPr>
          <w:b/>
          <w:bCs/>
          <w:i/>
          <w:iCs/>
          <w:color w:val="000000"/>
          <w:szCs w:val="26"/>
        </w:rPr>
        <w:t>&lt;</w:t>
      </w:r>
      <w:r w:rsidRPr="00301D18">
        <w:rPr>
          <w:b/>
          <w:i/>
          <w:iCs/>
          <w:color w:val="000000"/>
          <w:szCs w:val="26"/>
        </w:rPr>
        <w:t>код договора в системе ИС-ПРО</w:t>
      </w:r>
      <w:r w:rsidRPr="00301D18">
        <w:rPr>
          <w:b/>
          <w:bCs/>
          <w:i/>
          <w:color w:val="000000"/>
          <w:szCs w:val="26"/>
        </w:rPr>
        <w:t>.</w:t>
      </w:r>
      <w:r w:rsidRPr="00301D18">
        <w:rPr>
          <w:b/>
          <w:bCs/>
          <w:color w:val="000000"/>
          <w:szCs w:val="26"/>
        </w:rPr>
        <w:t>&gt; - &lt;</w:t>
      </w:r>
      <w:r w:rsidRPr="00301D18">
        <w:rPr>
          <w:b/>
          <w:bCs/>
          <w:i/>
          <w:color w:val="000000"/>
          <w:szCs w:val="26"/>
        </w:rPr>
        <w:t>шифр подразделения</w:t>
      </w:r>
      <w:r w:rsidRPr="00301D18">
        <w:rPr>
          <w:b/>
          <w:bCs/>
          <w:color w:val="000000"/>
          <w:szCs w:val="26"/>
        </w:rPr>
        <w:t>&gt; - ст. 211</w:t>
      </w:r>
      <w:r w:rsidRPr="00301D18">
        <w:rPr>
          <w:b/>
          <w:i/>
          <w:iCs/>
          <w:color w:val="000000"/>
          <w:szCs w:val="26"/>
        </w:rPr>
        <w:t>)</w:t>
      </w:r>
      <w:r w:rsidR="00B21F44" w:rsidRPr="007417DA">
        <w:rPr>
          <w:rStyle w:val="af4"/>
          <w:iCs/>
          <w:color w:val="000000"/>
          <w:szCs w:val="26"/>
        </w:rPr>
        <w:footnoteReference w:id="8"/>
      </w:r>
      <w:r w:rsidR="00DE302C">
        <w:rPr>
          <w:iCs/>
          <w:color w:val="000000"/>
          <w:szCs w:val="26"/>
        </w:rPr>
        <w:t>,</w:t>
      </w:r>
      <w:r w:rsidRPr="007417DA">
        <w:rPr>
          <w:szCs w:val="26"/>
        </w:rPr>
        <w:t xml:space="preserve"> </w:t>
      </w:r>
      <w:r w:rsidRPr="00301D18">
        <w:rPr>
          <w:bCs/>
          <w:color w:val="000000"/>
          <w:szCs w:val="26"/>
        </w:rPr>
        <w:t>согласно списку (приложение)</w:t>
      </w:r>
      <w:r w:rsidR="007417DA">
        <w:rPr>
          <w:bCs/>
          <w:color w:val="000000"/>
          <w:szCs w:val="26"/>
        </w:rPr>
        <w:t>.</w:t>
      </w:r>
      <w:proofErr w:type="gramEnd"/>
    </w:p>
    <w:p w:rsidR="00CC4A26" w:rsidRDefault="00CC4A26" w:rsidP="00CC4A26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CC4A26" w:rsidRDefault="00CC4A26" w:rsidP="00CC4A26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CC4A26" w:rsidRPr="004A1C78" w:rsidRDefault="00CC4A26" w:rsidP="00CC4A26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CC4A26" w:rsidRPr="004A1C78" w:rsidRDefault="00CC4A26" w:rsidP="00CC4A26">
      <w:pPr>
        <w:pStyle w:val="a5"/>
        <w:spacing w:before="240" w:after="240" w:line="240" w:lineRule="auto"/>
        <w:contextualSpacing/>
        <w:rPr>
          <w:color w:val="000000"/>
          <w:szCs w:val="26"/>
        </w:rPr>
      </w:pPr>
      <w:r w:rsidRPr="004A1C78">
        <w:rPr>
          <w:color w:val="000000"/>
          <w:szCs w:val="26"/>
        </w:rPr>
        <w:t>Должность</w:t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 w:rsidRPr="004A1C78">
        <w:rPr>
          <w:color w:val="000000"/>
          <w:szCs w:val="26"/>
        </w:rPr>
        <w:tab/>
      </w:r>
      <w:r>
        <w:rPr>
          <w:color w:val="000000"/>
          <w:szCs w:val="26"/>
        </w:rPr>
        <w:t xml:space="preserve">    </w:t>
      </w:r>
      <w:r w:rsidRPr="004A1C78">
        <w:rPr>
          <w:color w:val="000000"/>
          <w:szCs w:val="26"/>
        </w:rPr>
        <w:t>И.О.</w:t>
      </w:r>
      <w:r>
        <w:rPr>
          <w:color w:val="000000"/>
          <w:szCs w:val="26"/>
        </w:rPr>
        <w:t xml:space="preserve"> </w:t>
      </w:r>
      <w:r w:rsidRPr="004A1C78">
        <w:rPr>
          <w:color w:val="000000"/>
          <w:szCs w:val="26"/>
        </w:rPr>
        <w:t>Фамилия</w:t>
      </w:r>
    </w:p>
    <w:p w:rsidR="00CC4A26" w:rsidRPr="008B0661" w:rsidRDefault="00CC4A26" w:rsidP="00CC4A26">
      <w:pPr>
        <w:pStyle w:val="a5"/>
        <w:spacing w:before="240" w:after="240" w:line="240" w:lineRule="auto"/>
        <w:contextualSpacing/>
        <w:rPr>
          <w:color w:val="000000"/>
          <w:szCs w:val="26"/>
        </w:rPr>
        <w:sectPr w:rsidR="00CC4A26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E24A1" w:rsidRPr="004B3156" w:rsidRDefault="00FE24A1" w:rsidP="00FE24A1">
      <w:pPr>
        <w:pStyle w:val="3"/>
        <w:spacing w:after="60"/>
        <w:rPr>
          <w:rFonts w:cs="Arial"/>
          <w:bCs w:val="0"/>
          <w:sz w:val="24"/>
        </w:rPr>
      </w:pPr>
      <w:bookmarkStart w:id="16" w:name="_Toc455755133"/>
      <w:r w:rsidRPr="004B3156">
        <w:rPr>
          <w:rFonts w:cs="Arial"/>
          <w:bCs w:val="0"/>
          <w:sz w:val="24"/>
        </w:rPr>
        <w:lastRenderedPageBreak/>
        <w:t xml:space="preserve">Приложение к приказу </w:t>
      </w:r>
      <w:r w:rsidR="007417DA" w:rsidRPr="004B3156">
        <w:rPr>
          <w:rFonts w:cs="Arial"/>
          <w:bCs w:val="0"/>
          <w:sz w:val="24"/>
        </w:rPr>
        <w:t xml:space="preserve">об изменении источника начисления заработной платы работникам при выполнении работ по фундаментальным и прикладным исследованиям за счет средств субсидии </w:t>
      </w:r>
      <w:r w:rsidR="00010657">
        <w:rPr>
          <w:rFonts w:cs="Arial"/>
          <w:bCs w:val="0"/>
          <w:sz w:val="24"/>
        </w:rPr>
        <w:t xml:space="preserve">из федерального бюджета </w:t>
      </w:r>
      <w:r w:rsidR="007417DA" w:rsidRPr="004B3156">
        <w:rPr>
          <w:rFonts w:cs="Arial"/>
          <w:bCs w:val="0"/>
          <w:sz w:val="24"/>
        </w:rPr>
        <w:t xml:space="preserve">на </w:t>
      </w:r>
      <w:r w:rsidR="00010657">
        <w:rPr>
          <w:rFonts w:cs="Arial"/>
          <w:bCs w:val="0"/>
          <w:sz w:val="24"/>
        </w:rPr>
        <w:t xml:space="preserve">выполнение </w:t>
      </w:r>
      <w:r w:rsidR="007417DA" w:rsidRPr="004B3156">
        <w:rPr>
          <w:rFonts w:cs="Arial"/>
          <w:bCs w:val="0"/>
          <w:sz w:val="24"/>
        </w:rPr>
        <w:t>государственно</w:t>
      </w:r>
      <w:r w:rsidR="00010657">
        <w:rPr>
          <w:rFonts w:cs="Arial"/>
          <w:bCs w:val="0"/>
          <w:sz w:val="24"/>
        </w:rPr>
        <w:t>го</w:t>
      </w:r>
      <w:r w:rsidR="007417DA" w:rsidRPr="004B3156">
        <w:rPr>
          <w:rFonts w:cs="Arial"/>
          <w:bCs w:val="0"/>
          <w:sz w:val="24"/>
        </w:rPr>
        <w:t xml:space="preserve"> задани</w:t>
      </w:r>
      <w:r w:rsidR="00010657">
        <w:rPr>
          <w:rFonts w:cs="Arial"/>
          <w:bCs w:val="0"/>
          <w:sz w:val="24"/>
        </w:rPr>
        <w:t>я</w:t>
      </w:r>
      <w:r w:rsidR="007417DA" w:rsidRPr="004B3156">
        <w:rPr>
          <w:rFonts w:cs="Arial"/>
          <w:bCs w:val="0"/>
          <w:sz w:val="24"/>
        </w:rPr>
        <w:t xml:space="preserve"> </w:t>
      </w:r>
      <w:r w:rsidRPr="004B3156">
        <w:rPr>
          <w:rFonts w:cs="Arial"/>
          <w:bCs w:val="0"/>
          <w:sz w:val="24"/>
        </w:rPr>
        <w:t>(</w:t>
      </w:r>
      <w:r w:rsidR="003A6E9D" w:rsidRPr="004B3156">
        <w:rPr>
          <w:rFonts w:cs="Arial"/>
          <w:bCs w:val="0"/>
          <w:sz w:val="24"/>
        </w:rPr>
        <w:t xml:space="preserve">к форме приказа </w:t>
      </w:r>
      <w:r w:rsidRPr="004B3156">
        <w:rPr>
          <w:rFonts w:cs="Arial"/>
          <w:bCs w:val="0"/>
          <w:sz w:val="24"/>
        </w:rPr>
        <w:t>1.2.2.)</w:t>
      </w:r>
      <w:bookmarkEnd w:id="16"/>
    </w:p>
    <w:p w:rsidR="00FE24A1" w:rsidRPr="00C92964" w:rsidRDefault="00FE24A1" w:rsidP="00FE24A1">
      <w:pPr>
        <w:rPr>
          <w:szCs w:val="20"/>
        </w:rPr>
      </w:pPr>
    </w:p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FE24A1" w:rsidRPr="00C92964" w:rsidTr="00914528">
        <w:trPr>
          <w:trHeight w:val="1440"/>
          <w:jc w:val="right"/>
        </w:trPr>
        <w:tc>
          <w:tcPr>
            <w:tcW w:w="3882" w:type="dxa"/>
          </w:tcPr>
          <w:p w:rsidR="00FE24A1" w:rsidRPr="00C92964" w:rsidRDefault="00FE24A1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6"/>
              </w:rPr>
              <w:t xml:space="preserve">Приложение </w:t>
            </w:r>
          </w:p>
          <w:p w:rsidR="00FE24A1" w:rsidRPr="00C92964" w:rsidRDefault="00FE24A1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к приказу НИУ ВШЭ</w:t>
            </w:r>
          </w:p>
          <w:p w:rsidR="00FE24A1" w:rsidRPr="00C92964" w:rsidRDefault="00FE24A1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от_____________ №_________</w:t>
            </w:r>
          </w:p>
          <w:p w:rsidR="00FE24A1" w:rsidRPr="00C92964" w:rsidRDefault="00FE24A1" w:rsidP="00914528">
            <w:pPr>
              <w:rPr>
                <w:sz w:val="26"/>
                <w:szCs w:val="26"/>
              </w:rPr>
            </w:pPr>
          </w:p>
        </w:tc>
      </w:tr>
    </w:tbl>
    <w:p w:rsidR="00FE24A1" w:rsidRPr="00C92964" w:rsidRDefault="00FE24A1" w:rsidP="00FE24A1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FE24A1" w:rsidRPr="00C92964" w:rsidRDefault="00FE24A1" w:rsidP="00FE24A1">
      <w:pPr>
        <w:tabs>
          <w:tab w:val="left" w:pos="5643"/>
          <w:tab w:val="left" w:pos="7068"/>
        </w:tabs>
        <w:spacing w:line="276" w:lineRule="auto"/>
        <w:jc w:val="center"/>
        <w:rPr>
          <w:b/>
          <w:iCs/>
          <w:color w:val="000000"/>
          <w:sz w:val="26"/>
          <w:szCs w:val="26"/>
        </w:rPr>
      </w:pPr>
      <w:r w:rsidRPr="00C92964">
        <w:rPr>
          <w:b/>
          <w:iCs/>
          <w:color w:val="000000"/>
          <w:sz w:val="26"/>
          <w:szCs w:val="26"/>
        </w:rPr>
        <w:t>Список работников</w:t>
      </w:r>
    </w:p>
    <w:p w:rsidR="00FE24A1" w:rsidRPr="00C92964" w:rsidRDefault="00FE24A1" w:rsidP="00FE24A1">
      <w:pPr>
        <w:tabs>
          <w:tab w:val="left" w:pos="5643"/>
          <w:tab w:val="left" w:pos="7068"/>
        </w:tabs>
        <w:spacing w:line="276" w:lineRule="auto"/>
        <w:jc w:val="center"/>
        <w:rPr>
          <w:iCs/>
          <w:color w:val="000000"/>
          <w:sz w:val="26"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2127"/>
        <w:gridCol w:w="1984"/>
        <w:gridCol w:w="1843"/>
      </w:tblGrid>
      <w:tr w:rsidR="00FE24A1" w:rsidRPr="00C92964" w:rsidTr="00914528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val="en-US" w:eastAsia="en-US"/>
              </w:rPr>
              <w:t>№</w:t>
            </w:r>
          </w:p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92964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C92964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Подразделение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843" w:type="dxa"/>
            <w:shd w:val="clear" w:color="auto" w:fill="FFFFFF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vertAlign w:val="superscript"/>
                <w:lang w:val="en-US"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Сумма, рублей в месяц</w:t>
            </w:r>
            <w:r>
              <w:rPr>
                <w:rStyle w:val="af4"/>
                <w:rFonts w:eastAsia="Calibri"/>
                <w:sz w:val="26"/>
                <w:szCs w:val="26"/>
                <w:lang w:eastAsia="en-US"/>
              </w:rPr>
              <w:footnoteReference w:id="9"/>
            </w:r>
          </w:p>
        </w:tc>
      </w:tr>
      <w:tr w:rsidR="00FE24A1" w:rsidRPr="00C92964" w:rsidTr="00914528">
        <w:trPr>
          <w:trHeight w:val="261"/>
        </w:trPr>
        <w:tc>
          <w:tcPr>
            <w:tcW w:w="992" w:type="dxa"/>
            <w:shd w:val="clear" w:color="auto" w:fill="FFFFFF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E24A1" w:rsidRPr="00C92964" w:rsidTr="00914528">
        <w:trPr>
          <w:trHeight w:val="453"/>
        </w:trPr>
        <w:tc>
          <w:tcPr>
            <w:tcW w:w="992" w:type="dxa"/>
            <w:shd w:val="clear" w:color="auto" w:fill="FFFFFF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E24A1" w:rsidRPr="00C92964" w:rsidTr="00914528">
        <w:trPr>
          <w:trHeight w:val="4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E24A1" w:rsidRPr="00C92964" w:rsidRDefault="00FE24A1" w:rsidP="00FE24A1">
      <w:pPr>
        <w:spacing w:after="120" w:line="276" w:lineRule="auto"/>
        <w:ind w:firstLine="709"/>
        <w:jc w:val="both"/>
        <w:rPr>
          <w:color w:val="000000"/>
          <w:sz w:val="26"/>
          <w:szCs w:val="26"/>
        </w:rPr>
      </w:pPr>
    </w:p>
    <w:p w:rsidR="004B3156" w:rsidRDefault="004B3156">
      <w:pPr>
        <w:rPr>
          <w:b/>
          <w:bCs/>
          <w:i/>
          <w:iCs/>
          <w:sz w:val="28"/>
          <w:szCs w:val="28"/>
        </w:rPr>
      </w:pPr>
      <w:r>
        <w:br w:type="page"/>
      </w:r>
    </w:p>
    <w:p w:rsidR="00513866" w:rsidRPr="00022C5D" w:rsidRDefault="00513866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7" w:name="_Toc455755134"/>
      <w:r w:rsidRPr="00022C5D">
        <w:rPr>
          <w:rFonts w:ascii="Times New Roman" w:hAnsi="Times New Roman"/>
        </w:rPr>
        <w:lastRenderedPageBreak/>
        <w:t>Форма №</w:t>
      </w:r>
      <w:r w:rsidR="004A3D45" w:rsidRPr="00022C5D">
        <w:rPr>
          <w:rFonts w:ascii="Times New Roman" w:hAnsi="Times New Roman"/>
        </w:rPr>
        <w:t xml:space="preserve"> 1.3.</w:t>
      </w:r>
      <w:r w:rsidR="00C92964" w:rsidRPr="00022C5D">
        <w:rPr>
          <w:rFonts w:ascii="Times New Roman" w:hAnsi="Times New Roman"/>
        </w:rPr>
        <w:t>1.</w:t>
      </w:r>
      <w:bookmarkEnd w:id="17"/>
    </w:p>
    <w:p w:rsidR="00EC76C1" w:rsidRPr="00977482" w:rsidRDefault="00EC76C1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8" w:name="_Toc455755135"/>
      <w:r w:rsidRPr="00977482">
        <w:rPr>
          <w:rFonts w:ascii="Times New Roman" w:hAnsi="Times New Roman"/>
          <w:i w:val="0"/>
          <w:sz w:val="24"/>
        </w:rPr>
        <w:t>ОБ ИЗМЕНЕНИИ ИСТОЧНИКА НАЧИСЛЕНИЯ ЗАРАБОТНОЙ ПЛАТЫ РАБОТНИК</w:t>
      </w:r>
      <w:r w:rsidR="007417DA" w:rsidRPr="00977482">
        <w:rPr>
          <w:rFonts w:ascii="Times New Roman" w:hAnsi="Times New Roman"/>
          <w:i w:val="0"/>
          <w:sz w:val="24"/>
        </w:rPr>
        <w:t>У</w:t>
      </w:r>
      <w:r w:rsidRPr="00977482">
        <w:rPr>
          <w:rFonts w:ascii="Times New Roman" w:hAnsi="Times New Roman"/>
          <w:i w:val="0"/>
          <w:sz w:val="24"/>
        </w:rPr>
        <w:t xml:space="preserve">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</w:t>
      </w:r>
      <w:bookmarkEnd w:id="18"/>
    </w:p>
    <w:p w:rsidR="00EF5121" w:rsidRPr="008B0661" w:rsidRDefault="00EF5121" w:rsidP="006F7F8A">
      <w:pPr>
        <w:contextualSpacing/>
        <w:rPr>
          <w:color w:val="000000"/>
          <w:sz w:val="26"/>
          <w:szCs w:val="26"/>
        </w:rPr>
      </w:pPr>
    </w:p>
    <w:p w:rsidR="00EF5121" w:rsidRPr="008B0661" w:rsidRDefault="00EF5121" w:rsidP="006F7F8A">
      <w:pPr>
        <w:contextualSpacing/>
        <w:rPr>
          <w:color w:val="000000"/>
          <w:sz w:val="26"/>
          <w:szCs w:val="26"/>
        </w:rPr>
      </w:pPr>
    </w:p>
    <w:p w:rsidR="004A1C78" w:rsidRPr="008B0661" w:rsidRDefault="004A1C78" w:rsidP="006F7F8A">
      <w:pPr>
        <w:contextualSpacing/>
        <w:rPr>
          <w:color w:val="000000"/>
          <w:sz w:val="26"/>
          <w:szCs w:val="26"/>
        </w:rPr>
      </w:pPr>
    </w:p>
    <w:p w:rsidR="004A1C78" w:rsidRPr="008B0661" w:rsidRDefault="004A1C78" w:rsidP="006F7F8A">
      <w:pPr>
        <w:contextualSpacing/>
        <w:rPr>
          <w:color w:val="000000"/>
          <w:sz w:val="26"/>
          <w:szCs w:val="26"/>
        </w:rPr>
      </w:pPr>
    </w:p>
    <w:p w:rsidR="00EC76C1" w:rsidRPr="008B0661" w:rsidRDefault="00EC76C1" w:rsidP="006F7F8A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8B0661">
        <w:rPr>
          <w:b/>
          <w:bCs/>
          <w:color w:val="000000"/>
          <w:sz w:val="26"/>
          <w:szCs w:val="26"/>
        </w:rPr>
        <w:t>Об изменении источника начисления заработной платы</w:t>
      </w:r>
      <w:r w:rsidRPr="008B0661">
        <w:rPr>
          <w:color w:val="000000"/>
          <w:sz w:val="26"/>
          <w:szCs w:val="26"/>
        </w:rPr>
        <w:t xml:space="preserve"> </w:t>
      </w:r>
      <w:r w:rsidRPr="008B0661">
        <w:rPr>
          <w:b/>
          <w:bCs/>
          <w:color w:val="000000"/>
          <w:sz w:val="26"/>
          <w:szCs w:val="26"/>
        </w:rPr>
        <w:t>работник</w:t>
      </w:r>
      <w:r w:rsidR="00862D75">
        <w:rPr>
          <w:b/>
          <w:bCs/>
          <w:color w:val="000000"/>
          <w:sz w:val="26"/>
          <w:szCs w:val="26"/>
        </w:rPr>
        <w:t>у</w:t>
      </w:r>
      <w:r w:rsidR="00FC5D03" w:rsidRPr="008B0661">
        <w:rPr>
          <w:b/>
          <w:bCs/>
          <w:color w:val="000000"/>
          <w:sz w:val="26"/>
          <w:szCs w:val="26"/>
        </w:rPr>
        <w:t xml:space="preserve"> </w:t>
      </w:r>
      <w:r w:rsidRPr="008B0661">
        <w:rPr>
          <w:b/>
          <w:bCs/>
          <w:color w:val="000000"/>
          <w:sz w:val="26"/>
          <w:szCs w:val="26"/>
        </w:rPr>
        <w:t xml:space="preserve"> </w:t>
      </w:r>
      <w:r w:rsidRPr="008B0661">
        <w:rPr>
          <w:bCs/>
          <w:i/>
          <w:color w:val="000000"/>
          <w:sz w:val="26"/>
          <w:szCs w:val="26"/>
        </w:rPr>
        <w:t>&lt;наименование подразделения</w:t>
      </w:r>
      <w:r w:rsidRPr="008B0661">
        <w:rPr>
          <w:b/>
          <w:bCs/>
          <w:color w:val="000000"/>
          <w:sz w:val="26"/>
          <w:szCs w:val="26"/>
        </w:rPr>
        <w:t xml:space="preserve">&gt;  </w:t>
      </w:r>
    </w:p>
    <w:p w:rsidR="00EC76C1" w:rsidRPr="008B0661" w:rsidRDefault="00EC76C1" w:rsidP="006F7F8A">
      <w:pPr>
        <w:contextualSpacing/>
        <w:rPr>
          <w:b/>
          <w:bCs/>
          <w:color w:val="000000"/>
          <w:sz w:val="26"/>
          <w:szCs w:val="26"/>
        </w:rPr>
      </w:pPr>
    </w:p>
    <w:p w:rsidR="004A1C78" w:rsidRPr="008B0661" w:rsidRDefault="004A1C78" w:rsidP="006F7F8A">
      <w:pPr>
        <w:contextualSpacing/>
        <w:rPr>
          <w:b/>
          <w:bCs/>
          <w:color w:val="000000"/>
          <w:sz w:val="26"/>
          <w:szCs w:val="26"/>
        </w:rPr>
      </w:pPr>
    </w:p>
    <w:p w:rsidR="00EC76C1" w:rsidRPr="004B3156" w:rsidRDefault="00EC76C1" w:rsidP="006F7F8A">
      <w:pPr>
        <w:spacing w:before="240"/>
        <w:contextualSpacing/>
        <w:jc w:val="both"/>
        <w:rPr>
          <w:color w:val="000000"/>
          <w:sz w:val="26"/>
          <w:szCs w:val="26"/>
        </w:rPr>
      </w:pPr>
      <w:r w:rsidRPr="008B0661">
        <w:rPr>
          <w:color w:val="000000"/>
          <w:sz w:val="26"/>
          <w:szCs w:val="26"/>
        </w:rPr>
        <w:t xml:space="preserve">В </w:t>
      </w:r>
      <w:r w:rsidRPr="008B0661">
        <w:rPr>
          <w:rFonts w:eastAsia="Calibri"/>
          <w:sz w:val="26"/>
          <w:szCs w:val="26"/>
          <w:lang w:eastAsia="en-US"/>
        </w:rPr>
        <w:t xml:space="preserve">целях реализации Плана мероприятий по реализации программы повышения конкурентоспособности («дорожной карты»)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- «дорожная карта»), мероприятие </w:t>
      </w:r>
      <w:r w:rsidRPr="008B0661">
        <w:rPr>
          <w:rFonts w:eastAsia="Calibri"/>
          <w:i/>
          <w:sz w:val="26"/>
          <w:szCs w:val="26"/>
          <w:lang w:eastAsia="en-US"/>
        </w:rPr>
        <w:t>&lt;указывается трехзначный номер и полное название мероприятия «дорожной карты»&gt;</w:t>
      </w:r>
      <w:r w:rsidR="00DE302C">
        <w:rPr>
          <w:rFonts w:eastAsia="Calibri"/>
          <w:sz w:val="26"/>
          <w:szCs w:val="26"/>
          <w:lang w:eastAsia="en-US"/>
        </w:rPr>
        <w:t>,</w:t>
      </w:r>
    </w:p>
    <w:p w:rsidR="00EC76C1" w:rsidRPr="008B0661" w:rsidRDefault="00EC76C1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EC76C1" w:rsidRPr="008B0661" w:rsidRDefault="00EC76C1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8B0661">
        <w:rPr>
          <w:color w:val="000000"/>
          <w:sz w:val="26"/>
          <w:szCs w:val="26"/>
        </w:rPr>
        <w:t>ПРИКАЗЫВАЮ:</w:t>
      </w:r>
    </w:p>
    <w:p w:rsidR="00EC76C1" w:rsidRPr="008B0661" w:rsidRDefault="00EC76C1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EC76C1" w:rsidRPr="00301D18" w:rsidRDefault="00EC76C1" w:rsidP="006F7F8A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Cs/>
          <w:color w:val="000000"/>
          <w:szCs w:val="26"/>
        </w:rPr>
      </w:pPr>
      <w:proofErr w:type="gramStart"/>
      <w:r w:rsidRPr="008B0661">
        <w:rPr>
          <w:color w:val="000000"/>
          <w:szCs w:val="26"/>
        </w:rPr>
        <w:t>Изменить источник начисления заработной платы и производить начисление заработной платы</w:t>
      </w:r>
      <w:r w:rsidRPr="008B0661">
        <w:rPr>
          <w:bCs/>
          <w:i/>
          <w:iCs/>
          <w:color w:val="000000"/>
          <w:szCs w:val="26"/>
        </w:rPr>
        <w:t xml:space="preserve"> </w:t>
      </w:r>
      <w:r w:rsidRPr="008B0661">
        <w:rPr>
          <w:bCs/>
          <w:iCs/>
          <w:color w:val="000000"/>
          <w:szCs w:val="26"/>
        </w:rPr>
        <w:t>с</w:t>
      </w:r>
      <w:r w:rsidRPr="008B0661">
        <w:rPr>
          <w:bCs/>
          <w:i/>
          <w:iCs/>
          <w:color w:val="000000"/>
          <w:szCs w:val="26"/>
        </w:rPr>
        <w:t xml:space="preserve"> &lt;</w:t>
      </w:r>
      <w:r w:rsidRPr="008B0661">
        <w:rPr>
          <w:i/>
          <w:color w:val="000000"/>
          <w:szCs w:val="26"/>
        </w:rPr>
        <w:t>число месяц год</w:t>
      </w:r>
      <w:r w:rsidRPr="008B0661">
        <w:rPr>
          <w:b/>
          <w:bCs/>
          <w:color w:val="000000"/>
          <w:szCs w:val="26"/>
        </w:rPr>
        <w:t>&gt;</w:t>
      </w:r>
      <w:r w:rsidR="007202D4" w:rsidRPr="008B0661">
        <w:rPr>
          <w:b/>
          <w:bCs/>
          <w:color w:val="000000"/>
          <w:szCs w:val="26"/>
        </w:rPr>
        <w:t xml:space="preserve"> </w:t>
      </w:r>
      <w:r w:rsidRPr="008B0661">
        <w:rPr>
          <w:bCs/>
          <w:iCs/>
          <w:color w:val="000000"/>
          <w:szCs w:val="26"/>
        </w:rPr>
        <w:t xml:space="preserve">по </w:t>
      </w:r>
      <w:r w:rsidRPr="008B0661">
        <w:rPr>
          <w:bCs/>
          <w:i/>
          <w:iCs/>
          <w:color w:val="000000"/>
          <w:szCs w:val="26"/>
        </w:rPr>
        <w:t>&lt;</w:t>
      </w:r>
      <w:r w:rsidRPr="008B0661">
        <w:rPr>
          <w:i/>
          <w:color w:val="000000"/>
          <w:szCs w:val="26"/>
        </w:rPr>
        <w:t>число месяц год</w:t>
      </w:r>
      <w:r w:rsidRPr="008B0661">
        <w:rPr>
          <w:b/>
          <w:bCs/>
          <w:color w:val="000000"/>
          <w:szCs w:val="26"/>
        </w:rPr>
        <w:t>&gt;</w:t>
      </w:r>
      <w:r w:rsidR="00B520E1" w:rsidRPr="008B0661">
        <w:rPr>
          <w:b/>
          <w:bCs/>
          <w:color w:val="000000"/>
          <w:szCs w:val="26"/>
        </w:rPr>
        <w:t xml:space="preserve"> </w:t>
      </w:r>
      <w:r w:rsidRPr="008B0661">
        <w:rPr>
          <w:color w:val="000000"/>
          <w:szCs w:val="26"/>
        </w:rPr>
        <w:t>работник</w:t>
      </w:r>
      <w:r w:rsidR="00862D75">
        <w:rPr>
          <w:color w:val="000000"/>
          <w:szCs w:val="26"/>
        </w:rPr>
        <w:t xml:space="preserve">у </w:t>
      </w:r>
      <w:r w:rsidR="00D84F5D" w:rsidRPr="008B0661">
        <w:rPr>
          <w:color w:val="000000"/>
          <w:szCs w:val="26"/>
        </w:rPr>
        <w:t>&lt;</w:t>
      </w:r>
      <w:r w:rsidR="00D84F5D" w:rsidRPr="008B0661">
        <w:rPr>
          <w:i/>
          <w:color w:val="000000"/>
          <w:szCs w:val="26"/>
        </w:rPr>
        <w:t>должность</w:t>
      </w:r>
      <w:r w:rsidR="00D84F5D" w:rsidRPr="008B0661">
        <w:rPr>
          <w:color w:val="000000"/>
          <w:szCs w:val="26"/>
        </w:rPr>
        <w:t>&gt;</w:t>
      </w:r>
      <w:r w:rsidR="00D84F5D" w:rsidRPr="00F81567">
        <w:rPr>
          <w:color w:val="000000"/>
          <w:szCs w:val="26"/>
        </w:rPr>
        <w:t xml:space="preserve"> </w:t>
      </w:r>
      <w:r w:rsidRPr="00F81567">
        <w:rPr>
          <w:bCs/>
          <w:i/>
          <w:color w:val="000000"/>
          <w:szCs w:val="26"/>
        </w:rPr>
        <w:t>&lt;наименование подразделения</w:t>
      </w:r>
      <w:r w:rsidRPr="00F81567">
        <w:rPr>
          <w:b/>
          <w:bCs/>
          <w:color w:val="000000"/>
          <w:szCs w:val="26"/>
        </w:rPr>
        <w:t>&gt;</w:t>
      </w:r>
      <w:r w:rsidRPr="00F81567">
        <w:rPr>
          <w:color w:val="000000"/>
          <w:szCs w:val="26"/>
        </w:rPr>
        <w:t xml:space="preserve"> </w:t>
      </w:r>
      <w:r w:rsidR="00B520E1" w:rsidRPr="00F81567">
        <w:rPr>
          <w:b/>
          <w:bCs/>
          <w:color w:val="000000"/>
          <w:szCs w:val="26"/>
        </w:rPr>
        <w:t>&lt;</w:t>
      </w:r>
      <w:r w:rsidR="00B520E1" w:rsidRPr="00F81567">
        <w:rPr>
          <w:bCs/>
          <w:i/>
          <w:color w:val="000000"/>
          <w:szCs w:val="26"/>
        </w:rPr>
        <w:t xml:space="preserve">ФИО </w:t>
      </w:r>
      <w:r w:rsidR="00B520E1" w:rsidRPr="005555B7">
        <w:rPr>
          <w:bCs/>
          <w:i/>
          <w:color w:val="000000"/>
          <w:szCs w:val="26"/>
        </w:rPr>
        <w:t>работника полностью</w:t>
      </w:r>
      <w:r w:rsidR="00B520E1" w:rsidRPr="002653CA">
        <w:rPr>
          <w:b/>
          <w:bCs/>
          <w:color w:val="000000"/>
          <w:szCs w:val="26"/>
        </w:rPr>
        <w:t>&gt;</w:t>
      </w:r>
      <w:r w:rsidR="00B520E1" w:rsidRPr="00E94198">
        <w:rPr>
          <w:b/>
          <w:bCs/>
          <w:color w:val="000000"/>
          <w:szCs w:val="26"/>
        </w:rPr>
        <w:t xml:space="preserve"> </w:t>
      </w:r>
      <w:r w:rsidR="004711FF" w:rsidRPr="00E94198">
        <w:rPr>
          <w:rFonts w:eastAsia="Calibri"/>
          <w:bCs/>
          <w:iCs/>
          <w:color w:val="000000"/>
          <w:szCs w:val="26"/>
        </w:rPr>
        <w:t>из</w:t>
      </w:r>
      <w:r w:rsidR="004711FF" w:rsidRPr="00E94198">
        <w:rPr>
          <w:rFonts w:eastAsia="Calibri"/>
          <w:color w:val="000000"/>
          <w:szCs w:val="26"/>
        </w:rPr>
        <w:t xml:space="preserve">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в соответствии с п. 1 &lt;</w:t>
      </w:r>
      <w:r w:rsidR="004711FF" w:rsidRPr="004B72B6">
        <w:rPr>
          <w:rFonts w:eastAsia="Calibri"/>
          <w:i/>
          <w:color w:val="000000"/>
          <w:szCs w:val="26"/>
        </w:rPr>
        <w:t xml:space="preserve">указывается литера (а-з), соответствующая мероприятию согласно </w:t>
      </w:r>
      <w:r w:rsidR="004D1CB8">
        <w:rPr>
          <w:rFonts w:eastAsia="Calibri"/>
          <w:i/>
          <w:color w:val="000000"/>
          <w:szCs w:val="26"/>
        </w:rPr>
        <w:t>п</w:t>
      </w:r>
      <w:r w:rsidR="004711FF" w:rsidRPr="004B72B6">
        <w:rPr>
          <w:rFonts w:eastAsia="Calibri"/>
          <w:i/>
          <w:color w:val="000000"/>
          <w:szCs w:val="26"/>
        </w:rPr>
        <w:t>остановлению №211</w:t>
      </w:r>
      <w:r w:rsidR="004711FF" w:rsidRPr="004D5666">
        <w:rPr>
          <w:rFonts w:eastAsia="Calibri"/>
          <w:color w:val="000000"/>
          <w:szCs w:val="26"/>
        </w:rPr>
        <w:t>&gt; Правил распределения и предоставления</w:t>
      </w:r>
      <w:proofErr w:type="gramEnd"/>
      <w:r w:rsidR="004711FF" w:rsidRPr="004D5666">
        <w:rPr>
          <w:rFonts w:eastAsia="Calibri"/>
          <w:color w:val="000000"/>
          <w:szCs w:val="26"/>
        </w:rPr>
        <w:t xml:space="preserve"> </w:t>
      </w:r>
      <w:proofErr w:type="gramStart"/>
      <w:r w:rsidR="004711FF" w:rsidRPr="004D5666">
        <w:rPr>
          <w:rFonts w:eastAsia="Calibri"/>
          <w:color w:val="000000"/>
          <w:szCs w:val="26"/>
        </w:rPr>
        <w:t xml:space="preserve">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центров, утвержденных </w:t>
      </w:r>
      <w:r w:rsidR="004D1CB8">
        <w:rPr>
          <w:rFonts w:eastAsia="Calibri"/>
          <w:color w:val="000000"/>
          <w:szCs w:val="26"/>
        </w:rPr>
        <w:t>п</w:t>
      </w:r>
      <w:r w:rsidR="004711FF" w:rsidRPr="00511DB9">
        <w:rPr>
          <w:rFonts w:eastAsia="Calibri"/>
          <w:color w:val="000000"/>
          <w:szCs w:val="26"/>
        </w:rPr>
        <w:t>остановлением Правительс</w:t>
      </w:r>
      <w:r w:rsidR="004D1CB8">
        <w:rPr>
          <w:rFonts w:eastAsia="Calibri"/>
          <w:color w:val="000000"/>
          <w:szCs w:val="26"/>
        </w:rPr>
        <w:t>тва РФ от 16.03.</w:t>
      </w:r>
      <w:r w:rsidR="004711FF" w:rsidRPr="00511DB9">
        <w:rPr>
          <w:rFonts w:eastAsia="Calibri"/>
          <w:color w:val="000000"/>
          <w:szCs w:val="26"/>
        </w:rPr>
        <w:t xml:space="preserve">2013 г. № 211 </w:t>
      </w:r>
      <w:r w:rsidR="004711FF" w:rsidRPr="00441C8B">
        <w:rPr>
          <w:b/>
          <w:i/>
          <w:iCs/>
          <w:color w:val="000000"/>
          <w:szCs w:val="26"/>
        </w:rPr>
        <w:t>(</w:t>
      </w:r>
      <w:r w:rsidR="0056426C" w:rsidRPr="00441C8B">
        <w:rPr>
          <w:b/>
          <w:iCs/>
          <w:color w:val="000000"/>
          <w:szCs w:val="26"/>
        </w:rPr>
        <w:t>51900ППК</w:t>
      </w:r>
      <w:r w:rsidR="004711FF" w:rsidRPr="00441C8B">
        <w:rPr>
          <w:b/>
          <w:color w:val="000000"/>
          <w:szCs w:val="26"/>
        </w:rPr>
        <w:t xml:space="preserve"> </w:t>
      </w:r>
      <w:r w:rsidR="004711FF" w:rsidRPr="00136DA5">
        <w:rPr>
          <w:b/>
          <w:color w:val="000000"/>
          <w:szCs w:val="26"/>
        </w:rPr>
        <w:t xml:space="preserve">-  </w:t>
      </w:r>
      <w:r w:rsidR="004711FF" w:rsidRPr="006F7B15">
        <w:rPr>
          <w:b/>
          <w:bCs/>
          <w:i/>
          <w:iCs/>
          <w:color w:val="000000"/>
          <w:szCs w:val="26"/>
        </w:rPr>
        <w:t>&lt;</w:t>
      </w:r>
      <w:r w:rsidR="004711FF" w:rsidRPr="006F7B15">
        <w:rPr>
          <w:b/>
          <w:i/>
          <w:iCs/>
          <w:color w:val="000000"/>
          <w:szCs w:val="26"/>
        </w:rPr>
        <w:t>код договора в системе ИС-ПРО</w:t>
      </w:r>
      <w:r w:rsidR="004711FF" w:rsidRPr="006F7B15">
        <w:rPr>
          <w:b/>
          <w:bCs/>
          <w:i/>
          <w:color w:val="000000"/>
          <w:szCs w:val="26"/>
        </w:rPr>
        <w:t>.</w:t>
      </w:r>
      <w:proofErr w:type="gramEnd"/>
      <w:r w:rsidR="004711FF" w:rsidRPr="008F317C">
        <w:rPr>
          <w:b/>
          <w:bCs/>
          <w:color w:val="000000"/>
          <w:szCs w:val="26"/>
        </w:rPr>
        <w:t>&gt; -</w:t>
      </w:r>
      <w:r w:rsidR="00D41A91" w:rsidRPr="008F317C">
        <w:rPr>
          <w:b/>
          <w:color w:val="000000"/>
          <w:szCs w:val="26"/>
        </w:rPr>
        <w:t>&lt;</w:t>
      </w:r>
      <w:proofErr w:type="gramStart"/>
      <w:r w:rsidR="00D41A91" w:rsidRPr="008F317C">
        <w:rPr>
          <w:b/>
          <w:i/>
          <w:color w:val="000000"/>
          <w:szCs w:val="26"/>
        </w:rPr>
        <w:t>Код мероприятия дорожной карты</w:t>
      </w:r>
      <w:r w:rsidR="00D41A91" w:rsidRPr="00D0400E">
        <w:rPr>
          <w:b/>
          <w:color w:val="000000"/>
          <w:szCs w:val="26"/>
        </w:rPr>
        <w:t>&gt;</w:t>
      </w:r>
      <w:r w:rsidR="00862D75" w:rsidRPr="00862D75">
        <w:rPr>
          <w:rStyle w:val="af4"/>
          <w:color w:val="000000"/>
          <w:szCs w:val="26"/>
        </w:rPr>
        <w:footnoteReference w:id="10"/>
      </w:r>
      <w:r w:rsidR="00D41A91" w:rsidRPr="00D0400E">
        <w:rPr>
          <w:b/>
          <w:color w:val="000000"/>
          <w:szCs w:val="26"/>
        </w:rPr>
        <w:t xml:space="preserve"> -</w:t>
      </w:r>
      <w:r w:rsidR="004711FF" w:rsidRPr="007E76C0">
        <w:rPr>
          <w:b/>
          <w:bCs/>
          <w:color w:val="000000"/>
          <w:szCs w:val="26"/>
        </w:rPr>
        <w:t xml:space="preserve"> </w:t>
      </w:r>
      <w:r w:rsidR="00D41A91" w:rsidRPr="00A53300">
        <w:rPr>
          <w:b/>
          <w:bCs/>
          <w:color w:val="000000"/>
          <w:szCs w:val="26"/>
        </w:rPr>
        <w:t>-</w:t>
      </w:r>
      <w:r w:rsidR="00D41A91" w:rsidRPr="00572ABA">
        <w:rPr>
          <w:b/>
          <w:color w:val="000000"/>
          <w:szCs w:val="26"/>
        </w:rPr>
        <w:t>&lt;</w:t>
      </w:r>
      <w:r w:rsidR="00D41A91" w:rsidRPr="00572ABA">
        <w:rPr>
          <w:b/>
          <w:i/>
          <w:color w:val="000000"/>
          <w:szCs w:val="26"/>
        </w:rPr>
        <w:t>Код направления расходования средств субсидии</w:t>
      </w:r>
      <w:r w:rsidR="00D41A91" w:rsidRPr="00301D18">
        <w:rPr>
          <w:b/>
          <w:color w:val="000000"/>
          <w:szCs w:val="26"/>
        </w:rPr>
        <w:t xml:space="preserve">&gt; </w:t>
      </w:r>
      <w:r w:rsidR="004711FF" w:rsidRPr="00301D18">
        <w:rPr>
          <w:b/>
          <w:bCs/>
          <w:color w:val="000000"/>
          <w:szCs w:val="26"/>
        </w:rPr>
        <w:t>&lt;</w:t>
      </w:r>
      <w:r w:rsidR="004711FF" w:rsidRPr="00301D18">
        <w:rPr>
          <w:b/>
          <w:bCs/>
          <w:i/>
          <w:color w:val="000000"/>
          <w:szCs w:val="26"/>
        </w:rPr>
        <w:t>шифр подразделения</w:t>
      </w:r>
      <w:r w:rsidR="004711FF" w:rsidRPr="00301D18">
        <w:rPr>
          <w:b/>
          <w:bCs/>
          <w:color w:val="000000"/>
          <w:szCs w:val="26"/>
        </w:rPr>
        <w:t>&gt; - ст. 211</w:t>
      </w:r>
      <w:r w:rsidR="004711FF" w:rsidRPr="00301D18">
        <w:rPr>
          <w:b/>
          <w:i/>
          <w:iCs/>
          <w:color w:val="000000"/>
          <w:szCs w:val="26"/>
        </w:rPr>
        <w:t>)</w:t>
      </w:r>
      <w:r w:rsidR="00862D75" w:rsidRPr="00862C3B">
        <w:rPr>
          <w:rStyle w:val="af4"/>
          <w:iCs/>
          <w:color w:val="000000"/>
          <w:szCs w:val="26"/>
        </w:rPr>
        <w:footnoteReference w:id="11"/>
      </w:r>
      <w:r w:rsidR="00862D75" w:rsidRPr="003617A5">
        <w:rPr>
          <w:rFonts w:eastAsia="Calibri"/>
          <w:color w:val="000000"/>
          <w:szCs w:val="26"/>
        </w:rPr>
        <w:t>.</w:t>
      </w:r>
      <w:proofErr w:type="gramEnd"/>
    </w:p>
    <w:p w:rsidR="004A1C78" w:rsidRPr="00301D18" w:rsidRDefault="004A1C78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4A1C78" w:rsidRDefault="004A1C78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D86475" w:rsidRPr="00301D18" w:rsidRDefault="00D86475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EC76C1" w:rsidRPr="00301D18" w:rsidRDefault="003A6565" w:rsidP="006F7F8A">
      <w:pPr>
        <w:pStyle w:val="a5"/>
        <w:spacing w:before="240" w:after="240" w:line="240" w:lineRule="auto"/>
        <w:contextualSpacing/>
        <w:rPr>
          <w:color w:val="000000"/>
          <w:szCs w:val="26"/>
        </w:rPr>
      </w:pPr>
      <w:r w:rsidRPr="00301D18">
        <w:rPr>
          <w:color w:val="000000"/>
          <w:szCs w:val="26"/>
        </w:rPr>
        <w:t>Должность</w:t>
      </w:r>
      <w:r w:rsidR="00EC76C1" w:rsidRPr="00301D18">
        <w:rPr>
          <w:color w:val="000000"/>
          <w:szCs w:val="26"/>
        </w:rPr>
        <w:tab/>
      </w:r>
      <w:r w:rsidR="00EC76C1" w:rsidRPr="00301D18">
        <w:rPr>
          <w:color w:val="000000"/>
          <w:szCs w:val="26"/>
        </w:rPr>
        <w:tab/>
      </w:r>
      <w:r w:rsidR="00EC76C1" w:rsidRPr="00301D18">
        <w:rPr>
          <w:color w:val="000000"/>
          <w:szCs w:val="26"/>
        </w:rPr>
        <w:tab/>
      </w:r>
      <w:r w:rsidR="00EC76C1" w:rsidRPr="00301D18">
        <w:rPr>
          <w:color w:val="000000"/>
          <w:szCs w:val="26"/>
        </w:rPr>
        <w:tab/>
      </w:r>
      <w:r w:rsidR="00EC76C1" w:rsidRPr="00301D18">
        <w:rPr>
          <w:color w:val="000000"/>
          <w:szCs w:val="26"/>
        </w:rPr>
        <w:tab/>
      </w:r>
      <w:r w:rsidR="00EC76C1" w:rsidRPr="00301D18">
        <w:rPr>
          <w:color w:val="000000"/>
          <w:szCs w:val="26"/>
        </w:rPr>
        <w:tab/>
      </w:r>
      <w:r w:rsidR="00EC76C1" w:rsidRPr="00301D18">
        <w:rPr>
          <w:color w:val="000000"/>
          <w:szCs w:val="26"/>
        </w:rPr>
        <w:tab/>
      </w:r>
      <w:r w:rsidR="00EC76C1" w:rsidRPr="00301D18">
        <w:rPr>
          <w:color w:val="000000"/>
          <w:szCs w:val="26"/>
        </w:rPr>
        <w:tab/>
      </w:r>
      <w:r w:rsidR="004A1C78" w:rsidRPr="00301D18">
        <w:rPr>
          <w:color w:val="000000"/>
          <w:szCs w:val="26"/>
        </w:rPr>
        <w:tab/>
        <w:t xml:space="preserve">   </w:t>
      </w:r>
      <w:r w:rsidR="009F1FCD" w:rsidRPr="00301D18">
        <w:rPr>
          <w:color w:val="000000"/>
          <w:szCs w:val="26"/>
        </w:rPr>
        <w:t xml:space="preserve"> </w:t>
      </w:r>
      <w:r w:rsidR="00332E7F">
        <w:rPr>
          <w:color w:val="000000"/>
          <w:szCs w:val="26"/>
        </w:rPr>
        <w:t xml:space="preserve">          </w:t>
      </w:r>
      <w:r w:rsidR="00EC76C1" w:rsidRPr="00301D18">
        <w:rPr>
          <w:color w:val="000000"/>
          <w:szCs w:val="26"/>
        </w:rPr>
        <w:t>И.О.</w:t>
      </w:r>
      <w:r w:rsidR="009F1FCD" w:rsidRPr="00301D18">
        <w:rPr>
          <w:color w:val="000000"/>
          <w:szCs w:val="26"/>
        </w:rPr>
        <w:t xml:space="preserve"> </w:t>
      </w:r>
      <w:r w:rsidR="00EC76C1" w:rsidRPr="00301D18">
        <w:rPr>
          <w:color w:val="000000"/>
          <w:szCs w:val="26"/>
        </w:rPr>
        <w:t>Фамилия</w:t>
      </w:r>
    </w:p>
    <w:p w:rsidR="009F1FCD" w:rsidRPr="00301D18" w:rsidRDefault="009F1FCD" w:rsidP="006F7F8A">
      <w:pPr>
        <w:pStyle w:val="a5"/>
        <w:spacing w:before="240" w:after="240" w:line="240" w:lineRule="auto"/>
        <w:contextualSpacing/>
        <w:rPr>
          <w:color w:val="000000"/>
          <w:szCs w:val="26"/>
        </w:rPr>
      </w:pPr>
    </w:p>
    <w:p w:rsidR="007202D4" w:rsidRPr="008B0661" w:rsidRDefault="007202D4" w:rsidP="006F7F8A">
      <w:pPr>
        <w:contextualSpacing/>
        <w:jc w:val="both"/>
        <w:rPr>
          <w:color w:val="000000"/>
          <w:sz w:val="26"/>
          <w:szCs w:val="26"/>
        </w:rPr>
        <w:sectPr w:rsidR="007202D4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7FDA" w:rsidRPr="00022C5D" w:rsidRDefault="00657FDA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9" w:name="_Toc455755136"/>
      <w:r w:rsidRPr="00022C5D">
        <w:rPr>
          <w:rFonts w:ascii="Times New Roman" w:hAnsi="Times New Roman"/>
        </w:rPr>
        <w:lastRenderedPageBreak/>
        <w:t>Форма № 1.3.</w:t>
      </w:r>
      <w:r w:rsidR="00C92964" w:rsidRPr="00022C5D">
        <w:rPr>
          <w:rFonts w:ascii="Times New Roman" w:hAnsi="Times New Roman"/>
        </w:rPr>
        <w:t>2.</w:t>
      </w:r>
      <w:bookmarkEnd w:id="19"/>
    </w:p>
    <w:p w:rsidR="00657FDA" w:rsidRPr="00977482" w:rsidRDefault="00657FDA" w:rsidP="00657FD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20" w:name="_Toc455755137"/>
      <w:r w:rsidRPr="00977482">
        <w:rPr>
          <w:rFonts w:ascii="Times New Roman" w:hAnsi="Times New Roman"/>
          <w:i w:val="0"/>
          <w:sz w:val="24"/>
        </w:rPr>
        <w:t>ОБ ИЗМЕНЕНИИ ИСТОЧНИКА НАЧИСЛЕНИЯ ЗАРАБОТНОЙ ПЛАТЫ РАБОТНИКАМ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</w:t>
      </w:r>
      <w:bookmarkEnd w:id="20"/>
    </w:p>
    <w:p w:rsidR="00657FDA" w:rsidRPr="008B0661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8B0661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8B0661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8B0661" w:rsidRDefault="00657FDA" w:rsidP="00657FDA">
      <w:pPr>
        <w:contextualSpacing/>
        <w:rPr>
          <w:color w:val="000000"/>
          <w:sz w:val="26"/>
          <w:szCs w:val="26"/>
        </w:rPr>
      </w:pPr>
    </w:p>
    <w:p w:rsidR="00BF44B7" w:rsidRDefault="00BF44B7" w:rsidP="00BF44B7">
      <w:pPr>
        <w:contextualSpacing/>
        <w:jc w:val="center"/>
        <w:rPr>
          <w:b/>
          <w:bCs/>
          <w:color w:val="000000"/>
          <w:sz w:val="26"/>
          <w:szCs w:val="26"/>
        </w:rPr>
      </w:pPr>
    </w:p>
    <w:p w:rsidR="00657FDA" w:rsidRPr="008B0661" w:rsidRDefault="00657FDA" w:rsidP="004B3156">
      <w:pPr>
        <w:contextualSpacing/>
        <w:jc w:val="center"/>
        <w:rPr>
          <w:b/>
          <w:bCs/>
          <w:color w:val="000000"/>
          <w:sz w:val="26"/>
          <w:szCs w:val="26"/>
        </w:rPr>
      </w:pPr>
      <w:r w:rsidRPr="008B0661">
        <w:rPr>
          <w:b/>
          <w:bCs/>
          <w:color w:val="000000"/>
          <w:sz w:val="26"/>
          <w:szCs w:val="26"/>
        </w:rPr>
        <w:t>Об изменении источника начисления заработной платы</w:t>
      </w:r>
      <w:r w:rsidRPr="008B0661">
        <w:rPr>
          <w:color w:val="000000"/>
          <w:sz w:val="26"/>
          <w:szCs w:val="26"/>
        </w:rPr>
        <w:t xml:space="preserve"> </w:t>
      </w:r>
      <w:r w:rsidRPr="008B0661">
        <w:rPr>
          <w:b/>
          <w:bCs/>
          <w:color w:val="000000"/>
          <w:sz w:val="26"/>
          <w:szCs w:val="26"/>
        </w:rPr>
        <w:t>работник</w:t>
      </w:r>
      <w:r w:rsidR="005657AE">
        <w:rPr>
          <w:b/>
          <w:bCs/>
          <w:color w:val="000000"/>
          <w:sz w:val="26"/>
          <w:szCs w:val="26"/>
        </w:rPr>
        <w:t>ам НИУ ВШЭ</w:t>
      </w:r>
    </w:p>
    <w:p w:rsidR="00657FDA" w:rsidRPr="008B0661" w:rsidRDefault="00657FDA" w:rsidP="00657FDA">
      <w:pPr>
        <w:contextualSpacing/>
        <w:rPr>
          <w:b/>
          <w:bCs/>
          <w:color w:val="000000"/>
          <w:sz w:val="26"/>
          <w:szCs w:val="26"/>
        </w:rPr>
      </w:pPr>
    </w:p>
    <w:p w:rsidR="00657FDA" w:rsidRPr="008B0661" w:rsidRDefault="00657FDA" w:rsidP="00657FDA">
      <w:pPr>
        <w:contextualSpacing/>
        <w:rPr>
          <w:b/>
          <w:bCs/>
          <w:color w:val="000000"/>
          <w:sz w:val="26"/>
          <w:szCs w:val="26"/>
        </w:rPr>
      </w:pPr>
    </w:p>
    <w:p w:rsidR="00CE28E1" w:rsidRDefault="00657FDA" w:rsidP="00657FDA">
      <w:pPr>
        <w:spacing w:before="2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8B0661">
        <w:rPr>
          <w:color w:val="000000"/>
          <w:sz w:val="26"/>
          <w:szCs w:val="26"/>
        </w:rPr>
        <w:t xml:space="preserve">В </w:t>
      </w:r>
      <w:r w:rsidRPr="008B0661">
        <w:rPr>
          <w:rFonts w:eastAsia="Calibri"/>
          <w:sz w:val="26"/>
          <w:szCs w:val="26"/>
          <w:lang w:eastAsia="en-US"/>
        </w:rPr>
        <w:t xml:space="preserve">целях реализации Плана мероприятий по реализации программы повышения конкурентоспособности («дорожной карты») федерального государственного автономного образовательного учреждения высшего </w:t>
      </w:r>
    </w:p>
    <w:p w:rsidR="00657FDA" w:rsidRPr="008B0661" w:rsidRDefault="00657FDA" w:rsidP="00657FDA">
      <w:pPr>
        <w:spacing w:before="240"/>
        <w:contextualSpacing/>
        <w:jc w:val="both"/>
        <w:rPr>
          <w:i/>
          <w:color w:val="000000"/>
          <w:sz w:val="26"/>
          <w:szCs w:val="26"/>
        </w:rPr>
      </w:pPr>
      <w:r w:rsidRPr="008B0661">
        <w:rPr>
          <w:rFonts w:eastAsia="Calibri"/>
          <w:sz w:val="26"/>
          <w:szCs w:val="26"/>
          <w:lang w:eastAsia="en-US"/>
        </w:rPr>
        <w:t xml:space="preserve">образования «Национальный исследовательский университет «Высшая школа экономики» (далее - «дорожная карта»), мероприятие </w:t>
      </w:r>
      <w:r w:rsidRPr="008B0661">
        <w:rPr>
          <w:rFonts w:eastAsia="Calibri"/>
          <w:i/>
          <w:sz w:val="26"/>
          <w:szCs w:val="26"/>
          <w:lang w:eastAsia="en-US"/>
        </w:rPr>
        <w:t>&lt;указывается трехзначный номер и полное название мероприятия «дорожной карты»&gt;</w:t>
      </w:r>
    </w:p>
    <w:p w:rsidR="00657FDA" w:rsidRPr="008B0661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657FDA" w:rsidRPr="008B0661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8B0661">
        <w:rPr>
          <w:color w:val="000000"/>
          <w:sz w:val="26"/>
          <w:szCs w:val="26"/>
        </w:rPr>
        <w:t>ПРИКАЗЫВАЮ:</w:t>
      </w:r>
    </w:p>
    <w:p w:rsidR="00657FDA" w:rsidRPr="008B0661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657FDA" w:rsidRPr="001F142F" w:rsidRDefault="00657FDA" w:rsidP="00657FDA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Cs/>
          <w:color w:val="000000"/>
          <w:szCs w:val="26"/>
        </w:rPr>
      </w:pPr>
      <w:proofErr w:type="gramStart"/>
      <w:r w:rsidRPr="008B0661">
        <w:rPr>
          <w:color w:val="000000"/>
          <w:szCs w:val="26"/>
        </w:rPr>
        <w:t>Изменить источник начисления заработной платы и производить начисление заработной платы</w:t>
      </w:r>
      <w:r w:rsidRPr="008B0661">
        <w:rPr>
          <w:bCs/>
          <w:i/>
          <w:iCs/>
          <w:color w:val="000000"/>
          <w:szCs w:val="26"/>
        </w:rPr>
        <w:t xml:space="preserve"> </w:t>
      </w:r>
      <w:r w:rsidRPr="008B0661">
        <w:rPr>
          <w:bCs/>
          <w:iCs/>
          <w:color w:val="000000"/>
          <w:szCs w:val="26"/>
        </w:rPr>
        <w:t>с</w:t>
      </w:r>
      <w:r w:rsidRPr="008B0661">
        <w:rPr>
          <w:bCs/>
          <w:i/>
          <w:iCs/>
          <w:color w:val="000000"/>
          <w:szCs w:val="26"/>
        </w:rPr>
        <w:t xml:space="preserve"> &lt;</w:t>
      </w:r>
      <w:r w:rsidRPr="008B0661">
        <w:rPr>
          <w:i/>
          <w:color w:val="000000"/>
          <w:szCs w:val="26"/>
        </w:rPr>
        <w:t>число месяц год</w:t>
      </w:r>
      <w:r w:rsidRPr="008B0661">
        <w:rPr>
          <w:b/>
          <w:bCs/>
          <w:color w:val="000000"/>
          <w:szCs w:val="26"/>
        </w:rPr>
        <w:t xml:space="preserve">&gt; </w:t>
      </w:r>
      <w:r w:rsidRPr="008B0661">
        <w:rPr>
          <w:bCs/>
          <w:iCs/>
          <w:color w:val="000000"/>
          <w:szCs w:val="26"/>
        </w:rPr>
        <w:t xml:space="preserve">по </w:t>
      </w:r>
      <w:r w:rsidRPr="008B0661">
        <w:rPr>
          <w:bCs/>
          <w:i/>
          <w:iCs/>
          <w:color w:val="000000"/>
          <w:szCs w:val="26"/>
        </w:rPr>
        <w:t>&lt;</w:t>
      </w:r>
      <w:r w:rsidRPr="008B0661">
        <w:rPr>
          <w:i/>
          <w:color w:val="000000"/>
          <w:szCs w:val="26"/>
        </w:rPr>
        <w:t>число месяц год</w:t>
      </w:r>
      <w:r w:rsidRPr="008B0661">
        <w:rPr>
          <w:b/>
          <w:bCs/>
          <w:color w:val="000000"/>
          <w:szCs w:val="26"/>
        </w:rPr>
        <w:t xml:space="preserve">&gt; </w:t>
      </w:r>
      <w:r w:rsidRPr="008B0661">
        <w:rPr>
          <w:color w:val="000000"/>
          <w:szCs w:val="26"/>
        </w:rPr>
        <w:t>работник</w:t>
      </w:r>
      <w:r w:rsidR="001F142F">
        <w:rPr>
          <w:color w:val="000000"/>
          <w:szCs w:val="26"/>
        </w:rPr>
        <w:t>ам НИУ ВШЭ</w:t>
      </w:r>
      <w:r w:rsidRPr="00E94198">
        <w:rPr>
          <w:b/>
          <w:bCs/>
          <w:color w:val="000000"/>
          <w:szCs w:val="26"/>
        </w:rPr>
        <w:t xml:space="preserve"> </w:t>
      </w:r>
      <w:r w:rsidRPr="00E94198">
        <w:rPr>
          <w:rFonts w:eastAsia="Calibri"/>
          <w:bCs/>
          <w:iCs/>
          <w:color w:val="000000"/>
          <w:szCs w:val="26"/>
        </w:rPr>
        <w:t>из</w:t>
      </w:r>
      <w:r w:rsidRPr="00E94198">
        <w:rPr>
          <w:rFonts w:eastAsia="Calibri"/>
          <w:color w:val="000000"/>
          <w:szCs w:val="26"/>
        </w:rPr>
        <w:t xml:space="preserve">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в соответствии с п. 1 &lt;</w:t>
      </w:r>
      <w:r w:rsidRPr="004B72B6">
        <w:rPr>
          <w:rFonts w:eastAsia="Calibri"/>
          <w:i/>
          <w:color w:val="000000"/>
          <w:szCs w:val="26"/>
        </w:rPr>
        <w:t xml:space="preserve">указывается литера (а-з), соответствующая мероприятию согласно </w:t>
      </w:r>
      <w:r w:rsidR="004D1CB8">
        <w:rPr>
          <w:rFonts w:eastAsia="Calibri"/>
          <w:i/>
          <w:color w:val="000000"/>
          <w:szCs w:val="26"/>
        </w:rPr>
        <w:t>п</w:t>
      </w:r>
      <w:r w:rsidRPr="004B72B6">
        <w:rPr>
          <w:rFonts w:eastAsia="Calibri"/>
          <w:i/>
          <w:color w:val="000000"/>
          <w:szCs w:val="26"/>
        </w:rPr>
        <w:t>остановлению №211</w:t>
      </w:r>
      <w:r w:rsidRPr="004D5666">
        <w:rPr>
          <w:rFonts w:eastAsia="Calibri"/>
          <w:color w:val="000000"/>
          <w:szCs w:val="26"/>
        </w:rPr>
        <w:t>&gt; Правил распределения и предоставления субсидий на государственную поддержку</w:t>
      </w:r>
      <w:proofErr w:type="gramEnd"/>
      <w:r w:rsidRPr="004D5666">
        <w:rPr>
          <w:rFonts w:eastAsia="Calibri"/>
          <w:color w:val="000000"/>
          <w:szCs w:val="26"/>
        </w:rPr>
        <w:t xml:space="preserve"> </w:t>
      </w:r>
      <w:proofErr w:type="gramStart"/>
      <w:r w:rsidRPr="004D5666">
        <w:rPr>
          <w:rFonts w:eastAsia="Calibri"/>
          <w:color w:val="000000"/>
          <w:szCs w:val="26"/>
        </w:rPr>
        <w:t xml:space="preserve">ведущих университетов Российской Федерации в целях повышения их конкурентоспособности среди ведущих мировых научно-образовательных центров, утвержденных </w:t>
      </w:r>
      <w:r w:rsidR="004D1CB8">
        <w:rPr>
          <w:rFonts w:eastAsia="Calibri"/>
          <w:color w:val="000000"/>
          <w:szCs w:val="26"/>
        </w:rPr>
        <w:t>п</w:t>
      </w:r>
      <w:r w:rsidRPr="00511DB9">
        <w:rPr>
          <w:rFonts w:eastAsia="Calibri"/>
          <w:color w:val="000000"/>
          <w:szCs w:val="26"/>
        </w:rPr>
        <w:t>остановлением Правительства РФ от 16</w:t>
      </w:r>
      <w:r w:rsidR="004D1CB8">
        <w:rPr>
          <w:rFonts w:eastAsia="Calibri"/>
          <w:color w:val="000000"/>
          <w:szCs w:val="26"/>
        </w:rPr>
        <w:t>.03.</w:t>
      </w:r>
      <w:r w:rsidRPr="00511DB9">
        <w:rPr>
          <w:rFonts w:eastAsia="Calibri"/>
          <w:color w:val="000000"/>
          <w:szCs w:val="26"/>
        </w:rPr>
        <w:t xml:space="preserve">2013г. № 211 </w:t>
      </w:r>
      <w:r w:rsidR="001F142F" w:rsidRPr="00441C8B">
        <w:rPr>
          <w:b/>
          <w:i/>
          <w:iCs/>
          <w:color w:val="000000"/>
          <w:szCs w:val="26"/>
        </w:rPr>
        <w:t>(</w:t>
      </w:r>
      <w:r w:rsidR="001F142F" w:rsidRPr="00441C8B">
        <w:rPr>
          <w:b/>
          <w:iCs/>
          <w:color w:val="000000"/>
          <w:szCs w:val="26"/>
        </w:rPr>
        <w:t>51900ППК</w:t>
      </w:r>
      <w:r w:rsidR="001F142F" w:rsidRPr="00441C8B">
        <w:rPr>
          <w:b/>
          <w:color w:val="000000"/>
          <w:szCs w:val="26"/>
        </w:rPr>
        <w:t xml:space="preserve"> </w:t>
      </w:r>
      <w:r w:rsidR="001F142F" w:rsidRPr="00136DA5">
        <w:rPr>
          <w:b/>
          <w:color w:val="000000"/>
          <w:szCs w:val="26"/>
        </w:rPr>
        <w:t xml:space="preserve">-  </w:t>
      </w:r>
      <w:r w:rsidR="001F142F" w:rsidRPr="006F7B15">
        <w:rPr>
          <w:b/>
          <w:bCs/>
          <w:i/>
          <w:iCs/>
          <w:color w:val="000000"/>
          <w:szCs w:val="26"/>
        </w:rPr>
        <w:t>&lt;</w:t>
      </w:r>
      <w:r w:rsidR="001F142F" w:rsidRPr="006F7B15">
        <w:rPr>
          <w:b/>
          <w:i/>
          <w:iCs/>
          <w:color w:val="000000"/>
          <w:szCs w:val="26"/>
        </w:rPr>
        <w:t>код договора в системе ИС-ПРО</w:t>
      </w:r>
      <w:r w:rsidR="001F142F" w:rsidRPr="006F7B15">
        <w:rPr>
          <w:b/>
          <w:bCs/>
          <w:i/>
          <w:color w:val="000000"/>
          <w:szCs w:val="26"/>
        </w:rPr>
        <w:t>.</w:t>
      </w:r>
      <w:proofErr w:type="gramEnd"/>
      <w:r w:rsidR="001F142F" w:rsidRPr="008F317C">
        <w:rPr>
          <w:b/>
          <w:bCs/>
          <w:color w:val="000000"/>
          <w:szCs w:val="26"/>
        </w:rPr>
        <w:t>&gt; -</w:t>
      </w:r>
      <w:r w:rsidR="001F142F" w:rsidRPr="008F317C">
        <w:rPr>
          <w:b/>
          <w:color w:val="000000"/>
          <w:szCs w:val="26"/>
        </w:rPr>
        <w:t>&lt;</w:t>
      </w:r>
      <w:proofErr w:type="gramStart"/>
      <w:r w:rsidR="001F142F" w:rsidRPr="008F317C">
        <w:rPr>
          <w:b/>
          <w:i/>
          <w:color w:val="000000"/>
          <w:szCs w:val="26"/>
        </w:rPr>
        <w:t>Код мероприятия дорожной карты</w:t>
      </w:r>
      <w:r w:rsidR="001F142F" w:rsidRPr="00D0400E">
        <w:rPr>
          <w:b/>
          <w:color w:val="000000"/>
          <w:szCs w:val="26"/>
        </w:rPr>
        <w:t>&gt;</w:t>
      </w:r>
      <w:r w:rsidR="001F142F" w:rsidRPr="00862D75">
        <w:rPr>
          <w:rStyle w:val="af4"/>
          <w:color w:val="000000"/>
          <w:szCs w:val="26"/>
        </w:rPr>
        <w:footnoteReference w:id="12"/>
      </w:r>
      <w:r w:rsidR="001F142F" w:rsidRPr="00D0400E">
        <w:rPr>
          <w:b/>
          <w:color w:val="000000"/>
          <w:szCs w:val="26"/>
        </w:rPr>
        <w:t xml:space="preserve"> -</w:t>
      </w:r>
      <w:r w:rsidR="001F142F" w:rsidRPr="007E76C0">
        <w:rPr>
          <w:b/>
          <w:bCs/>
          <w:color w:val="000000"/>
          <w:szCs w:val="26"/>
        </w:rPr>
        <w:t xml:space="preserve"> </w:t>
      </w:r>
      <w:r w:rsidR="001F142F" w:rsidRPr="00A53300">
        <w:rPr>
          <w:b/>
          <w:bCs/>
          <w:color w:val="000000"/>
          <w:szCs w:val="26"/>
        </w:rPr>
        <w:t>-</w:t>
      </w:r>
      <w:r w:rsidR="001F142F" w:rsidRPr="00572ABA">
        <w:rPr>
          <w:b/>
          <w:color w:val="000000"/>
          <w:szCs w:val="26"/>
        </w:rPr>
        <w:t>&lt;</w:t>
      </w:r>
      <w:r w:rsidR="001F142F" w:rsidRPr="00572ABA">
        <w:rPr>
          <w:b/>
          <w:i/>
          <w:color w:val="000000"/>
          <w:szCs w:val="26"/>
        </w:rPr>
        <w:t>Код направления расходования средств субсидии</w:t>
      </w:r>
      <w:r w:rsidR="001F142F" w:rsidRPr="00301D18">
        <w:rPr>
          <w:b/>
          <w:color w:val="000000"/>
          <w:szCs w:val="26"/>
        </w:rPr>
        <w:t xml:space="preserve">&gt; </w:t>
      </w:r>
      <w:r w:rsidR="001F142F" w:rsidRPr="00301D18">
        <w:rPr>
          <w:b/>
          <w:bCs/>
          <w:color w:val="000000"/>
          <w:szCs w:val="26"/>
        </w:rPr>
        <w:t>&lt;</w:t>
      </w:r>
      <w:r w:rsidR="001F142F" w:rsidRPr="00301D18">
        <w:rPr>
          <w:b/>
          <w:bCs/>
          <w:i/>
          <w:color w:val="000000"/>
          <w:szCs w:val="26"/>
        </w:rPr>
        <w:t>шифр подразделения</w:t>
      </w:r>
      <w:r w:rsidR="001F142F" w:rsidRPr="00301D18">
        <w:rPr>
          <w:b/>
          <w:bCs/>
          <w:color w:val="000000"/>
          <w:szCs w:val="26"/>
        </w:rPr>
        <w:t>&gt; - ст. 211</w:t>
      </w:r>
      <w:r w:rsidR="001F142F" w:rsidRPr="00301D18">
        <w:rPr>
          <w:b/>
          <w:i/>
          <w:iCs/>
          <w:color w:val="000000"/>
          <w:szCs w:val="26"/>
        </w:rPr>
        <w:t>)</w:t>
      </w:r>
      <w:r w:rsidR="001F142F" w:rsidRPr="00862C3B">
        <w:rPr>
          <w:rStyle w:val="af4"/>
          <w:iCs/>
          <w:color w:val="000000"/>
          <w:szCs w:val="26"/>
        </w:rPr>
        <w:footnoteReference w:id="13"/>
      </w:r>
      <w:r w:rsidR="00DE302C">
        <w:rPr>
          <w:iCs/>
          <w:color w:val="000000"/>
          <w:szCs w:val="26"/>
        </w:rPr>
        <w:t>,</w:t>
      </w:r>
      <w:r w:rsidR="001F142F">
        <w:rPr>
          <w:b/>
          <w:i/>
          <w:iCs/>
          <w:color w:val="000000"/>
          <w:szCs w:val="26"/>
        </w:rPr>
        <w:t xml:space="preserve"> </w:t>
      </w:r>
      <w:r w:rsidRPr="00301D18">
        <w:rPr>
          <w:rFonts w:eastAsia="Calibri"/>
          <w:color w:val="000000"/>
          <w:szCs w:val="26"/>
        </w:rPr>
        <w:t>согласно списку (приложение)</w:t>
      </w:r>
      <w:r w:rsidR="00792B07">
        <w:rPr>
          <w:rFonts w:eastAsia="Calibri"/>
          <w:color w:val="000000"/>
          <w:szCs w:val="26"/>
        </w:rPr>
        <w:t>.</w:t>
      </w:r>
      <w:proofErr w:type="gramEnd"/>
    </w:p>
    <w:p w:rsidR="00657FDA" w:rsidRDefault="00657FDA" w:rsidP="00657FD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D86475" w:rsidRDefault="00D86475" w:rsidP="00657FD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D86475" w:rsidRPr="00301D18" w:rsidRDefault="00D86475" w:rsidP="00657FD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657FDA" w:rsidRPr="00301D18" w:rsidRDefault="00657FDA" w:rsidP="00657FDA">
      <w:pPr>
        <w:pStyle w:val="a5"/>
        <w:spacing w:before="240" w:after="240" w:line="240" w:lineRule="auto"/>
        <w:contextualSpacing/>
        <w:rPr>
          <w:color w:val="000000"/>
          <w:szCs w:val="26"/>
        </w:rPr>
      </w:pPr>
      <w:r w:rsidRPr="00301D18">
        <w:rPr>
          <w:color w:val="000000"/>
          <w:szCs w:val="26"/>
        </w:rPr>
        <w:t>Должность</w:t>
      </w:r>
      <w:r w:rsidRPr="00301D18">
        <w:rPr>
          <w:color w:val="000000"/>
          <w:szCs w:val="26"/>
        </w:rPr>
        <w:tab/>
      </w:r>
      <w:r w:rsidRPr="00301D18">
        <w:rPr>
          <w:color w:val="000000"/>
          <w:szCs w:val="26"/>
        </w:rPr>
        <w:tab/>
      </w:r>
      <w:r w:rsidRPr="00301D18">
        <w:rPr>
          <w:color w:val="000000"/>
          <w:szCs w:val="26"/>
        </w:rPr>
        <w:tab/>
      </w:r>
      <w:r w:rsidRPr="00301D18">
        <w:rPr>
          <w:color w:val="000000"/>
          <w:szCs w:val="26"/>
        </w:rPr>
        <w:tab/>
      </w:r>
      <w:r w:rsidRPr="00301D18">
        <w:rPr>
          <w:color w:val="000000"/>
          <w:szCs w:val="26"/>
        </w:rPr>
        <w:tab/>
      </w:r>
      <w:r w:rsidRPr="00301D18">
        <w:rPr>
          <w:color w:val="000000"/>
          <w:szCs w:val="26"/>
        </w:rPr>
        <w:tab/>
      </w:r>
      <w:r w:rsidRPr="00301D18">
        <w:rPr>
          <w:color w:val="000000"/>
          <w:szCs w:val="26"/>
        </w:rPr>
        <w:tab/>
      </w:r>
      <w:r w:rsidRPr="00301D18">
        <w:rPr>
          <w:color w:val="000000"/>
          <w:szCs w:val="26"/>
        </w:rPr>
        <w:tab/>
      </w:r>
      <w:r w:rsidRPr="00301D18">
        <w:rPr>
          <w:color w:val="000000"/>
          <w:szCs w:val="26"/>
        </w:rPr>
        <w:tab/>
        <w:t xml:space="preserve">    </w:t>
      </w:r>
      <w:r w:rsidR="00332E7F">
        <w:rPr>
          <w:color w:val="000000"/>
          <w:szCs w:val="26"/>
        </w:rPr>
        <w:t xml:space="preserve">          </w:t>
      </w:r>
      <w:r w:rsidRPr="00301D18">
        <w:rPr>
          <w:color w:val="000000"/>
          <w:szCs w:val="26"/>
        </w:rPr>
        <w:t>И.О. Фамилия</w:t>
      </w:r>
    </w:p>
    <w:p w:rsidR="00FE24A1" w:rsidRPr="004B3156" w:rsidRDefault="00792B07" w:rsidP="00FE24A1">
      <w:pPr>
        <w:pStyle w:val="3"/>
        <w:spacing w:after="60"/>
        <w:rPr>
          <w:rFonts w:cs="Arial"/>
          <w:bCs w:val="0"/>
          <w:sz w:val="24"/>
        </w:rPr>
      </w:pPr>
      <w:bookmarkStart w:id="21" w:name="_Toc455755138"/>
      <w:r w:rsidRPr="004B3156">
        <w:rPr>
          <w:rFonts w:cs="Arial"/>
          <w:bCs w:val="0"/>
          <w:sz w:val="24"/>
        </w:rPr>
        <w:lastRenderedPageBreak/>
        <w:t>Приложение к приказу об изменении источника начисления заработной платы работникам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</w:t>
      </w:r>
      <w:r w:rsidR="00FE24A1" w:rsidRPr="004B3156">
        <w:rPr>
          <w:rFonts w:cs="Arial"/>
          <w:bCs w:val="0"/>
          <w:sz w:val="24"/>
        </w:rPr>
        <w:t xml:space="preserve"> (</w:t>
      </w:r>
      <w:r w:rsidR="003A6E9D" w:rsidRPr="004B3156">
        <w:rPr>
          <w:rFonts w:cs="Arial"/>
          <w:bCs w:val="0"/>
          <w:sz w:val="24"/>
        </w:rPr>
        <w:t xml:space="preserve">к форме приказа </w:t>
      </w:r>
      <w:r w:rsidRPr="004B3156">
        <w:rPr>
          <w:rFonts w:cs="Arial"/>
          <w:bCs w:val="0"/>
          <w:sz w:val="24"/>
        </w:rPr>
        <w:t>1.3</w:t>
      </w:r>
      <w:r w:rsidR="00FE24A1" w:rsidRPr="004B3156">
        <w:rPr>
          <w:rFonts w:cs="Arial"/>
          <w:bCs w:val="0"/>
          <w:sz w:val="24"/>
        </w:rPr>
        <w:t>.2.)</w:t>
      </w:r>
      <w:bookmarkEnd w:id="21"/>
    </w:p>
    <w:p w:rsidR="00FE24A1" w:rsidRPr="00C92964" w:rsidRDefault="00FE24A1" w:rsidP="00FE24A1">
      <w:pPr>
        <w:rPr>
          <w:szCs w:val="20"/>
        </w:rPr>
      </w:pPr>
    </w:p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FE24A1" w:rsidRPr="00C92964" w:rsidTr="00914528">
        <w:trPr>
          <w:trHeight w:val="1440"/>
          <w:jc w:val="right"/>
        </w:trPr>
        <w:tc>
          <w:tcPr>
            <w:tcW w:w="3882" w:type="dxa"/>
          </w:tcPr>
          <w:p w:rsidR="00FE24A1" w:rsidRPr="00C92964" w:rsidRDefault="00FE24A1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6"/>
              </w:rPr>
              <w:t xml:space="preserve">Приложение </w:t>
            </w:r>
          </w:p>
          <w:p w:rsidR="00FE24A1" w:rsidRPr="00C92964" w:rsidRDefault="00FE24A1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к приказу НИУ ВШЭ</w:t>
            </w:r>
          </w:p>
          <w:p w:rsidR="00FE24A1" w:rsidRPr="00C92964" w:rsidRDefault="00FE24A1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от_____________ №_________</w:t>
            </w:r>
          </w:p>
          <w:p w:rsidR="00FE24A1" w:rsidRPr="00C92964" w:rsidRDefault="00FE24A1" w:rsidP="00914528">
            <w:pPr>
              <w:rPr>
                <w:sz w:val="26"/>
                <w:szCs w:val="26"/>
              </w:rPr>
            </w:pPr>
          </w:p>
        </w:tc>
      </w:tr>
    </w:tbl>
    <w:p w:rsidR="00FE24A1" w:rsidRPr="00C92964" w:rsidRDefault="00FE24A1" w:rsidP="00FE24A1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FE24A1" w:rsidRPr="00C92964" w:rsidRDefault="00FE24A1" w:rsidP="00FE24A1">
      <w:pPr>
        <w:tabs>
          <w:tab w:val="left" w:pos="5643"/>
          <w:tab w:val="left" w:pos="7068"/>
        </w:tabs>
        <w:spacing w:line="276" w:lineRule="auto"/>
        <w:jc w:val="center"/>
        <w:rPr>
          <w:b/>
          <w:iCs/>
          <w:color w:val="000000"/>
          <w:sz w:val="26"/>
          <w:szCs w:val="26"/>
        </w:rPr>
      </w:pPr>
      <w:r w:rsidRPr="00C92964">
        <w:rPr>
          <w:b/>
          <w:iCs/>
          <w:color w:val="000000"/>
          <w:sz w:val="26"/>
          <w:szCs w:val="26"/>
        </w:rPr>
        <w:t>Список работников</w:t>
      </w:r>
    </w:p>
    <w:p w:rsidR="00FE24A1" w:rsidRPr="00C92964" w:rsidRDefault="00FE24A1" w:rsidP="00FE24A1">
      <w:pPr>
        <w:tabs>
          <w:tab w:val="left" w:pos="5643"/>
          <w:tab w:val="left" w:pos="7068"/>
        </w:tabs>
        <w:spacing w:line="276" w:lineRule="auto"/>
        <w:jc w:val="center"/>
        <w:rPr>
          <w:iCs/>
          <w:color w:val="000000"/>
          <w:sz w:val="26"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2127"/>
        <w:gridCol w:w="1984"/>
        <w:gridCol w:w="1843"/>
      </w:tblGrid>
      <w:tr w:rsidR="00FE24A1" w:rsidRPr="00C92964" w:rsidTr="00914528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val="en-US" w:eastAsia="en-US"/>
              </w:rPr>
              <w:t>№</w:t>
            </w:r>
          </w:p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92964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C92964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Подразделение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843" w:type="dxa"/>
            <w:shd w:val="clear" w:color="auto" w:fill="FFFFFF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vertAlign w:val="superscript"/>
                <w:lang w:val="en-US"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Сумма, рублей в месяц</w:t>
            </w:r>
            <w:r>
              <w:rPr>
                <w:rStyle w:val="af4"/>
                <w:rFonts w:eastAsia="Calibri"/>
                <w:sz w:val="26"/>
                <w:szCs w:val="26"/>
                <w:lang w:eastAsia="en-US"/>
              </w:rPr>
              <w:footnoteReference w:id="14"/>
            </w:r>
          </w:p>
        </w:tc>
      </w:tr>
      <w:tr w:rsidR="00FE24A1" w:rsidRPr="00C92964" w:rsidTr="00914528">
        <w:trPr>
          <w:trHeight w:val="261"/>
        </w:trPr>
        <w:tc>
          <w:tcPr>
            <w:tcW w:w="992" w:type="dxa"/>
            <w:shd w:val="clear" w:color="auto" w:fill="FFFFFF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E24A1" w:rsidRPr="00C92964" w:rsidTr="00914528">
        <w:trPr>
          <w:trHeight w:val="453"/>
        </w:trPr>
        <w:tc>
          <w:tcPr>
            <w:tcW w:w="992" w:type="dxa"/>
            <w:shd w:val="clear" w:color="auto" w:fill="FFFFFF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E24A1" w:rsidRPr="00C92964" w:rsidTr="00914528">
        <w:trPr>
          <w:trHeight w:val="4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E24A1" w:rsidRPr="00C92964" w:rsidRDefault="00FE24A1" w:rsidP="00FE24A1">
      <w:pPr>
        <w:spacing w:after="120" w:line="276" w:lineRule="auto"/>
        <w:ind w:firstLine="709"/>
        <w:jc w:val="both"/>
        <w:rPr>
          <w:color w:val="000000"/>
          <w:sz w:val="26"/>
          <w:szCs w:val="26"/>
        </w:rPr>
      </w:pPr>
    </w:p>
    <w:p w:rsidR="004B3156" w:rsidRDefault="004B3156">
      <w:pPr>
        <w:rPr>
          <w:b/>
          <w:bCs/>
          <w:i/>
          <w:iCs/>
          <w:sz w:val="28"/>
          <w:szCs w:val="28"/>
        </w:rPr>
      </w:pPr>
      <w:r>
        <w:br w:type="page"/>
      </w:r>
    </w:p>
    <w:p w:rsidR="00EB3B17" w:rsidRPr="00022C5D" w:rsidRDefault="00EB3B17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22" w:name="_Toc455755139"/>
      <w:r w:rsidRPr="00022C5D">
        <w:rPr>
          <w:rFonts w:ascii="Times New Roman" w:hAnsi="Times New Roman"/>
        </w:rPr>
        <w:lastRenderedPageBreak/>
        <w:t>Форма №</w:t>
      </w:r>
      <w:r w:rsidR="004A3D45" w:rsidRPr="00022C5D">
        <w:rPr>
          <w:rFonts w:ascii="Times New Roman" w:hAnsi="Times New Roman"/>
        </w:rPr>
        <w:t xml:space="preserve"> 1.4</w:t>
      </w:r>
      <w:r w:rsidR="00C92964" w:rsidRPr="00022C5D">
        <w:rPr>
          <w:rFonts w:ascii="Times New Roman" w:hAnsi="Times New Roman"/>
        </w:rPr>
        <w:t>.1.</w:t>
      </w:r>
      <w:bookmarkEnd w:id="22"/>
    </w:p>
    <w:p w:rsidR="00EB3B17" w:rsidRPr="00977482" w:rsidRDefault="00EB3B17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23" w:name="_Toc455755140"/>
      <w:r w:rsidRPr="00977482">
        <w:rPr>
          <w:rFonts w:ascii="Times New Roman" w:hAnsi="Times New Roman"/>
          <w:i w:val="0"/>
          <w:sz w:val="24"/>
        </w:rPr>
        <w:t>ОБ ИЗМЕНЕНИИ ИСТОЧНИКА ФИНАНСИРОВАНИЯ ПО ИНЫМ ОСНОВАНИЯМ (НАПРАВЛЕНИЯМ)</w:t>
      </w:r>
      <w:r w:rsidR="00760905" w:rsidRPr="00341D17">
        <w:rPr>
          <w:sz w:val="24"/>
          <w:vertAlign w:val="superscript"/>
        </w:rPr>
        <w:footnoteReference w:id="15"/>
      </w:r>
      <w:r w:rsidR="00442A9D" w:rsidRPr="00977482">
        <w:rPr>
          <w:rFonts w:ascii="Times New Roman" w:hAnsi="Times New Roman"/>
          <w:i w:val="0"/>
          <w:sz w:val="24"/>
        </w:rPr>
        <w:t xml:space="preserve"> (</w:t>
      </w:r>
      <w:r w:rsidR="00BF44B7">
        <w:rPr>
          <w:rFonts w:ascii="Times New Roman" w:hAnsi="Times New Roman"/>
          <w:i w:val="0"/>
          <w:sz w:val="24"/>
        </w:rPr>
        <w:t xml:space="preserve">при </w:t>
      </w:r>
      <w:r w:rsidR="00442A9D" w:rsidRPr="00977482">
        <w:rPr>
          <w:rFonts w:ascii="Times New Roman" w:hAnsi="Times New Roman"/>
          <w:i w:val="0"/>
          <w:sz w:val="24"/>
        </w:rPr>
        <w:t>оформл</w:t>
      </w:r>
      <w:r w:rsidR="00BF44B7">
        <w:rPr>
          <w:rFonts w:ascii="Times New Roman" w:hAnsi="Times New Roman"/>
          <w:i w:val="0"/>
          <w:sz w:val="24"/>
        </w:rPr>
        <w:t>ении приказа</w:t>
      </w:r>
      <w:r w:rsidR="00442A9D" w:rsidRPr="00977482">
        <w:rPr>
          <w:rFonts w:ascii="Times New Roman" w:hAnsi="Times New Roman"/>
          <w:i w:val="0"/>
          <w:sz w:val="24"/>
        </w:rPr>
        <w:t xml:space="preserve"> на одного работника)</w:t>
      </w:r>
      <w:bookmarkEnd w:id="23"/>
    </w:p>
    <w:p w:rsidR="00EB3B17" w:rsidRPr="008B0661" w:rsidRDefault="00EB3B17" w:rsidP="006F7F8A">
      <w:pPr>
        <w:contextualSpacing/>
        <w:rPr>
          <w:color w:val="000000"/>
          <w:sz w:val="26"/>
          <w:szCs w:val="26"/>
        </w:rPr>
      </w:pPr>
    </w:p>
    <w:p w:rsidR="00EB3B17" w:rsidRPr="008B0661" w:rsidRDefault="00EB3B17" w:rsidP="006F7F8A">
      <w:pPr>
        <w:contextualSpacing/>
        <w:rPr>
          <w:color w:val="000000"/>
          <w:sz w:val="26"/>
          <w:szCs w:val="26"/>
        </w:rPr>
      </w:pPr>
    </w:p>
    <w:p w:rsidR="00EB3B17" w:rsidRPr="008B0661" w:rsidRDefault="00EB3B17" w:rsidP="006F7F8A">
      <w:pPr>
        <w:contextualSpacing/>
        <w:rPr>
          <w:color w:val="000000"/>
          <w:sz w:val="26"/>
          <w:szCs w:val="26"/>
        </w:rPr>
      </w:pPr>
    </w:p>
    <w:p w:rsidR="00EB3B17" w:rsidRPr="008B0661" w:rsidRDefault="00EB3B17" w:rsidP="006F7F8A">
      <w:pPr>
        <w:contextualSpacing/>
        <w:rPr>
          <w:color w:val="000000"/>
          <w:sz w:val="26"/>
          <w:szCs w:val="26"/>
        </w:rPr>
      </w:pPr>
    </w:p>
    <w:p w:rsidR="00EB3B17" w:rsidRPr="008B0661" w:rsidRDefault="00EB3B17" w:rsidP="006F7F8A">
      <w:pPr>
        <w:contextualSpacing/>
        <w:rPr>
          <w:color w:val="000000"/>
          <w:sz w:val="26"/>
          <w:szCs w:val="26"/>
        </w:rPr>
      </w:pPr>
    </w:p>
    <w:p w:rsidR="00EB3B17" w:rsidRDefault="00EB3B17" w:rsidP="006F7F8A">
      <w:pPr>
        <w:contextualSpacing/>
        <w:rPr>
          <w:color w:val="000000"/>
          <w:sz w:val="26"/>
          <w:szCs w:val="26"/>
        </w:rPr>
      </w:pPr>
    </w:p>
    <w:p w:rsidR="00F81567" w:rsidRDefault="00F81567" w:rsidP="006F7F8A">
      <w:pPr>
        <w:contextualSpacing/>
        <w:rPr>
          <w:color w:val="000000"/>
          <w:sz w:val="26"/>
          <w:szCs w:val="26"/>
        </w:rPr>
      </w:pPr>
    </w:p>
    <w:p w:rsidR="00F81567" w:rsidRDefault="00F81567" w:rsidP="006F7F8A">
      <w:pPr>
        <w:contextualSpacing/>
        <w:rPr>
          <w:color w:val="000000"/>
          <w:sz w:val="26"/>
          <w:szCs w:val="26"/>
        </w:rPr>
      </w:pPr>
    </w:p>
    <w:p w:rsidR="00F81567" w:rsidRPr="00F81567" w:rsidRDefault="00F81567" w:rsidP="006F7F8A">
      <w:pPr>
        <w:contextualSpacing/>
        <w:rPr>
          <w:color w:val="000000"/>
          <w:sz w:val="26"/>
          <w:szCs w:val="26"/>
        </w:rPr>
      </w:pPr>
    </w:p>
    <w:p w:rsidR="00EB3B17" w:rsidRPr="00F81567" w:rsidRDefault="00EB3B17" w:rsidP="006F7F8A">
      <w:pPr>
        <w:contextualSpacing/>
        <w:rPr>
          <w:b/>
          <w:bCs/>
          <w:color w:val="000000"/>
          <w:sz w:val="26"/>
          <w:szCs w:val="26"/>
        </w:rPr>
      </w:pPr>
    </w:p>
    <w:p w:rsidR="00EB3B17" w:rsidRPr="00760905" w:rsidRDefault="00EB3B17" w:rsidP="006F7F8A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F81567">
        <w:rPr>
          <w:b/>
          <w:bCs/>
          <w:color w:val="000000"/>
          <w:sz w:val="26"/>
          <w:szCs w:val="26"/>
        </w:rPr>
        <w:t>Об изменении источника начисления заработной платы</w:t>
      </w:r>
      <w:r w:rsidRPr="005555B7">
        <w:rPr>
          <w:color w:val="000000"/>
          <w:sz w:val="26"/>
          <w:szCs w:val="26"/>
        </w:rPr>
        <w:t xml:space="preserve"> </w:t>
      </w:r>
      <w:r w:rsidRPr="005555B7">
        <w:rPr>
          <w:b/>
          <w:bCs/>
          <w:color w:val="000000"/>
          <w:sz w:val="26"/>
          <w:szCs w:val="26"/>
        </w:rPr>
        <w:t>работник</w:t>
      </w:r>
      <w:r w:rsidR="00760905">
        <w:rPr>
          <w:b/>
          <w:bCs/>
          <w:color w:val="000000"/>
          <w:sz w:val="26"/>
          <w:szCs w:val="26"/>
        </w:rPr>
        <w:t>у</w:t>
      </w:r>
      <w:r w:rsidRPr="00E94198">
        <w:rPr>
          <w:b/>
          <w:bCs/>
          <w:color w:val="000000"/>
          <w:sz w:val="26"/>
          <w:szCs w:val="26"/>
        </w:rPr>
        <w:t xml:space="preserve"> </w:t>
      </w:r>
      <w:r w:rsidR="00AF601A" w:rsidRPr="004B72B6">
        <w:rPr>
          <w:bCs/>
          <w:i/>
          <w:color w:val="000000"/>
          <w:sz w:val="26"/>
          <w:szCs w:val="26"/>
        </w:rPr>
        <w:t>&lt;наименование подразделения</w:t>
      </w:r>
      <w:r w:rsidR="00AF601A" w:rsidRPr="004B72B6">
        <w:rPr>
          <w:b/>
          <w:bCs/>
          <w:color w:val="000000"/>
          <w:sz w:val="26"/>
          <w:szCs w:val="26"/>
        </w:rPr>
        <w:t>&gt;</w:t>
      </w:r>
    </w:p>
    <w:p w:rsidR="00EB3B17" w:rsidRPr="00136DA5" w:rsidRDefault="00EB3B17" w:rsidP="006F7F8A">
      <w:pPr>
        <w:contextualSpacing/>
        <w:rPr>
          <w:b/>
          <w:bCs/>
          <w:color w:val="000000"/>
          <w:sz w:val="26"/>
          <w:szCs w:val="26"/>
        </w:rPr>
      </w:pPr>
    </w:p>
    <w:p w:rsidR="00EB3B17" w:rsidRPr="006F7B15" w:rsidRDefault="00EB3B17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6F7B15">
        <w:rPr>
          <w:color w:val="000000"/>
          <w:sz w:val="26"/>
          <w:szCs w:val="26"/>
        </w:rPr>
        <w:t>ПРИКАЗЫВАЮ:</w:t>
      </w:r>
    </w:p>
    <w:p w:rsidR="00EB3B17" w:rsidRPr="00D0400E" w:rsidRDefault="00EB3B17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EB3B17" w:rsidRPr="00301D18" w:rsidRDefault="00EB3B17" w:rsidP="006F7F8A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/>
          <w:i/>
          <w:iCs/>
          <w:color w:val="000000"/>
          <w:szCs w:val="26"/>
        </w:rPr>
      </w:pPr>
      <w:proofErr w:type="gramStart"/>
      <w:r w:rsidRPr="007E76C0">
        <w:rPr>
          <w:color w:val="000000"/>
          <w:szCs w:val="26"/>
        </w:rPr>
        <w:t xml:space="preserve">Изменить источник начисления заработной платы и производить начисление заработной платы с </w:t>
      </w:r>
      <w:r w:rsidRPr="00572ABA">
        <w:rPr>
          <w:bCs/>
          <w:i/>
          <w:iCs/>
          <w:color w:val="000000"/>
          <w:szCs w:val="26"/>
        </w:rPr>
        <w:t>&lt;</w:t>
      </w:r>
      <w:r w:rsidRPr="00572ABA">
        <w:rPr>
          <w:i/>
          <w:color w:val="000000"/>
          <w:szCs w:val="26"/>
        </w:rPr>
        <w:t>число месяц год</w:t>
      </w:r>
      <w:r w:rsidRPr="00572ABA">
        <w:rPr>
          <w:b/>
          <w:bCs/>
          <w:color w:val="000000"/>
          <w:szCs w:val="26"/>
        </w:rPr>
        <w:t>&gt;</w:t>
      </w:r>
      <w:r w:rsidRPr="00301D18">
        <w:rPr>
          <w:bCs/>
          <w:iCs/>
          <w:color w:val="000000"/>
          <w:szCs w:val="26"/>
        </w:rPr>
        <w:t>по</w:t>
      </w:r>
      <w:r w:rsidRPr="00301D18">
        <w:rPr>
          <w:b/>
          <w:bCs/>
          <w:i/>
          <w:iCs/>
          <w:color w:val="000000"/>
          <w:szCs w:val="26"/>
        </w:rPr>
        <w:t xml:space="preserve"> </w:t>
      </w:r>
      <w:r w:rsidRPr="00301D18">
        <w:rPr>
          <w:bCs/>
          <w:i/>
          <w:iCs/>
          <w:color w:val="000000"/>
          <w:szCs w:val="26"/>
        </w:rPr>
        <w:t>&lt;</w:t>
      </w:r>
      <w:r w:rsidRPr="00301D18">
        <w:rPr>
          <w:i/>
          <w:color w:val="000000"/>
          <w:szCs w:val="26"/>
        </w:rPr>
        <w:t>число месяц год</w:t>
      </w:r>
      <w:r w:rsidRPr="00301D18">
        <w:rPr>
          <w:b/>
          <w:bCs/>
          <w:color w:val="000000"/>
          <w:szCs w:val="26"/>
        </w:rPr>
        <w:t xml:space="preserve">&gt; </w:t>
      </w:r>
      <w:r w:rsidRPr="00301D18">
        <w:rPr>
          <w:color w:val="000000"/>
          <w:szCs w:val="26"/>
        </w:rPr>
        <w:t>работник</w:t>
      </w:r>
      <w:r w:rsidR="00442333">
        <w:rPr>
          <w:color w:val="000000"/>
          <w:szCs w:val="26"/>
        </w:rPr>
        <w:t xml:space="preserve">у </w:t>
      </w:r>
      <w:r w:rsidR="00D84F5D" w:rsidRPr="00301D18">
        <w:rPr>
          <w:color w:val="000000"/>
          <w:szCs w:val="26"/>
        </w:rPr>
        <w:t>&lt;</w:t>
      </w:r>
      <w:r w:rsidR="00D84F5D" w:rsidRPr="00301D18">
        <w:rPr>
          <w:i/>
          <w:color w:val="000000"/>
          <w:szCs w:val="26"/>
        </w:rPr>
        <w:t>должность</w:t>
      </w:r>
      <w:r w:rsidR="00D84F5D" w:rsidRPr="00301D18">
        <w:rPr>
          <w:color w:val="000000"/>
          <w:szCs w:val="26"/>
        </w:rPr>
        <w:t>&gt;</w:t>
      </w:r>
      <w:r w:rsidR="00D84F5D" w:rsidRPr="00F81567">
        <w:rPr>
          <w:color w:val="000000"/>
          <w:szCs w:val="26"/>
        </w:rPr>
        <w:t xml:space="preserve"> &lt;</w:t>
      </w:r>
      <w:r w:rsidR="00D84F5D" w:rsidRPr="00F81567">
        <w:rPr>
          <w:i/>
          <w:color w:val="000000"/>
          <w:szCs w:val="26"/>
        </w:rPr>
        <w:t>наименование подразделения</w:t>
      </w:r>
      <w:r w:rsidR="00D84F5D" w:rsidRPr="00F81567">
        <w:rPr>
          <w:color w:val="000000"/>
          <w:szCs w:val="26"/>
        </w:rPr>
        <w:t xml:space="preserve">&gt; </w:t>
      </w:r>
      <w:r w:rsidR="005308A8" w:rsidRPr="00F81567">
        <w:rPr>
          <w:bCs/>
          <w:color w:val="000000"/>
          <w:szCs w:val="26"/>
        </w:rPr>
        <w:t>&lt;</w:t>
      </w:r>
      <w:r w:rsidR="005308A8" w:rsidRPr="00F81567">
        <w:rPr>
          <w:bCs/>
          <w:i/>
          <w:color w:val="000000"/>
          <w:szCs w:val="26"/>
        </w:rPr>
        <w:t>ФИО полностью</w:t>
      </w:r>
      <w:r w:rsidR="005308A8" w:rsidRPr="00F81567">
        <w:rPr>
          <w:bCs/>
          <w:color w:val="000000"/>
          <w:szCs w:val="26"/>
        </w:rPr>
        <w:t>&gt;</w:t>
      </w:r>
      <w:r w:rsidRPr="00F81567">
        <w:rPr>
          <w:bCs/>
          <w:i/>
          <w:color w:val="000000"/>
          <w:szCs w:val="26"/>
        </w:rPr>
        <w:t xml:space="preserve"> </w:t>
      </w:r>
      <w:r w:rsidRPr="00F81567">
        <w:rPr>
          <w:color w:val="000000"/>
          <w:szCs w:val="26"/>
        </w:rPr>
        <w:t xml:space="preserve">из </w:t>
      </w:r>
      <w:r w:rsidRPr="00F81567">
        <w:rPr>
          <w:bCs/>
          <w:i/>
          <w:iCs/>
          <w:color w:val="000000"/>
          <w:szCs w:val="26"/>
        </w:rPr>
        <w:t>&lt;</w:t>
      </w:r>
      <w:r w:rsidRPr="00F81567">
        <w:rPr>
          <w:i/>
          <w:color w:val="000000"/>
          <w:szCs w:val="26"/>
        </w:rPr>
        <w:t>средств от приносящей доход деятельности/средств субсидии из федерального бюджета</w:t>
      </w:r>
      <w:r w:rsidR="00457640" w:rsidRPr="00F81567">
        <w:rPr>
          <w:i/>
          <w:color w:val="000000"/>
          <w:szCs w:val="26"/>
        </w:rPr>
        <w:t xml:space="preserve"> на выполнение государственного задания</w:t>
      </w:r>
      <w:r w:rsidRPr="004B72B6">
        <w:rPr>
          <w:b/>
          <w:bCs/>
          <w:color w:val="000000"/>
          <w:szCs w:val="26"/>
        </w:rPr>
        <w:t>&gt;</w:t>
      </w:r>
      <w:r w:rsidRPr="004B72B6">
        <w:rPr>
          <w:color w:val="000000"/>
          <w:szCs w:val="26"/>
        </w:rPr>
        <w:t xml:space="preserve"> НИУ ВШЭ </w:t>
      </w:r>
      <w:r w:rsidRPr="004D5666">
        <w:rPr>
          <w:b/>
          <w:i/>
          <w:iCs/>
          <w:color w:val="000000"/>
          <w:szCs w:val="26"/>
        </w:rPr>
        <w:t>(</w:t>
      </w:r>
      <w:r w:rsidRPr="00511DB9">
        <w:rPr>
          <w:b/>
          <w:bCs/>
          <w:i/>
          <w:iCs/>
          <w:color w:val="000000"/>
          <w:szCs w:val="26"/>
        </w:rPr>
        <w:t>&lt;</w:t>
      </w:r>
      <w:r w:rsidRPr="00441C8B">
        <w:rPr>
          <w:b/>
          <w:i/>
          <w:iCs/>
          <w:color w:val="000000"/>
          <w:szCs w:val="26"/>
        </w:rPr>
        <w:t>Код источника</w:t>
      </w:r>
      <w:r w:rsidR="007F30DD" w:rsidRPr="00441C8B">
        <w:rPr>
          <w:b/>
          <w:i/>
          <w:iCs/>
          <w:color w:val="000000"/>
          <w:szCs w:val="26"/>
        </w:rPr>
        <w:t xml:space="preserve"> финансирования</w:t>
      </w:r>
      <w:r w:rsidRPr="00136DA5">
        <w:rPr>
          <w:b/>
          <w:bCs/>
          <w:color w:val="000000"/>
          <w:szCs w:val="26"/>
        </w:rPr>
        <w:t>&gt;</w:t>
      </w:r>
      <w:r w:rsidR="007F30DD" w:rsidRPr="006F7B15">
        <w:rPr>
          <w:b/>
          <w:bCs/>
          <w:color w:val="000000"/>
          <w:szCs w:val="26"/>
        </w:rPr>
        <w:t xml:space="preserve"> </w:t>
      </w:r>
      <w:r w:rsidRPr="006F7B15">
        <w:rPr>
          <w:b/>
          <w:color w:val="000000"/>
          <w:szCs w:val="26"/>
        </w:rPr>
        <w:t xml:space="preserve">- </w:t>
      </w:r>
      <w:r w:rsidRPr="006F7B15">
        <w:rPr>
          <w:b/>
          <w:bCs/>
          <w:i/>
          <w:iCs/>
          <w:color w:val="000000"/>
          <w:szCs w:val="26"/>
        </w:rPr>
        <w:t>&lt;</w:t>
      </w:r>
      <w:r w:rsidRPr="006F7B15">
        <w:rPr>
          <w:b/>
          <w:i/>
          <w:iCs/>
          <w:color w:val="000000"/>
          <w:szCs w:val="26"/>
        </w:rPr>
        <w:t>код договора в системе ИС-ПРО</w:t>
      </w:r>
      <w:r w:rsidRPr="008F317C">
        <w:rPr>
          <w:b/>
          <w:bCs/>
          <w:i/>
          <w:color w:val="000000"/>
          <w:szCs w:val="26"/>
        </w:rPr>
        <w:t>.</w:t>
      </w:r>
      <w:r w:rsidRPr="008F317C">
        <w:rPr>
          <w:b/>
          <w:bCs/>
          <w:color w:val="000000"/>
          <w:szCs w:val="26"/>
        </w:rPr>
        <w:t>&gt; - &lt;</w:t>
      </w:r>
      <w:r w:rsidRPr="008F317C">
        <w:rPr>
          <w:b/>
          <w:bCs/>
          <w:i/>
          <w:color w:val="000000"/>
          <w:szCs w:val="26"/>
        </w:rPr>
        <w:t>шифр подразделения</w:t>
      </w:r>
      <w:r w:rsidRPr="008F317C">
        <w:rPr>
          <w:b/>
          <w:bCs/>
          <w:color w:val="000000"/>
          <w:szCs w:val="26"/>
        </w:rPr>
        <w:t>&gt; - ст. 211</w:t>
      </w:r>
      <w:r w:rsidR="00442333">
        <w:rPr>
          <w:iCs/>
          <w:color w:val="000000"/>
          <w:szCs w:val="26"/>
        </w:rPr>
        <w:t>)</w:t>
      </w:r>
      <w:r w:rsidR="00442333">
        <w:rPr>
          <w:rStyle w:val="af4"/>
          <w:iCs/>
          <w:color w:val="000000"/>
          <w:szCs w:val="26"/>
        </w:rPr>
        <w:footnoteReference w:id="16"/>
      </w:r>
      <w:r w:rsidR="00372362" w:rsidRPr="00572ABA">
        <w:rPr>
          <w:bCs/>
          <w:color w:val="000000"/>
          <w:szCs w:val="26"/>
        </w:rPr>
        <w:t>.</w:t>
      </w:r>
      <w:proofErr w:type="gramEnd"/>
    </w:p>
    <w:p w:rsidR="00F81567" w:rsidRDefault="00F81567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1A2C0B" w:rsidRDefault="001A2C0B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F81567" w:rsidRPr="00F81567" w:rsidRDefault="00F81567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EB3B17" w:rsidRPr="00F81567" w:rsidRDefault="007F30DD" w:rsidP="006F7F8A">
      <w:pPr>
        <w:pStyle w:val="a5"/>
        <w:spacing w:before="240" w:after="240" w:line="240" w:lineRule="auto"/>
        <w:contextualSpacing/>
        <w:jc w:val="left"/>
        <w:rPr>
          <w:color w:val="000000"/>
          <w:szCs w:val="26"/>
        </w:rPr>
      </w:pPr>
      <w:r w:rsidRPr="00F81567">
        <w:rPr>
          <w:color w:val="000000"/>
          <w:szCs w:val="26"/>
        </w:rPr>
        <w:t>Должность</w:t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="00EB3B17" w:rsidRPr="00F81567">
        <w:rPr>
          <w:color w:val="000000"/>
          <w:szCs w:val="26"/>
        </w:rPr>
        <w:tab/>
      </w:r>
      <w:r w:rsidR="00EB3B17" w:rsidRPr="00F81567">
        <w:rPr>
          <w:color w:val="000000"/>
          <w:szCs w:val="26"/>
        </w:rPr>
        <w:tab/>
      </w:r>
      <w:r w:rsidR="00EB3B17" w:rsidRPr="00F81567">
        <w:rPr>
          <w:color w:val="000000"/>
          <w:szCs w:val="26"/>
        </w:rPr>
        <w:tab/>
      </w:r>
      <w:r w:rsidR="00EB3B17" w:rsidRPr="00F81567">
        <w:rPr>
          <w:color w:val="000000"/>
          <w:szCs w:val="26"/>
        </w:rPr>
        <w:tab/>
      </w:r>
      <w:r w:rsidR="00EB3B17" w:rsidRPr="00F81567">
        <w:rPr>
          <w:color w:val="000000"/>
          <w:szCs w:val="26"/>
        </w:rPr>
        <w:tab/>
      </w:r>
      <w:r w:rsidR="00EB3B17" w:rsidRPr="00F81567">
        <w:rPr>
          <w:color w:val="000000"/>
          <w:szCs w:val="26"/>
        </w:rPr>
        <w:tab/>
      </w:r>
      <w:r w:rsidR="00F81567">
        <w:rPr>
          <w:color w:val="000000"/>
          <w:szCs w:val="26"/>
        </w:rPr>
        <w:t xml:space="preserve">    </w:t>
      </w:r>
      <w:r w:rsidR="00332E7F">
        <w:rPr>
          <w:color w:val="000000"/>
          <w:szCs w:val="26"/>
        </w:rPr>
        <w:t xml:space="preserve">          </w:t>
      </w:r>
      <w:r w:rsidR="00F353AF" w:rsidRPr="00F81567">
        <w:rPr>
          <w:color w:val="000000"/>
          <w:szCs w:val="26"/>
        </w:rPr>
        <w:t>И.О.</w:t>
      </w:r>
      <w:r w:rsidR="00F81567">
        <w:rPr>
          <w:color w:val="000000"/>
          <w:szCs w:val="26"/>
        </w:rPr>
        <w:t xml:space="preserve"> </w:t>
      </w:r>
      <w:r w:rsidR="00EB3B17" w:rsidRPr="00F81567">
        <w:rPr>
          <w:color w:val="000000"/>
          <w:szCs w:val="26"/>
        </w:rPr>
        <w:t>Фамилия</w:t>
      </w:r>
    </w:p>
    <w:p w:rsidR="00F6275A" w:rsidRPr="008B0661" w:rsidRDefault="00F6275A" w:rsidP="006F7F8A">
      <w:pPr>
        <w:contextualSpacing/>
        <w:jc w:val="both"/>
        <w:rPr>
          <w:color w:val="000000"/>
          <w:sz w:val="26"/>
          <w:szCs w:val="26"/>
        </w:rPr>
        <w:sectPr w:rsidR="00F6275A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7FDA" w:rsidRPr="00022C5D" w:rsidRDefault="00657FDA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24" w:name="_Toc455755141"/>
      <w:r w:rsidRPr="00022C5D">
        <w:rPr>
          <w:rFonts w:ascii="Times New Roman" w:hAnsi="Times New Roman"/>
        </w:rPr>
        <w:lastRenderedPageBreak/>
        <w:t>Форма № 1.4</w:t>
      </w:r>
      <w:r w:rsidR="00C92964" w:rsidRPr="00022C5D">
        <w:rPr>
          <w:rFonts w:ascii="Times New Roman" w:hAnsi="Times New Roman"/>
        </w:rPr>
        <w:t>.2.</w:t>
      </w:r>
      <w:bookmarkEnd w:id="24"/>
    </w:p>
    <w:p w:rsidR="00657FDA" w:rsidRPr="00977482" w:rsidRDefault="00657FDA" w:rsidP="00657FD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25" w:name="_Toc455755142"/>
      <w:r w:rsidRPr="00977482">
        <w:rPr>
          <w:rFonts w:ascii="Times New Roman" w:hAnsi="Times New Roman"/>
          <w:i w:val="0"/>
          <w:sz w:val="24"/>
        </w:rPr>
        <w:t>ОБ ИЗМЕНЕНИИ ИСТОЧНИКА ФИНАНСИРОВАНИЯ ПО ИНЫМ ОСНОВАНИЯМ (НАПРАВЛЕНИЯМ)</w:t>
      </w:r>
      <w:r w:rsidR="00442A9D" w:rsidRPr="00977482">
        <w:rPr>
          <w:sz w:val="24"/>
        </w:rPr>
        <w:t xml:space="preserve"> </w:t>
      </w:r>
      <w:r w:rsidR="00442A9D" w:rsidRPr="00341D17">
        <w:rPr>
          <w:sz w:val="24"/>
          <w:vertAlign w:val="superscript"/>
        </w:rPr>
        <w:footnoteReference w:id="17"/>
      </w:r>
      <w:r w:rsidR="00442A9D" w:rsidRPr="00977482">
        <w:rPr>
          <w:rFonts w:ascii="Times New Roman" w:hAnsi="Times New Roman"/>
          <w:i w:val="0"/>
          <w:sz w:val="24"/>
        </w:rPr>
        <w:t xml:space="preserve"> (</w:t>
      </w:r>
      <w:r w:rsidR="00AC1980">
        <w:rPr>
          <w:rFonts w:ascii="Times New Roman" w:hAnsi="Times New Roman"/>
          <w:i w:val="0"/>
          <w:sz w:val="24"/>
        </w:rPr>
        <w:t xml:space="preserve">при </w:t>
      </w:r>
      <w:r w:rsidR="00442A9D" w:rsidRPr="00977482">
        <w:rPr>
          <w:rFonts w:ascii="Times New Roman" w:hAnsi="Times New Roman"/>
          <w:i w:val="0"/>
          <w:sz w:val="24"/>
        </w:rPr>
        <w:t>оформл</w:t>
      </w:r>
      <w:r w:rsidR="00AC1980">
        <w:rPr>
          <w:rFonts w:ascii="Times New Roman" w:hAnsi="Times New Roman"/>
          <w:i w:val="0"/>
          <w:sz w:val="24"/>
        </w:rPr>
        <w:t>ении приказа</w:t>
      </w:r>
      <w:r w:rsidR="00442A9D" w:rsidRPr="00977482">
        <w:rPr>
          <w:rFonts w:ascii="Times New Roman" w:hAnsi="Times New Roman"/>
          <w:i w:val="0"/>
          <w:sz w:val="24"/>
        </w:rPr>
        <w:t xml:space="preserve"> на нескольких работников)</w:t>
      </w:r>
      <w:bookmarkEnd w:id="25"/>
    </w:p>
    <w:p w:rsidR="00657FDA" w:rsidRPr="008B0661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8B0661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8B0661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8B0661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8B0661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F81567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F81567" w:rsidRDefault="00657FDA" w:rsidP="00657FDA">
      <w:pPr>
        <w:contextualSpacing/>
        <w:rPr>
          <w:b/>
          <w:bCs/>
          <w:color w:val="000000"/>
          <w:sz w:val="26"/>
          <w:szCs w:val="26"/>
        </w:rPr>
      </w:pPr>
    </w:p>
    <w:p w:rsidR="00657FDA" w:rsidRPr="00511DB9" w:rsidRDefault="00657FDA" w:rsidP="00657FDA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F81567">
        <w:rPr>
          <w:b/>
          <w:bCs/>
          <w:color w:val="000000"/>
          <w:sz w:val="26"/>
          <w:szCs w:val="26"/>
        </w:rPr>
        <w:t>Об изменении источника начисления заработной платы</w:t>
      </w:r>
      <w:r w:rsidRPr="005555B7">
        <w:rPr>
          <w:color w:val="000000"/>
          <w:sz w:val="26"/>
          <w:szCs w:val="26"/>
        </w:rPr>
        <w:t xml:space="preserve"> </w:t>
      </w:r>
      <w:r w:rsidRPr="005555B7">
        <w:rPr>
          <w:b/>
          <w:bCs/>
          <w:color w:val="000000"/>
          <w:sz w:val="26"/>
          <w:szCs w:val="26"/>
        </w:rPr>
        <w:t>работник</w:t>
      </w:r>
      <w:r w:rsidR="00CA2653">
        <w:rPr>
          <w:b/>
          <w:bCs/>
          <w:color w:val="000000"/>
          <w:sz w:val="26"/>
          <w:szCs w:val="26"/>
        </w:rPr>
        <w:t>ам НИУ ВШЭ</w:t>
      </w:r>
    </w:p>
    <w:p w:rsidR="00657FDA" w:rsidRPr="00441C8B" w:rsidRDefault="00657FDA" w:rsidP="00657FDA">
      <w:pPr>
        <w:contextualSpacing/>
        <w:rPr>
          <w:b/>
          <w:bCs/>
          <w:color w:val="000000"/>
          <w:sz w:val="26"/>
          <w:szCs w:val="26"/>
        </w:rPr>
      </w:pPr>
    </w:p>
    <w:p w:rsidR="00657FDA" w:rsidRPr="006F7B15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6F7B15">
        <w:rPr>
          <w:color w:val="000000"/>
          <w:sz w:val="26"/>
          <w:szCs w:val="26"/>
        </w:rPr>
        <w:t>ПРИКАЗЫВАЮ:</w:t>
      </w:r>
    </w:p>
    <w:p w:rsidR="00657FDA" w:rsidRPr="00D0400E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657FDA" w:rsidRPr="00301D18" w:rsidRDefault="00657FDA" w:rsidP="00657FDA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/>
          <w:i/>
          <w:iCs/>
          <w:color w:val="000000"/>
          <w:szCs w:val="26"/>
        </w:rPr>
      </w:pPr>
      <w:r w:rsidRPr="007E76C0">
        <w:rPr>
          <w:color w:val="000000"/>
          <w:szCs w:val="26"/>
        </w:rPr>
        <w:t xml:space="preserve">Изменить источник начисления заработной платы и производить начисление заработной платы </w:t>
      </w:r>
      <w:proofErr w:type="gramStart"/>
      <w:r w:rsidRPr="007E76C0">
        <w:rPr>
          <w:color w:val="000000"/>
          <w:szCs w:val="26"/>
        </w:rPr>
        <w:t xml:space="preserve">с </w:t>
      </w:r>
      <w:r w:rsidRPr="00572ABA">
        <w:rPr>
          <w:bCs/>
          <w:i/>
          <w:iCs/>
          <w:color w:val="000000"/>
          <w:szCs w:val="26"/>
        </w:rPr>
        <w:t>&lt;</w:t>
      </w:r>
      <w:r w:rsidRPr="00572ABA">
        <w:rPr>
          <w:i/>
          <w:color w:val="000000"/>
          <w:szCs w:val="26"/>
        </w:rPr>
        <w:t>число месяц год</w:t>
      </w:r>
      <w:r w:rsidRPr="00572ABA">
        <w:rPr>
          <w:b/>
          <w:bCs/>
          <w:color w:val="000000"/>
          <w:szCs w:val="26"/>
        </w:rPr>
        <w:t>&gt;</w:t>
      </w:r>
      <w:r w:rsidRPr="00301D18">
        <w:rPr>
          <w:bCs/>
          <w:iCs/>
          <w:color w:val="000000"/>
          <w:szCs w:val="26"/>
        </w:rPr>
        <w:t>по</w:t>
      </w:r>
      <w:r w:rsidRPr="00301D18">
        <w:rPr>
          <w:b/>
          <w:bCs/>
          <w:i/>
          <w:iCs/>
          <w:color w:val="000000"/>
          <w:szCs w:val="26"/>
        </w:rPr>
        <w:t xml:space="preserve"> </w:t>
      </w:r>
      <w:r w:rsidRPr="00301D18">
        <w:rPr>
          <w:bCs/>
          <w:i/>
          <w:iCs/>
          <w:color w:val="000000"/>
          <w:szCs w:val="26"/>
        </w:rPr>
        <w:t>&lt;</w:t>
      </w:r>
      <w:r w:rsidRPr="00301D18">
        <w:rPr>
          <w:i/>
          <w:color w:val="000000"/>
          <w:szCs w:val="26"/>
        </w:rPr>
        <w:t>число месяц год</w:t>
      </w:r>
      <w:r w:rsidRPr="00301D18">
        <w:rPr>
          <w:b/>
          <w:bCs/>
          <w:color w:val="000000"/>
          <w:szCs w:val="26"/>
        </w:rPr>
        <w:t xml:space="preserve">&gt; </w:t>
      </w:r>
      <w:r w:rsidRPr="00301D18">
        <w:rPr>
          <w:color w:val="000000"/>
          <w:szCs w:val="26"/>
        </w:rPr>
        <w:t>работник</w:t>
      </w:r>
      <w:r w:rsidR="00DA16FF">
        <w:rPr>
          <w:color w:val="000000"/>
          <w:szCs w:val="26"/>
        </w:rPr>
        <w:t xml:space="preserve">ам </w:t>
      </w:r>
      <w:r w:rsidRPr="00F81567">
        <w:rPr>
          <w:color w:val="000000"/>
          <w:szCs w:val="26"/>
        </w:rPr>
        <w:t xml:space="preserve">из </w:t>
      </w:r>
      <w:r w:rsidRPr="00F81567">
        <w:rPr>
          <w:bCs/>
          <w:i/>
          <w:iCs/>
          <w:color w:val="000000"/>
          <w:szCs w:val="26"/>
        </w:rPr>
        <w:t>&lt;</w:t>
      </w:r>
      <w:r w:rsidRPr="00F81567">
        <w:rPr>
          <w:i/>
          <w:color w:val="000000"/>
          <w:szCs w:val="26"/>
        </w:rPr>
        <w:t>средств от приносящей доход деятельности/средств субсидии из федерального бюджета</w:t>
      </w:r>
      <w:proofErr w:type="gramEnd"/>
      <w:r w:rsidRPr="00F81567">
        <w:rPr>
          <w:i/>
          <w:color w:val="000000"/>
          <w:szCs w:val="26"/>
        </w:rPr>
        <w:t xml:space="preserve"> на выполнение государственного задания</w:t>
      </w:r>
      <w:r w:rsidRPr="004B72B6">
        <w:rPr>
          <w:b/>
          <w:bCs/>
          <w:color w:val="000000"/>
          <w:szCs w:val="26"/>
        </w:rPr>
        <w:t>&gt;</w:t>
      </w:r>
      <w:r w:rsidRPr="004B72B6">
        <w:rPr>
          <w:color w:val="000000"/>
          <w:szCs w:val="26"/>
        </w:rPr>
        <w:t xml:space="preserve"> </w:t>
      </w:r>
      <w:r w:rsidRPr="004D5666">
        <w:rPr>
          <w:b/>
          <w:i/>
          <w:iCs/>
          <w:color w:val="000000"/>
          <w:szCs w:val="26"/>
        </w:rPr>
        <w:t>(</w:t>
      </w:r>
      <w:r w:rsidRPr="00511DB9">
        <w:rPr>
          <w:b/>
          <w:bCs/>
          <w:i/>
          <w:iCs/>
          <w:color w:val="000000"/>
          <w:szCs w:val="26"/>
        </w:rPr>
        <w:t>&lt;</w:t>
      </w:r>
      <w:r w:rsidRPr="00441C8B">
        <w:rPr>
          <w:b/>
          <w:i/>
          <w:iCs/>
          <w:color w:val="000000"/>
          <w:szCs w:val="26"/>
        </w:rPr>
        <w:t>Код источника финансирования</w:t>
      </w:r>
      <w:r w:rsidRPr="00136DA5">
        <w:rPr>
          <w:b/>
          <w:bCs/>
          <w:color w:val="000000"/>
          <w:szCs w:val="26"/>
        </w:rPr>
        <w:t>&gt;</w:t>
      </w:r>
      <w:r w:rsidRPr="006F7B15">
        <w:rPr>
          <w:b/>
          <w:bCs/>
          <w:color w:val="000000"/>
          <w:szCs w:val="26"/>
        </w:rPr>
        <w:t xml:space="preserve"> </w:t>
      </w:r>
      <w:r w:rsidRPr="006F7B15">
        <w:rPr>
          <w:b/>
          <w:color w:val="000000"/>
          <w:szCs w:val="26"/>
        </w:rPr>
        <w:t xml:space="preserve">- </w:t>
      </w:r>
      <w:r w:rsidRPr="006F7B15">
        <w:rPr>
          <w:b/>
          <w:bCs/>
          <w:i/>
          <w:iCs/>
          <w:color w:val="000000"/>
          <w:szCs w:val="26"/>
        </w:rPr>
        <w:t>&lt;</w:t>
      </w:r>
      <w:r w:rsidRPr="006F7B15">
        <w:rPr>
          <w:b/>
          <w:i/>
          <w:iCs/>
          <w:color w:val="000000"/>
          <w:szCs w:val="26"/>
        </w:rPr>
        <w:t>код договора в системе ИС-ПРО</w:t>
      </w:r>
      <w:r w:rsidRPr="008F317C">
        <w:rPr>
          <w:b/>
          <w:bCs/>
          <w:i/>
          <w:color w:val="000000"/>
          <w:szCs w:val="26"/>
        </w:rPr>
        <w:t>.</w:t>
      </w:r>
      <w:r w:rsidRPr="008F317C">
        <w:rPr>
          <w:b/>
          <w:bCs/>
          <w:color w:val="000000"/>
          <w:szCs w:val="26"/>
        </w:rPr>
        <w:t>&gt; - &lt;</w:t>
      </w:r>
      <w:r w:rsidRPr="008F317C">
        <w:rPr>
          <w:b/>
          <w:bCs/>
          <w:i/>
          <w:color w:val="000000"/>
          <w:szCs w:val="26"/>
        </w:rPr>
        <w:t>шифр подразделения</w:t>
      </w:r>
      <w:r w:rsidRPr="008F317C">
        <w:rPr>
          <w:b/>
          <w:bCs/>
          <w:color w:val="000000"/>
          <w:szCs w:val="26"/>
        </w:rPr>
        <w:t>&gt; - ст. 211</w:t>
      </w:r>
      <w:r w:rsidRPr="00D0400E">
        <w:rPr>
          <w:b/>
          <w:i/>
          <w:iCs/>
          <w:color w:val="000000"/>
          <w:szCs w:val="26"/>
        </w:rPr>
        <w:t>)</w:t>
      </w:r>
      <w:r w:rsidR="00DA16FF">
        <w:rPr>
          <w:rStyle w:val="af4"/>
          <w:b/>
          <w:i/>
          <w:iCs/>
          <w:color w:val="000000"/>
          <w:szCs w:val="26"/>
        </w:rPr>
        <w:footnoteReference w:id="18"/>
      </w:r>
      <w:r w:rsidRPr="00A53300">
        <w:rPr>
          <w:b/>
          <w:i/>
          <w:iCs/>
          <w:color w:val="000000"/>
          <w:szCs w:val="26"/>
        </w:rPr>
        <w:t xml:space="preserve"> </w:t>
      </w:r>
      <w:r w:rsidRPr="00572ABA">
        <w:rPr>
          <w:bCs/>
          <w:color w:val="000000"/>
          <w:szCs w:val="26"/>
        </w:rPr>
        <w:t>согласно списку (приложение)</w:t>
      </w:r>
      <w:r w:rsidRPr="00572ABA">
        <w:rPr>
          <w:bCs/>
          <w:color w:val="000000"/>
          <w:szCs w:val="26"/>
          <w:vertAlign w:val="superscript"/>
        </w:rPr>
        <w:t>4</w:t>
      </w:r>
      <w:r w:rsidRPr="00572ABA">
        <w:rPr>
          <w:bCs/>
          <w:color w:val="000000"/>
          <w:szCs w:val="26"/>
        </w:rPr>
        <w:t>.</w:t>
      </w:r>
    </w:p>
    <w:p w:rsidR="00657FDA" w:rsidRDefault="00657FDA" w:rsidP="00657FD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1A2C0B" w:rsidRDefault="001A2C0B" w:rsidP="00657FD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657FDA" w:rsidRPr="00F81567" w:rsidRDefault="00657FDA" w:rsidP="00657FD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657FDA" w:rsidRPr="00F81567" w:rsidRDefault="00657FDA" w:rsidP="00657FDA">
      <w:pPr>
        <w:pStyle w:val="a5"/>
        <w:spacing w:before="240" w:after="240" w:line="240" w:lineRule="auto"/>
        <w:contextualSpacing/>
        <w:jc w:val="left"/>
        <w:rPr>
          <w:color w:val="000000"/>
          <w:szCs w:val="26"/>
        </w:rPr>
      </w:pPr>
      <w:r w:rsidRPr="00F81567">
        <w:rPr>
          <w:color w:val="000000"/>
          <w:szCs w:val="26"/>
        </w:rPr>
        <w:t>Должность</w:t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>
        <w:rPr>
          <w:color w:val="000000"/>
          <w:szCs w:val="26"/>
        </w:rPr>
        <w:t xml:space="preserve">    </w:t>
      </w:r>
      <w:r w:rsidR="00332E7F">
        <w:rPr>
          <w:color w:val="000000"/>
          <w:szCs w:val="26"/>
        </w:rPr>
        <w:t xml:space="preserve">          </w:t>
      </w:r>
      <w:r w:rsidRPr="00F81567">
        <w:rPr>
          <w:color w:val="000000"/>
          <w:szCs w:val="26"/>
        </w:rPr>
        <w:t>И.О.</w:t>
      </w:r>
      <w:r>
        <w:rPr>
          <w:color w:val="000000"/>
          <w:szCs w:val="26"/>
        </w:rPr>
        <w:t xml:space="preserve"> </w:t>
      </w:r>
      <w:r w:rsidRPr="00F81567">
        <w:rPr>
          <w:color w:val="000000"/>
          <w:szCs w:val="26"/>
        </w:rPr>
        <w:t>Фамилия</w:t>
      </w:r>
    </w:p>
    <w:p w:rsidR="00657FDA" w:rsidRDefault="00657FDA" w:rsidP="006F7F8A">
      <w:pPr>
        <w:pStyle w:val="1"/>
        <w:numPr>
          <w:ilvl w:val="0"/>
          <w:numId w:val="0"/>
        </w:numPr>
        <w:ind w:left="432"/>
        <w:contextualSpacing/>
        <w:jc w:val="right"/>
        <w:rPr>
          <w:rFonts w:ascii="Times New Roman" w:hAnsi="Times New Roman"/>
          <w:sz w:val="26"/>
          <w:szCs w:val="26"/>
        </w:rPr>
        <w:sectPr w:rsidR="00657FDA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E24A1" w:rsidRPr="004B3156" w:rsidRDefault="00D40A0D" w:rsidP="00FE24A1">
      <w:pPr>
        <w:pStyle w:val="3"/>
        <w:spacing w:after="60"/>
        <w:rPr>
          <w:rFonts w:cs="Arial"/>
          <w:bCs w:val="0"/>
          <w:sz w:val="24"/>
        </w:rPr>
      </w:pPr>
      <w:bookmarkStart w:id="26" w:name="_Toc455755143"/>
      <w:r w:rsidRPr="004B3156">
        <w:rPr>
          <w:rFonts w:cs="Arial"/>
          <w:bCs w:val="0"/>
          <w:sz w:val="24"/>
        </w:rPr>
        <w:lastRenderedPageBreak/>
        <w:t xml:space="preserve">Приложение к приказу об изменении источника финансирования по иным основаниям (направлениям) </w:t>
      </w:r>
      <w:r w:rsidR="00FE24A1" w:rsidRPr="004B3156">
        <w:rPr>
          <w:rFonts w:cs="Arial"/>
          <w:bCs w:val="0"/>
          <w:sz w:val="24"/>
        </w:rPr>
        <w:t>(</w:t>
      </w:r>
      <w:r w:rsidR="003A6E9D" w:rsidRPr="004B3156">
        <w:rPr>
          <w:rFonts w:cs="Arial"/>
          <w:bCs w:val="0"/>
          <w:sz w:val="24"/>
        </w:rPr>
        <w:t xml:space="preserve">к форме приказа </w:t>
      </w:r>
      <w:r w:rsidRPr="004B3156">
        <w:rPr>
          <w:rFonts w:cs="Arial"/>
          <w:bCs w:val="0"/>
          <w:sz w:val="24"/>
        </w:rPr>
        <w:t>1.4</w:t>
      </w:r>
      <w:r w:rsidR="00FE24A1" w:rsidRPr="004B3156">
        <w:rPr>
          <w:rFonts w:cs="Arial"/>
          <w:bCs w:val="0"/>
          <w:sz w:val="24"/>
        </w:rPr>
        <w:t>.2.)</w:t>
      </w:r>
      <w:bookmarkEnd w:id="26"/>
    </w:p>
    <w:p w:rsidR="00FE24A1" w:rsidRPr="00C92964" w:rsidRDefault="00FE24A1" w:rsidP="00FE24A1">
      <w:pPr>
        <w:rPr>
          <w:szCs w:val="20"/>
        </w:rPr>
      </w:pPr>
    </w:p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FE24A1" w:rsidRPr="00C92964" w:rsidTr="00914528">
        <w:trPr>
          <w:trHeight w:val="1440"/>
          <w:jc w:val="right"/>
        </w:trPr>
        <w:tc>
          <w:tcPr>
            <w:tcW w:w="3882" w:type="dxa"/>
          </w:tcPr>
          <w:p w:rsidR="00FE24A1" w:rsidRPr="00C92964" w:rsidRDefault="00FE24A1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6"/>
              </w:rPr>
              <w:t xml:space="preserve">Приложение </w:t>
            </w:r>
          </w:p>
          <w:p w:rsidR="00FE24A1" w:rsidRPr="00C92964" w:rsidRDefault="00FE24A1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к приказу НИУ ВШЭ</w:t>
            </w:r>
          </w:p>
          <w:p w:rsidR="00FE24A1" w:rsidRPr="00C92964" w:rsidRDefault="00FE24A1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от_____________ №_________</w:t>
            </w:r>
          </w:p>
          <w:p w:rsidR="00FE24A1" w:rsidRPr="00C92964" w:rsidRDefault="00FE24A1" w:rsidP="00914528">
            <w:pPr>
              <w:rPr>
                <w:sz w:val="26"/>
                <w:szCs w:val="26"/>
              </w:rPr>
            </w:pPr>
          </w:p>
        </w:tc>
      </w:tr>
    </w:tbl>
    <w:p w:rsidR="00FE24A1" w:rsidRPr="00C92964" w:rsidRDefault="00FE24A1" w:rsidP="00FE24A1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FE24A1" w:rsidRPr="00C92964" w:rsidRDefault="00FE24A1" w:rsidP="00FE24A1">
      <w:pPr>
        <w:tabs>
          <w:tab w:val="left" w:pos="5643"/>
          <w:tab w:val="left" w:pos="7068"/>
        </w:tabs>
        <w:spacing w:line="276" w:lineRule="auto"/>
        <w:jc w:val="center"/>
        <w:rPr>
          <w:b/>
          <w:iCs/>
          <w:color w:val="000000"/>
          <w:sz w:val="26"/>
          <w:szCs w:val="26"/>
        </w:rPr>
      </w:pPr>
      <w:r w:rsidRPr="00C92964">
        <w:rPr>
          <w:b/>
          <w:iCs/>
          <w:color w:val="000000"/>
          <w:sz w:val="26"/>
          <w:szCs w:val="26"/>
        </w:rPr>
        <w:t>Список работников</w:t>
      </w:r>
    </w:p>
    <w:p w:rsidR="00FE24A1" w:rsidRPr="00C92964" w:rsidRDefault="00FE24A1" w:rsidP="00FE24A1">
      <w:pPr>
        <w:tabs>
          <w:tab w:val="left" w:pos="5643"/>
          <w:tab w:val="left" w:pos="7068"/>
        </w:tabs>
        <w:spacing w:line="276" w:lineRule="auto"/>
        <w:jc w:val="center"/>
        <w:rPr>
          <w:iCs/>
          <w:color w:val="000000"/>
          <w:sz w:val="26"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2127"/>
        <w:gridCol w:w="1984"/>
        <w:gridCol w:w="1843"/>
      </w:tblGrid>
      <w:tr w:rsidR="00FE24A1" w:rsidRPr="00C92964" w:rsidTr="00914528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val="en-US" w:eastAsia="en-US"/>
              </w:rPr>
              <w:t>№</w:t>
            </w:r>
          </w:p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92964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C92964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Подразделение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843" w:type="dxa"/>
            <w:shd w:val="clear" w:color="auto" w:fill="FFFFFF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vertAlign w:val="superscript"/>
                <w:lang w:val="en-US"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Сумма, рублей в месяц</w:t>
            </w:r>
            <w:r>
              <w:rPr>
                <w:rStyle w:val="af4"/>
                <w:rFonts w:eastAsia="Calibri"/>
                <w:sz w:val="26"/>
                <w:szCs w:val="26"/>
                <w:lang w:eastAsia="en-US"/>
              </w:rPr>
              <w:footnoteReference w:id="19"/>
            </w:r>
          </w:p>
        </w:tc>
      </w:tr>
      <w:tr w:rsidR="00FE24A1" w:rsidRPr="00C92964" w:rsidTr="00914528">
        <w:trPr>
          <w:trHeight w:val="261"/>
        </w:trPr>
        <w:tc>
          <w:tcPr>
            <w:tcW w:w="992" w:type="dxa"/>
            <w:shd w:val="clear" w:color="auto" w:fill="FFFFFF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E24A1" w:rsidRPr="00C92964" w:rsidTr="00914528">
        <w:trPr>
          <w:trHeight w:val="453"/>
        </w:trPr>
        <w:tc>
          <w:tcPr>
            <w:tcW w:w="992" w:type="dxa"/>
            <w:shd w:val="clear" w:color="auto" w:fill="FFFFFF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E24A1" w:rsidRPr="00C92964" w:rsidTr="00914528">
        <w:trPr>
          <w:trHeight w:val="4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A1" w:rsidRPr="00C92964" w:rsidRDefault="00FE24A1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964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A1" w:rsidRPr="00C92964" w:rsidRDefault="00FE24A1" w:rsidP="009145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E24A1" w:rsidRPr="00C92964" w:rsidRDefault="00FE24A1" w:rsidP="00FE24A1">
      <w:pPr>
        <w:spacing w:after="120" w:line="276" w:lineRule="auto"/>
        <w:ind w:firstLine="709"/>
        <w:jc w:val="both"/>
        <w:rPr>
          <w:color w:val="000000"/>
          <w:sz w:val="26"/>
          <w:szCs w:val="26"/>
        </w:rPr>
      </w:pPr>
    </w:p>
    <w:p w:rsidR="004B3156" w:rsidRDefault="004B3156">
      <w:pPr>
        <w:rPr>
          <w:b/>
          <w:bCs/>
          <w:i/>
          <w:iCs/>
          <w:sz w:val="28"/>
          <w:szCs w:val="28"/>
        </w:rPr>
      </w:pPr>
      <w:r>
        <w:br w:type="page"/>
      </w:r>
    </w:p>
    <w:p w:rsidR="00513866" w:rsidRPr="00022C5D" w:rsidRDefault="00513866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27" w:name="_Toc455755144"/>
      <w:r w:rsidRPr="00022C5D">
        <w:rPr>
          <w:rFonts w:ascii="Times New Roman" w:hAnsi="Times New Roman"/>
        </w:rPr>
        <w:lastRenderedPageBreak/>
        <w:t>Форма №</w:t>
      </w:r>
      <w:r w:rsidR="00015629" w:rsidRPr="00022C5D">
        <w:rPr>
          <w:rFonts w:ascii="Times New Roman" w:hAnsi="Times New Roman"/>
        </w:rPr>
        <w:t xml:space="preserve"> 2.1.</w:t>
      </w:r>
      <w:r w:rsidR="00C92964" w:rsidRPr="00022C5D">
        <w:rPr>
          <w:rFonts w:ascii="Times New Roman" w:hAnsi="Times New Roman"/>
        </w:rPr>
        <w:t>1.</w:t>
      </w:r>
      <w:bookmarkEnd w:id="27"/>
    </w:p>
    <w:p w:rsidR="003950C4" w:rsidRPr="00022C5D" w:rsidRDefault="006B454F" w:rsidP="003950C4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28" w:name="_Toc455755145"/>
      <w:r w:rsidRPr="00977482">
        <w:rPr>
          <w:rFonts w:ascii="Times New Roman" w:hAnsi="Times New Roman"/>
          <w:i w:val="0"/>
          <w:sz w:val="24"/>
        </w:rPr>
        <w:t xml:space="preserve">О </w:t>
      </w:r>
      <w:r w:rsidR="001D72F5" w:rsidRPr="00977482">
        <w:rPr>
          <w:rFonts w:ascii="Times New Roman" w:hAnsi="Times New Roman"/>
          <w:i w:val="0"/>
          <w:sz w:val="24"/>
        </w:rPr>
        <w:t>СТИМУЛИРУЮЩ</w:t>
      </w:r>
      <w:r w:rsidR="00FF2A07" w:rsidRPr="00977482">
        <w:rPr>
          <w:rFonts w:ascii="Times New Roman" w:hAnsi="Times New Roman"/>
          <w:i w:val="0"/>
          <w:sz w:val="24"/>
        </w:rPr>
        <w:t>ИХ</w:t>
      </w:r>
      <w:r w:rsidR="001519B6" w:rsidRPr="00977482">
        <w:rPr>
          <w:rFonts w:ascii="Times New Roman" w:hAnsi="Times New Roman"/>
          <w:i w:val="0"/>
          <w:sz w:val="24"/>
        </w:rPr>
        <w:t xml:space="preserve"> ВЫПЛАТ</w:t>
      </w:r>
      <w:r w:rsidR="00FF2A07" w:rsidRPr="00977482">
        <w:rPr>
          <w:rFonts w:ascii="Times New Roman" w:hAnsi="Times New Roman"/>
          <w:i w:val="0"/>
          <w:sz w:val="24"/>
        </w:rPr>
        <w:t>АХ</w:t>
      </w:r>
      <w:r w:rsidR="001D72F5" w:rsidRPr="00977482">
        <w:rPr>
          <w:rFonts w:ascii="Times New Roman" w:hAnsi="Times New Roman"/>
          <w:i w:val="0"/>
          <w:sz w:val="24"/>
        </w:rPr>
        <w:t xml:space="preserve"> </w:t>
      </w:r>
      <w:r w:rsidR="00FF2A07" w:rsidRPr="00977482">
        <w:rPr>
          <w:rFonts w:ascii="Times New Roman" w:hAnsi="Times New Roman"/>
          <w:i w:val="0"/>
          <w:sz w:val="24"/>
        </w:rPr>
        <w:t>РАБОТНИК</w:t>
      </w:r>
      <w:r w:rsidR="008806BA" w:rsidRPr="00977482">
        <w:rPr>
          <w:rFonts w:ascii="Times New Roman" w:hAnsi="Times New Roman"/>
          <w:i w:val="0"/>
          <w:sz w:val="24"/>
        </w:rPr>
        <w:t>У</w:t>
      </w:r>
      <w:r w:rsidR="00315D06" w:rsidRPr="00977482">
        <w:rPr>
          <w:rFonts w:ascii="Times New Roman" w:hAnsi="Times New Roman"/>
          <w:i w:val="0"/>
          <w:sz w:val="24"/>
        </w:rPr>
        <w:t xml:space="preserve"> </w:t>
      </w:r>
      <w:r w:rsidR="00887D17" w:rsidRPr="00977482">
        <w:rPr>
          <w:rFonts w:ascii="Times New Roman" w:hAnsi="Times New Roman"/>
          <w:i w:val="0"/>
          <w:sz w:val="24"/>
        </w:rPr>
        <w:t xml:space="preserve">ЗА СЧЕТ СРЕДСТВ </w:t>
      </w:r>
      <w:r w:rsidR="003950C4" w:rsidRPr="00022C5D">
        <w:rPr>
          <w:rFonts w:ascii="Times New Roman" w:hAnsi="Times New Roman"/>
          <w:i w:val="0"/>
          <w:sz w:val="24"/>
        </w:rPr>
        <w:t>ГРАЖДАНСКО-ПРАВОВЫ</w:t>
      </w:r>
      <w:r w:rsidR="003950C4">
        <w:rPr>
          <w:rFonts w:ascii="Times New Roman" w:hAnsi="Times New Roman"/>
          <w:i w:val="0"/>
          <w:sz w:val="24"/>
        </w:rPr>
        <w:t xml:space="preserve">Х </w:t>
      </w:r>
      <w:r w:rsidR="003950C4" w:rsidRPr="00022C5D">
        <w:rPr>
          <w:rFonts w:ascii="Times New Roman" w:hAnsi="Times New Roman"/>
          <w:i w:val="0"/>
          <w:sz w:val="24"/>
        </w:rPr>
        <w:t>ДОГОВОР</w:t>
      </w:r>
      <w:r w:rsidR="003950C4">
        <w:rPr>
          <w:rFonts w:ascii="Times New Roman" w:hAnsi="Times New Roman"/>
          <w:i w:val="0"/>
          <w:sz w:val="24"/>
        </w:rPr>
        <w:t xml:space="preserve">ОВ, В ТОМ ЧИСЛЕ ГОСУДАРСТВЕННЫХ И МУНИЦИПАЛЬНЫХ </w:t>
      </w:r>
      <w:r w:rsidR="003950C4" w:rsidRPr="00022C5D">
        <w:rPr>
          <w:rFonts w:ascii="Times New Roman" w:hAnsi="Times New Roman"/>
          <w:i w:val="0"/>
          <w:sz w:val="24"/>
        </w:rPr>
        <w:t>КОНТРАКТ</w:t>
      </w:r>
      <w:r w:rsidR="003950C4">
        <w:rPr>
          <w:rFonts w:ascii="Times New Roman" w:hAnsi="Times New Roman"/>
          <w:i w:val="0"/>
          <w:sz w:val="24"/>
        </w:rPr>
        <w:t xml:space="preserve">ОВ, ДОГОВОРОВ И СОГЛАШЕНИЙ О ПРЕДОСТАВЛЕНИИ </w:t>
      </w:r>
      <w:r w:rsidR="003950C4" w:rsidRPr="00022C5D">
        <w:rPr>
          <w:rFonts w:ascii="Times New Roman" w:hAnsi="Times New Roman"/>
          <w:i w:val="0"/>
          <w:sz w:val="24"/>
        </w:rPr>
        <w:t>ГРАНТ</w:t>
      </w:r>
      <w:r w:rsidR="003950C4">
        <w:rPr>
          <w:rFonts w:ascii="Times New Roman" w:hAnsi="Times New Roman"/>
          <w:i w:val="0"/>
          <w:sz w:val="24"/>
        </w:rPr>
        <w:t>ОВ</w:t>
      </w:r>
      <w:r w:rsidR="003950C4" w:rsidRPr="00022C5D">
        <w:rPr>
          <w:rFonts w:ascii="Times New Roman" w:hAnsi="Times New Roman"/>
          <w:i w:val="0"/>
          <w:sz w:val="24"/>
        </w:rPr>
        <w:t xml:space="preserve"> И Т.П.</w:t>
      </w:r>
      <w:r w:rsidR="003950C4">
        <w:rPr>
          <w:rFonts w:ascii="Times New Roman" w:hAnsi="Times New Roman"/>
          <w:i w:val="0"/>
          <w:sz w:val="24"/>
        </w:rPr>
        <w:t>,</w:t>
      </w:r>
      <w:r w:rsidR="003950C4" w:rsidRPr="00022C5D">
        <w:rPr>
          <w:rFonts w:ascii="Times New Roman" w:hAnsi="Times New Roman"/>
          <w:i w:val="0"/>
          <w:sz w:val="24"/>
        </w:rPr>
        <w:t xml:space="preserve"> </w:t>
      </w:r>
      <w:r w:rsidR="003950C4">
        <w:rPr>
          <w:rFonts w:ascii="Times New Roman" w:hAnsi="Times New Roman"/>
          <w:i w:val="0"/>
          <w:sz w:val="24"/>
        </w:rPr>
        <w:t xml:space="preserve">РАБОТЫ/УСЛУГИ ПО КОТОРЫМ </w:t>
      </w:r>
      <w:proofErr w:type="gramStart"/>
      <w:r w:rsidR="003950C4">
        <w:rPr>
          <w:rFonts w:ascii="Times New Roman" w:hAnsi="Times New Roman"/>
          <w:i w:val="0"/>
          <w:sz w:val="24"/>
        </w:rPr>
        <w:t>ВЫПОЛНЯЮТСЯ</w:t>
      </w:r>
      <w:proofErr w:type="gramEnd"/>
      <w:r w:rsidR="003950C4">
        <w:rPr>
          <w:rFonts w:ascii="Times New Roman" w:hAnsi="Times New Roman"/>
          <w:i w:val="0"/>
          <w:sz w:val="24"/>
        </w:rPr>
        <w:t>/ОКАЗЫВАЮТСЯ НИУ ВШЭ</w:t>
      </w:r>
      <w:bookmarkEnd w:id="28"/>
    </w:p>
    <w:p w:rsidR="00997776" w:rsidRPr="00977482" w:rsidRDefault="00997776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</w:p>
    <w:p w:rsidR="00997776" w:rsidRPr="008B0661" w:rsidRDefault="00997776" w:rsidP="006F7F8A">
      <w:pPr>
        <w:contextualSpacing/>
        <w:rPr>
          <w:color w:val="000000"/>
          <w:sz w:val="26"/>
          <w:szCs w:val="26"/>
        </w:rPr>
      </w:pPr>
    </w:p>
    <w:p w:rsidR="00606BE0" w:rsidRDefault="00606BE0" w:rsidP="006F7F8A">
      <w:pPr>
        <w:contextualSpacing/>
        <w:rPr>
          <w:color w:val="000000"/>
          <w:sz w:val="26"/>
          <w:szCs w:val="26"/>
        </w:rPr>
      </w:pPr>
    </w:p>
    <w:p w:rsidR="00F81567" w:rsidRDefault="00F81567" w:rsidP="006F7F8A">
      <w:pPr>
        <w:contextualSpacing/>
        <w:rPr>
          <w:color w:val="000000"/>
          <w:sz w:val="26"/>
          <w:szCs w:val="26"/>
        </w:rPr>
      </w:pPr>
    </w:p>
    <w:p w:rsidR="00606BE0" w:rsidRPr="00F81567" w:rsidRDefault="00606BE0" w:rsidP="006F7F8A">
      <w:pPr>
        <w:contextualSpacing/>
        <w:rPr>
          <w:color w:val="000000"/>
          <w:sz w:val="26"/>
          <w:szCs w:val="26"/>
        </w:rPr>
      </w:pPr>
    </w:p>
    <w:p w:rsidR="00997776" w:rsidRPr="004B72B6" w:rsidRDefault="00997776" w:rsidP="006F7F8A">
      <w:pPr>
        <w:contextualSpacing/>
        <w:rPr>
          <w:b/>
          <w:bCs/>
          <w:color w:val="000000"/>
          <w:sz w:val="26"/>
          <w:szCs w:val="26"/>
        </w:rPr>
      </w:pPr>
    </w:p>
    <w:p w:rsidR="00997776" w:rsidRPr="004D5666" w:rsidRDefault="00997776" w:rsidP="006F7F8A">
      <w:pPr>
        <w:contextualSpacing/>
        <w:rPr>
          <w:b/>
          <w:bCs/>
          <w:color w:val="000000"/>
          <w:sz w:val="26"/>
          <w:szCs w:val="26"/>
        </w:rPr>
      </w:pPr>
    </w:p>
    <w:p w:rsidR="00997776" w:rsidRPr="008F317C" w:rsidRDefault="00997776" w:rsidP="006F7F8A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511DB9">
        <w:rPr>
          <w:b/>
          <w:bCs/>
          <w:color w:val="000000"/>
          <w:sz w:val="26"/>
          <w:szCs w:val="26"/>
        </w:rPr>
        <w:t xml:space="preserve">О </w:t>
      </w:r>
      <w:r w:rsidR="00496E36" w:rsidRPr="00441C8B">
        <w:rPr>
          <w:b/>
          <w:bCs/>
          <w:color w:val="000000"/>
          <w:sz w:val="26"/>
          <w:szCs w:val="26"/>
        </w:rPr>
        <w:t>стимулирующих выплатах</w:t>
      </w:r>
      <w:r w:rsidRPr="00441C8B">
        <w:rPr>
          <w:color w:val="000000"/>
          <w:sz w:val="26"/>
          <w:szCs w:val="26"/>
        </w:rPr>
        <w:t xml:space="preserve"> </w:t>
      </w:r>
      <w:r w:rsidRPr="00441C8B">
        <w:rPr>
          <w:b/>
          <w:bCs/>
          <w:color w:val="000000"/>
          <w:sz w:val="26"/>
          <w:szCs w:val="26"/>
        </w:rPr>
        <w:t>работник</w:t>
      </w:r>
      <w:r w:rsidR="008806BA">
        <w:rPr>
          <w:b/>
          <w:bCs/>
          <w:color w:val="000000"/>
          <w:sz w:val="26"/>
          <w:szCs w:val="26"/>
        </w:rPr>
        <w:t>у</w:t>
      </w:r>
      <w:r w:rsidRPr="006F7B15">
        <w:rPr>
          <w:b/>
          <w:bCs/>
          <w:color w:val="000000"/>
          <w:sz w:val="26"/>
          <w:szCs w:val="26"/>
        </w:rPr>
        <w:t xml:space="preserve"> </w:t>
      </w:r>
      <w:r w:rsidR="00360765" w:rsidRPr="006F7B15">
        <w:rPr>
          <w:bCs/>
          <w:i/>
          <w:color w:val="000000"/>
          <w:sz w:val="26"/>
          <w:szCs w:val="26"/>
        </w:rPr>
        <w:t>&lt;наименование подразделения</w:t>
      </w:r>
      <w:r w:rsidR="00360765" w:rsidRPr="006F7B15">
        <w:rPr>
          <w:b/>
          <w:bCs/>
          <w:color w:val="000000"/>
          <w:sz w:val="26"/>
          <w:szCs w:val="26"/>
        </w:rPr>
        <w:t>&gt;</w:t>
      </w:r>
    </w:p>
    <w:p w:rsidR="005842E1" w:rsidRDefault="005842E1" w:rsidP="006F7F8A">
      <w:pPr>
        <w:contextualSpacing/>
        <w:rPr>
          <w:b/>
          <w:bCs/>
          <w:color w:val="000000"/>
          <w:sz w:val="26"/>
          <w:szCs w:val="26"/>
        </w:rPr>
      </w:pPr>
    </w:p>
    <w:p w:rsidR="00F81567" w:rsidRPr="00F81567" w:rsidRDefault="00F81567" w:rsidP="006F7F8A">
      <w:pPr>
        <w:contextualSpacing/>
        <w:rPr>
          <w:b/>
          <w:bCs/>
          <w:color w:val="000000"/>
          <w:sz w:val="26"/>
          <w:szCs w:val="26"/>
        </w:rPr>
      </w:pPr>
    </w:p>
    <w:p w:rsidR="006B454F" w:rsidRPr="00F81567" w:rsidRDefault="008F60B8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B72B6">
        <w:rPr>
          <w:sz w:val="26"/>
          <w:szCs w:val="26"/>
        </w:rPr>
        <w:t>В соответствии с п</w:t>
      </w:r>
      <w:r w:rsidRPr="004B72B6">
        <w:rPr>
          <w:i/>
          <w:iCs/>
          <w:sz w:val="26"/>
          <w:szCs w:val="26"/>
        </w:rPr>
        <w:t>.&lt;выбрать соответствующий пункт графы</w:t>
      </w:r>
      <w:r w:rsidR="002F7A72" w:rsidRPr="004D5666">
        <w:rPr>
          <w:i/>
          <w:iCs/>
          <w:sz w:val="26"/>
          <w:szCs w:val="26"/>
        </w:rPr>
        <w:t xml:space="preserve"> </w:t>
      </w:r>
      <w:r w:rsidRPr="00511DB9">
        <w:rPr>
          <w:i/>
          <w:iCs/>
          <w:sz w:val="26"/>
          <w:szCs w:val="26"/>
        </w:rPr>
        <w:t>2 &gt;</w:t>
      </w:r>
      <w:r w:rsidRPr="00441C8B">
        <w:rPr>
          <w:sz w:val="26"/>
          <w:szCs w:val="26"/>
        </w:rPr>
        <w:t xml:space="preserve"> Приложения 2 к  Времен</w:t>
      </w:r>
      <w:r w:rsidRPr="00136DA5">
        <w:rPr>
          <w:sz w:val="26"/>
          <w:szCs w:val="26"/>
        </w:rPr>
        <w:t xml:space="preserve">ному </w:t>
      </w:r>
      <w:r w:rsidR="005555B7"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оложению об оплате труда работников федерального государственного автономного образовательного  учреждения высшего образования «Национальный исследовательский университет </w:t>
      </w:r>
      <w:r w:rsidRPr="004D5666">
        <w:rPr>
          <w:sz w:val="26"/>
          <w:szCs w:val="26"/>
        </w:rPr>
        <w:t>«Высшая школа экономики», утвержденн</w:t>
      </w:r>
      <w:r w:rsidRPr="00511DB9">
        <w:rPr>
          <w:sz w:val="26"/>
          <w:szCs w:val="26"/>
        </w:rPr>
        <w:t>о</w:t>
      </w:r>
      <w:r w:rsidR="002653CA">
        <w:rPr>
          <w:sz w:val="26"/>
          <w:szCs w:val="26"/>
        </w:rPr>
        <w:t>му</w:t>
      </w:r>
      <w:r w:rsidRPr="00E94198">
        <w:rPr>
          <w:sz w:val="26"/>
          <w:szCs w:val="26"/>
        </w:rPr>
        <w:t xml:space="preserve"> ученым советом </w:t>
      </w:r>
      <w:r w:rsidR="00FE35CC">
        <w:rPr>
          <w:sz w:val="26"/>
          <w:szCs w:val="26"/>
        </w:rPr>
        <w:t>НИУ</w:t>
      </w:r>
      <w:r w:rsidR="00AC1980">
        <w:rPr>
          <w:sz w:val="26"/>
          <w:szCs w:val="26"/>
        </w:rPr>
        <w:t> </w:t>
      </w:r>
      <w:r w:rsidR="00FE35CC">
        <w:rPr>
          <w:sz w:val="26"/>
          <w:szCs w:val="26"/>
        </w:rPr>
        <w:t>ВШЭ</w:t>
      </w:r>
      <w:r w:rsidR="008806BA">
        <w:rPr>
          <w:sz w:val="26"/>
          <w:szCs w:val="26"/>
        </w:rPr>
        <w:t xml:space="preserve"> </w:t>
      </w:r>
      <w:r w:rsidRPr="00FE35CC">
        <w:rPr>
          <w:sz w:val="26"/>
          <w:szCs w:val="26"/>
        </w:rPr>
        <w:t xml:space="preserve">(протокол </w:t>
      </w:r>
      <w:r w:rsidR="00F81567">
        <w:rPr>
          <w:sz w:val="26"/>
          <w:szCs w:val="26"/>
        </w:rPr>
        <w:t xml:space="preserve">от </w:t>
      </w:r>
      <w:r w:rsidR="00F81567" w:rsidRPr="004017D5">
        <w:rPr>
          <w:sz w:val="26"/>
          <w:szCs w:val="26"/>
        </w:rPr>
        <w:t>27.02.2015</w:t>
      </w:r>
      <w:r w:rsidR="00F81567">
        <w:rPr>
          <w:sz w:val="26"/>
          <w:szCs w:val="26"/>
        </w:rPr>
        <w:t xml:space="preserve"> </w:t>
      </w:r>
      <w:r w:rsidRPr="00F81567">
        <w:rPr>
          <w:sz w:val="26"/>
          <w:szCs w:val="26"/>
        </w:rPr>
        <w:t>№02)</w:t>
      </w:r>
      <w:r w:rsidR="00BE3A22">
        <w:rPr>
          <w:sz w:val="26"/>
          <w:szCs w:val="26"/>
        </w:rPr>
        <w:t>,</w:t>
      </w:r>
      <w:r w:rsidRPr="00F81567">
        <w:rPr>
          <w:sz w:val="26"/>
          <w:szCs w:val="26"/>
        </w:rPr>
        <w:t xml:space="preserve"> </w:t>
      </w:r>
      <w:proofErr w:type="gramStart"/>
      <w:r w:rsidRPr="00F81567">
        <w:rPr>
          <w:sz w:val="26"/>
          <w:szCs w:val="26"/>
        </w:rPr>
        <w:t xml:space="preserve">за </w:t>
      </w:r>
      <w:r w:rsidRPr="00F81567">
        <w:rPr>
          <w:i/>
          <w:iCs/>
          <w:sz w:val="26"/>
          <w:szCs w:val="26"/>
        </w:rPr>
        <w:t>&lt;выбрать</w:t>
      </w:r>
      <w:proofErr w:type="gramEnd"/>
      <w:r w:rsidRPr="00F81567">
        <w:rPr>
          <w:i/>
          <w:iCs/>
          <w:sz w:val="26"/>
          <w:szCs w:val="26"/>
        </w:rPr>
        <w:t xml:space="preserve"> основание из граф 3 и/или 4&gt;</w:t>
      </w:r>
    </w:p>
    <w:p w:rsidR="003E2307" w:rsidRPr="004B72B6" w:rsidRDefault="003E2307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997776" w:rsidRPr="004D5666" w:rsidRDefault="00997776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D5666">
        <w:rPr>
          <w:color w:val="000000"/>
          <w:sz w:val="26"/>
          <w:szCs w:val="26"/>
        </w:rPr>
        <w:t>ПРИКАЗЫВАЮ:</w:t>
      </w:r>
    </w:p>
    <w:p w:rsidR="005842E1" w:rsidRPr="00511DB9" w:rsidRDefault="005842E1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997776" w:rsidRPr="008B0661" w:rsidRDefault="000463DD" w:rsidP="006F7F8A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Cs/>
          <w:color w:val="000000"/>
          <w:szCs w:val="26"/>
        </w:rPr>
      </w:pPr>
      <w:r w:rsidRPr="00441C8B">
        <w:rPr>
          <w:color w:val="000000"/>
          <w:szCs w:val="26"/>
        </w:rPr>
        <w:t>У</w:t>
      </w:r>
      <w:r w:rsidR="00997776" w:rsidRPr="00441C8B">
        <w:rPr>
          <w:color w:val="000000"/>
          <w:szCs w:val="26"/>
        </w:rPr>
        <w:t xml:space="preserve">становить </w:t>
      </w:r>
      <w:r w:rsidR="00BE3D0B" w:rsidRPr="00441C8B">
        <w:rPr>
          <w:i/>
          <w:color w:val="000000"/>
          <w:szCs w:val="26"/>
        </w:rPr>
        <w:t>ежемесячные</w:t>
      </w:r>
      <w:r w:rsidR="008806BA">
        <w:rPr>
          <w:rStyle w:val="af4"/>
          <w:i/>
          <w:color w:val="000000"/>
          <w:szCs w:val="26"/>
        </w:rPr>
        <w:footnoteReference w:id="20"/>
      </w:r>
      <w:r w:rsidR="00BE3D0B" w:rsidRPr="006F7B15">
        <w:rPr>
          <w:color w:val="000000"/>
          <w:szCs w:val="26"/>
        </w:rPr>
        <w:t xml:space="preserve"> </w:t>
      </w:r>
      <w:r w:rsidR="00346A29" w:rsidRPr="006F7B15">
        <w:rPr>
          <w:color w:val="000000"/>
          <w:szCs w:val="26"/>
        </w:rPr>
        <w:t xml:space="preserve">стимулирующие выплаты </w:t>
      </w:r>
      <w:r w:rsidR="00D40E52" w:rsidRPr="006F7B15">
        <w:rPr>
          <w:color w:val="000000"/>
          <w:szCs w:val="26"/>
        </w:rPr>
        <w:t>с &lt;</w:t>
      </w:r>
      <w:r w:rsidR="00D40E52" w:rsidRPr="006F7B15">
        <w:rPr>
          <w:i/>
          <w:color w:val="000000"/>
          <w:szCs w:val="26"/>
        </w:rPr>
        <w:t>число месяц год</w:t>
      </w:r>
      <w:r w:rsidR="00D40E52" w:rsidRPr="006F7B15">
        <w:rPr>
          <w:color w:val="000000"/>
          <w:szCs w:val="26"/>
        </w:rPr>
        <w:t>&gt;</w:t>
      </w:r>
      <w:r w:rsidR="00997776" w:rsidRPr="008F317C">
        <w:rPr>
          <w:b/>
          <w:bCs/>
          <w:i/>
          <w:iCs/>
          <w:color w:val="000000"/>
          <w:szCs w:val="26"/>
        </w:rPr>
        <w:t xml:space="preserve"> </w:t>
      </w:r>
      <w:r w:rsidR="00D40E52" w:rsidRPr="008F317C">
        <w:rPr>
          <w:bCs/>
          <w:iCs/>
          <w:color w:val="000000"/>
          <w:szCs w:val="26"/>
        </w:rPr>
        <w:t>по &lt;</w:t>
      </w:r>
      <w:r w:rsidR="00D40E52" w:rsidRPr="008F317C">
        <w:rPr>
          <w:bCs/>
          <w:i/>
          <w:iCs/>
          <w:color w:val="000000"/>
          <w:szCs w:val="26"/>
        </w:rPr>
        <w:t>число месяц год</w:t>
      </w:r>
      <w:r w:rsidR="00C158A2" w:rsidRPr="00D0400E">
        <w:rPr>
          <w:bCs/>
          <w:iCs/>
          <w:color w:val="000000"/>
          <w:szCs w:val="26"/>
        </w:rPr>
        <w:t>&gt;</w:t>
      </w:r>
      <w:r w:rsidR="008806BA">
        <w:rPr>
          <w:rStyle w:val="af4"/>
          <w:bCs/>
          <w:iCs/>
          <w:color w:val="000000"/>
          <w:szCs w:val="26"/>
        </w:rPr>
        <w:footnoteReference w:id="21"/>
      </w:r>
      <w:r w:rsidR="008806BA">
        <w:rPr>
          <w:bCs/>
          <w:iCs/>
          <w:color w:val="000000"/>
          <w:szCs w:val="26"/>
        </w:rPr>
        <w:t xml:space="preserve"> </w:t>
      </w:r>
      <w:r w:rsidR="001648C6" w:rsidRPr="00A53300">
        <w:rPr>
          <w:color w:val="000000"/>
          <w:szCs w:val="26"/>
        </w:rPr>
        <w:t>работник</w:t>
      </w:r>
      <w:r w:rsidR="008806BA">
        <w:rPr>
          <w:color w:val="000000"/>
          <w:szCs w:val="26"/>
        </w:rPr>
        <w:t xml:space="preserve">у </w:t>
      </w:r>
      <w:r w:rsidR="00D84F5D" w:rsidRPr="00572ABA">
        <w:rPr>
          <w:color w:val="000000"/>
          <w:szCs w:val="26"/>
        </w:rPr>
        <w:t>&lt;</w:t>
      </w:r>
      <w:r w:rsidR="00D84F5D" w:rsidRPr="00572ABA">
        <w:rPr>
          <w:i/>
          <w:color w:val="000000"/>
          <w:szCs w:val="26"/>
        </w:rPr>
        <w:t>должность</w:t>
      </w:r>
      <w:r w:rsidR="00D84F5D" w:rsidRPr="00301D18">
        <w:rPr>
          <w:color w:val="000000"/>
          <w:szCs w:val="26"/>
        </w:rPr>
        <w:t>&gt;</w:t>
      </w:r>
      <w:r w:rsidR="008806BA">
        <w:rPr>
          <w:color w:val="000000"/>
          <w:szCs w:val="26"/>
          <w:vertAlign w:val="superscript"/>
        </w:rPr>
        <w:t xml:space="preserve"> </w:t>
      </w:r>
      <w:r w:rsidR="00D84F5D" w:rsidRPr="00301D18">
        <w:rPr>
          <w:color w:val="000000"/>
          <w:szCs w:val="26"/>
        </w:rPr>
        <w:t xml:space="preserve"> </w:t>
      </w:r>
      <w:r w:rsidR="00360765" w:rsidRPr="00301D18">
        <w:rPr>
          <w:bCs/>
          <w:i/>
          <w:color w:val="000000"/>
          <w:szCs w:val="26"/>
        </w:rPr>
        <w:t>&lt;наименование подразделения</w:t>
      </w:r>
      <w:r w:rsidR="00360765" w:rsidRPr="00301D18">
        <w:rPr>
          <w:b/>
          <w:bCs/>
          <w:color w:val="000000"/>
          <w:szCs w:val="26"/>
        </w:rPr>
        <w:t>&gt;</w:t>
      </w:r>
      <w:r w:rsidR="00360765" w:rsidRPr="00301D18">
        <w:rPr>
          <w:color w:val="000000"/>
          <w:szCs w:val="26"/>
        </w:rPr>
        <w:t xml:space="preserve"> </w:t>
      </w:r>
      <w:r w:rsidR="006B454F" w:rsidRPr="00301D18">
        <w:rPr>
          <w:b/>
          <w:bCs/>
          <w:color w:val="000000"/>
          <w:szCs w:val="26"/>
        </w:rPr>
        <w:t xml:space="preserve"> </w:t>
      </w:r>
      <w:r w:rsidR="001648C6" w:rsidRPr="00301D18">
        <w:rPr>
          <w:b/>
          <w:bCs/>
          <w:color w:val="000000"/>
          <w:szCs w:val="26"/>
        </w:rPr>
        <w:t>&lt;</w:t>
      </w:r>
      <w:r w:rsidR="001648C6" w:rsidRPr="00301D18">
        <w:rPr>
          <w:bCs/>
          <w:i/>
          <w:color w:val="000000"/>
          <w:szCs w:val="26"/>
        </w:rPr>
        <w:t>ФИО работника полностью</w:t>
      </w:r>
      <w:r w:rsidR="001648C6" w:rsidRPr="00301D18">
        <w:rPr>
          <w:b/>
          <w:bCs/>
          <w:color w:val="000000"/>
          <w:szCs w:val="26"/>
        </w:rPr>
        <w:t xml:space="preserve">&gt; </w:t>
      </w:r>
      <w:r w:rsidR="00997776" w:rsidRPr="00301D18">
        <w:rPr>
          <w:color w:val="000000"/>
          <w:szCs w:val="26"/>
        </w:rPr>
        <w:t xml:space="preserve">в общей сумме </w:t>
      </w:r>
      <w:r w:rsidR="006B454F" w:rsidRPr="00301D18">
        <w:rPr>
          <w:bCs/>
          <w:i/>
          <w:color w:val="000000"/>
          <w:szCs w:val="26"/>
        </w:rPr>
        <w:t xml:space="preserve">&lt;сумма цифрами и </w:t>
      </w:r>
      <w:r w:rsidR="00DE302C" w:rsidRPr="00301D18">
        <w:rPr>
          <w:bCs/>
          <w:i/>
          <w:color w:val="000000"/>
          <w:szCs w:val="26"/>
        </w:rPr>
        <w:t xml:space="preserve">в скобках </w:t>
      </w:r>
      <w:r w:rsidR="00DE302C">
        <w:rPr>
          <w:bCs/>
          <w:i/>
          <w:color w:val="000000"/>
          <w:szCs w:val="26"/>
        </w:rPr>
        <w:t xml:space="preserve">сумма </w:t>
      </w:r>
      <w:r w:rsidR="006B454F" w:rsidRPr="00301D18">
        <w:rPr>
          <w:bCs/>
          <w:i/>
          <w:color w:val="000000"/>
          <w:szCs w:val="26"/>
        </w:rPr>
        <w:t>прописью</w:t>
      </w:r>
      <w:r w:rsidR="00C515A1" w:rsidRPr="00301D18">
        <w:rPr>
          <w:bCs/>
          <w:i/>
          <w:color w:val="000000"/>
          <w:szCs w:val="26"/>
        </w:rPr>
        <w:t xml:space="preserve"> </w:t>
      </w:r>
      <w:r w:rsidR="006B454F" w:rsidRPr="00301D18">
        <w:rPr>
          <w:b/>
          <w:bCs/>
          <w:color w:val="000000"/>
          <w:szCs w:val="26"/>
        </w:rPr>
        <w:t>&gt;</w:t>
      </w:r>
      <w:r w:rsidR="00997776" w:rsidRPr="00301D18">
        <w:rPr>
          <w:b/>
          <w:bCs/>
          <w:i/>
          <w:iCs/>
          <w:color w:val="000000"/>
          <w:szCs w:val="26"/>
        </w:rPr>
        <w:t xml:space="preserve"> </w:t>
      </w:r>
      <w:r w:rsidR="00997776" w:rsidRPr="00301D18">
        <w:rPr>
          <w:color w:val="000000"/>
          <w:szCs w:val="26"/>
        </w:rPr>
        <w:t>рублей 00 коп</w:t>
      </w:r>
      <w:proofErr w:type="gramStart"/>
      <w:r w:rsidR="00997776" w:rsidRPr="00301D18">
        <w:rPr>
          <w:color w:val="000000"/>
          <w:szCs w:val="26"/>
        </w:rPr>
        <w:t>.</w:t>
      </w:r>
      <w:proofErr w:type="gramEnd"/>
      <w:r w:rsidR="00997776" w:rsidRPr="00301D18">
        <w:rPr>
          <w:b/>
          <w:bCs/>
          <w:i/>
          <w:color w:val="000000"/>
          <w:szCs w:val="26"/>
        </w:rPr>
        <w:t xml:space="preserve"> </w:t>
      </w:r>
      <w:proofErr w:type="gramStart"/>
      <w:r w:rsidR="00997776" w:rsidRPr="00301D18">
        <w:rPr>
          <w:color w:val="000000"/>
          <w:szCs w:val="26"/>
        </w:rPr>
        <w:t>и</w:t>
      </w:r>
      <w:proofErr w:type="gramEnd"/>
      <w:r w:rsidR="00997776" w:rsidRPr="00301D18">
        <w:rPr>
          <w:color w:val="000000"/>
          <w:szCs w:val="26"/>
        </w:rPr>
        <w:t xml:space="preserve">з средств </w:t>
      </w:r>
      <w:r w:rsidR="000440F5" w:rsidRPr="00301D18">
        <w:rPr>
          <w:bCs/>
          <w:i/>
          <w:iCs/>
          <w:color w:val="000000"/>
          <w:szCs w:val="26"/>
        </w:rPr>
        <w:t>&lt;</w:t>
      </w:r>
      <w:r w:rsidR="000440F5" w:rsidRPr="00301D18">
        <w:rPr>
          <w:i/>
          <w:color w:val="000000"/>
          <w:szCs w:val="26"/>
        </w:rPr>
        <w:t>контракта, государственного контракта, договора, соглашения о гранте, дополнительного соглашения к контракту/государственному контракту, договору, соглашению о гранте</w:t>
      </w:r>
      <w:r w:rsidR="000440F5" w:rsidRPr="00301D18">
        <w:rPr>
          <w:bCs/>
          <w:i/>
          <w:color w:val="000000"/>
          <w:szCs w:val="26"/>
        </w:rPr>
        <w:t>.</w:t>
      </w:r>
      <w:r w:rsidR="000440F5" w:rsidRPr="00301D18">
        <w:rPr>
          <w:b/>
          <w:bCs/>
          <w:color w:val="000000"/>
          <w:szCs w:val="26"/>
        </w:rPr>
        <w:t xml:space="preserve">&gt; </w:t>
      </w:r>
      <w:r w:rsidR="006B454F" w:rsidRPr="00301D18">
        <w:rPr>
          <w:color w:val="000000"/>
          <w:szCs w:val="26"/>
        </w:rPr>
        <w:t xml:space="preserve">от </w:t>
      </w:r>
      <w:r w:rsidR="00B603A8" w:rsidRPr="00301D18">
        <w:rPr>
          <w:bCs/>
          <w:i/>
          <w:iCs/>
          <w:color w:val="000000"/>
          <w:szCs w:val="26"/>
        </w:rPr>
        <w:t>&lt;</w:t>
      </w:r>
      <w:r w:rsidR="006B454F" w:rsidRPr="00301D18">
        <w:rPr>
          <w:i/>
          <w:color w:val="000000"/>
          <w:szCs w:val="26"/>
        </w:rPr>
        <w:t>дата заключения</w:t>
      </w:r>
      <w:r w:rsidR="00B603A8" w:rsidRPr="00301D18">
        <w:rPr>
          <w:bCs/>
          <w:i/>
          <w:color w:val="000000"/>
          <w:szCs w:val="26"/>
        </w:rPr>
        <w:t>.</w:t>
      </w:r>
      <w:r w:rsidR="00B603A8" w:rsidRPr="00301D18">
        <w:rPr>
          <w:b/>
          <w:bCs/>
          <w:color w:val="000000"/>
          <w:szCs w:val="26"/>
        </w:rPr>
        <w:t>&gt;</w:t>
      </w:r>
      <w:r w:rsidR="006B454F" w:rsidRPr="00301D18">
        <w:rPr>
          <w:color w:val="000000"/>
          <w:szCs w:val="26"/>
        </w:rPr>
        <w:t xml:space="preserve"> № </w:t>
      </w:r>
      <w:r w:rsidR="00B603A8" w:rsidRPr="00301D18">
        <w:rPr>
          <w:bCs/>
          <w:i/>
          <w:iCs/>
          <w:color w:val="000000"/>
          <w:szCs w:val="26"/>
        </w:rPr>
        <w:t>&lt;</w:t>
      </w:r>
      <w:r w:rsidR="006B454F" w:rsidRPr="00301D18">
        <w:rPr>
          <w:i/>
          <w:color w:val="000000"/>
          <w:szCs w:val="26"/>
        </w:rPr>
        <w:t>номер</w:t>
      </w:r>
      <w:r w:rsidR="00B603A8" w:rsidRPr="00301D18">
        <w:rPr>
          <w:bCs/>
          <w:i/>
          <w:color w:val="000000"/>
          <w:szCs w:val="26"/>
        </w:rPr>
        <w:t>.</w:t>
      </w:r>
      <w:r w:rsidR="00B603A8" w:rsidRPr="00301D18">
        <w:rPr>
          <w:b/>
          <w:bCs/>
          <w:color w:val="000000"/>
          <w:szCs w:val="26"/>
        </w:rPr>
        <w:t>&gt;</w:t>
      </w:r>
      <w:r w:rsidR="006B454F" w:rsidRPr="006936E0">
        <w:rPr>
          <w:color w:val="000000"/>
          <w:szCs w:val="26"/>
        </w:rPr>
        <w:t xml:space="preserve"> </w:t>
      </w:r>
      <w:r w:rsidR="00254716" w:rsidRPr="006936E0">
        <w:rPr>
          <w:color w:val="000000"/>
          <w:szCs w:val="26"/>
        </w:rPr>
        <w:t xml:space="preserve">с </w:t>
      </w:r>
      <w:r w:rsidR="00B603A8" w:rsidRPr="006936E0">
        <w:rPr>
          <w:bCs/>
          <w:i/>
          <w:iCs/>
          <w:color w:val="000000"/>
          <w:szCs w:val="26"/>
        </w:rPr>
        <w:t>&lt;</w:t>
      </w:r>
      <w:r w:rsidR="00254716" w:rsidRPr="003D23CF">
        <w:rPr>
          <w:i/>
          <w:color w:val="000000"/>
          <w:szCs w:val="26"/>
        </w:rPr>
        <w:t>наименование заказчика</w:t>
      </w:r>
      <w:r w:rsidR="00B603A8" w:rsidRPr="008B0661">
        <w:rPr>
          <w:b/>
          <w:bCs/>
          <w:color w:val="000000"/>
          <w:szCs w:val="26"/>
        </w:rPr>
        <w:t>&gt;</w:t>
      </w:r>
      <w:r w:rsidR="00254716" w:rsidRPr="008B0661">
        <w:rPr>
          <w:color w:val="000000"/>
          <w:szCs w:val="26"/>
        </w:rPr>
        <w:t xml:space="preserve"> </w:t>
      </w:r>
      <w:r w:rsidR="00A820F8" w:rsidRPr="008B0661">
        <w:rPr>
          <w:b/>
          <w:i/>
          <w:iCs/>
          <w:color w:val="000000"/>
          <w:szCs w:val="26"/>
        </w:rPr>
        <w:t>(</w:t>
      </w:r>
      <w:r w:rsidR="00A820F8" w:rsidRPr="008B0661">
        <w:rPr>
          <w:b/>
          <w:bCs/>
          <w:i/>
          <w:iCs/>
          <w:color w:val="000000"/>
          <w:szCs w:val="26"/>
        </w:rPr>
        <w:t>&lt;</w:t>
      </w:r>
      <w:r w:rsidR="00A820F8" w:rsidRPr="008B0661">
        <w:rPr>
          <w:b/>
          <w:i/>
          <w:iCs/>
          <w:color w:val="000000"/>
          <w:szCs w:val="26"/>
        </w:rPr>
        <w:t>Код источника</w:t>
      </w:r>
      <w:r w:rsidR="00A820F8" w:rsidRPr="008B0661">
        <w:rPr>
          <w:b/>
          <w:bCs/>
          <w:color w:val="000000"/>
          <w:szCs w:val="26"/>
        </w:rPr>
        <w:t>&gt;</w:t>
      </w:r>
      <w:r w:rsidR="00A820F8" w:rsidRPr="008B0661">
        <w:rPr>
          <w:b/>
          <w:color w:val="000000"/>
          <w:szCs w:val="26"/>
        </w:rPr>
        <w:t xml:space="preserve"> - </w:t>
      </w:r>
      <w:r w:rsidR="00A820F8" w:rsidRPr="008B0661">
        <w:rPr>
          <w:b/>
          <w:bCs/>
          <w:i/>
          <w:iCs/>
          <w:color w:val="000000"/>
          <w:szCs w:val="26"/>
        </w:rPr>
        <w:t>&lt;</w:t>
      </w:r>
      <w:r w:rsidR="00A820F8" w:rsidRPr="008B0661">
        <w:rPr>
          <w:b/>
          <w:i/>
          <w:iCs/>
          <w:color w:val="000000"/>
          <w:szCs w:val="26"/>
        </w:rPr>
        <w:t>код договора в системе ИС-ПРО</w:t>
      </w:r>
      <w:r w:rsidR="00A820F8" w:rsidRPr="008B0661">
        <w:rPr>
          <w:b/>
          <w:bCs/>
          <w:i/>
          <w:color w:val="000000"/>
          <w:szCs w:val="26"/>
        </w:rPr>
        <w:t>.</w:t>
      </w:r>
      <w:r w:rsidR="00A820F8" w:rsidRPr="008B0661">
        <w:rPr>
          <w:b/>
          <w:bCs/>
          <w:color w:val="000000"/>
          <w:szCs w:val="26"/>
        </w:rPr>
        <w:t>&gt; - &lt;</w:t>
      </w:r>
      <w:r w:rsidR="00A820F8" w:rsidRPr="008B0661">
        <w:rPr>
          <w:b/>
          <w:bCs/>
          <w:i/>
          <w:color w:val="000000"/>
          <w:szCs w:val="26"/>
        </w:rPr>
        <w:t>шифр подразделения</w:t>
      </w:r>
      <w:r w:rsidR="00A820F8" w:rsidRPr="008B0661">
        <w:rPr>
          <w:b/>
          <w:bCs/>
          <w:color w:val="000000"/>
          <w:szCs w:val="26"/>
        </w:rPr>
        <w:t>&gt; - ст. 211</w:t>
      </w:r>
      <w:r w:rsidR="00A820F8" w:rsidRPr="008B0661">
        <w:rPr>
          <w:b/>
          <w:i/>
          <w:iCs/>
          <w:color w:val="000000"/>
          <w:szCs w:val="26"/>
        </w:rPr>
        <w:t>)</w:t>
      </w:r>
      <w:r w:rsidR="008806BA" w:rsidRPr="008806BA">
        <w:rPr>
          <w:rStyle w:val="af4"/>
          <w:iCs/>
          <w:color w:val="000000"/>
          <w:szCs w:val="26"/>
        </w:rPr>
        <w:footnoteReference w:id="22"/>
      </w:r>
      <w:r w:rsidR="001857CB" w:rsidRPr="001857CB">
        <w:rPr>
          <w:rStyle w:val="af4"/>
          <w:iCs/>
          <w:color w:val="000000"/>
          <w:szCs w:val="26"/>
        </w:rPr>
        <w:footnoteReference w:id="23"/>
      </w:r>
      <w:r w:rsidR="00F6275A" w:rsidRPr="008806BA">
        <w:rPr>
          <w:bCs/>
          <w:color w:val="000000"/>
          <w:szCs w:val="26"/>
        </w:rPr>
        <w:t>.</w:t>
      </w:r>
    </w:p>
    <w:p w:rsidR="00F6275A" w:rsidRDefault="00F6275A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F81567" w:rsidRDefault="00F81567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F81567" w:rsidRPr="00F81567" w:rsidRDefault="00F81567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F6275A" w:rsidRDefault="00F6275A" w:rsidP="006F7F8A">
      <w:pPr>
        <w:pStyle w:val="a5"/>
        <w:spacing w:before="240" w:after="240" w:line="240" w:lineRule="auto"/>
        <w:contextualSpacing/>
        <w:rPr>
          <w:color w:val="000000"/>
          <w:szCs w:val="26"/>
        </w:rPr>
      </w:pPr>
      <w:r w:rsidRPr="00F81567">
        <w:rPr>
          <w:color w:val="000000"/>
          <w:szCs w:val="26"/>
        </w:rPr>
        <w:t>Должность</w:t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="00F81567">
        <w:rPr>
          <w:color w:val="000000"/>
          <w:szCs w:val="26"/>
        </w:rPr>
        <w:tab/>
        <w:t xml:space="preserve">    </w:t>
      </w:r>
      <w:r w:rsidR="00332E7F">
        <w:rPr>
          <w:color w:val="000000"/>
          <w:szCs w:val="26"/>
        </w:rPr>
        <w:t xml:space="preserve">          </w:t>
      </w:r>
      <w:r w:rsidRPr="00F81567">
        <w:rPr>
          <w:color w:val="000000"/>
          <w:szCs w:val="26"/>
        </w:rPr>
        <w:t>И.О. Фамилия</w:t>
      </w:r>
    </w:p>
    <w:p w:rsidR="00657FDA" w:rsidRDefault="00657FDA" w:rsidP="006F7F8A">
      <w:pPr>
        <w:pStyle w:val="a5"/>
        <w:spacing w:before="240" w:after="240" w:line="240" w:lineRule="auto"/>
        <w:contextualSpacing/>
        <w:rPr>
          <w:color w:val="000000"/>
          <w:szCs w:val="26"/>
        </w:rPr>
        <w:sectPr w:rsidR="00657FDA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7FDA" w:rsidRPr="00022C5D" w:rsidRDefault="00657FDA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29" w:name="_Toc455755146"/>
      <w:r w:rsidRPr="00022C5D">
        <w:rPr>
          <w:rFonts w:ascii="Times New Roman" w:hAnsi="Times New Roman"/>
        </w:rPr>
        <w:lastRenderedPageBreak/>
        <w:t>Форма № 2.1.</w:t>
      </w:r>
      <w:r w:rsidR="00C92964" w:rsidRPr="00022C5D">
        <w:rPr>
          <w:rFonts w:ascii="Times New Roman" w:hAnsi="Times New Roman"/>
        </w:rPr>
        <w:t>2.</w:t>
      </w:r>
      <w:bookmarkEnd w:id="29"/>
    </w:p>
    <w:p w:rsidR="003950C4" w:rsidRPr="00022C5D" w:rsidRDefault="00657FDA" w:rsidP="003950C4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30" w:name="_Toc455755147"/>
      <w:r w:rsidRPr="00977482">
        <w:rPr>
          <w:rFonts w:ascii="Times New Roman" w:hAnsi="Times New Roman"/>
          <w:i w:val="0"/>
          <w:sz w:val="24"/>
        </w:rPr>
        <w:t xml:space="preserve">О СТИМУЛИРУЮЩИХ ВЫПЛАТАХ РАБОТНИКАМ </w:t>
      </w:r>
      <w:r w:rsidR="003950C4" w:rsidRPr="00977482">
        <w:rPr>
          <w:rFonts w:ascii="Times New Roman" w:hAnsi="Times New Roman"/>
          <w:i w:val="0"/>
          <w:sz w:val="24"/>
        </w:rPr>
        <w:t xml:space="preserve">ЗА СЧЕТ СРЕДСТВ </w:t>
      </w:r>
      <w:r w:rsidR="003950C4" w:rsidRPr="00022C5D">
        <w:rPr>
          <w:rFonts w:ascii="Times New Roman" w:hAnsi="Times New Roman"/>
          <w:i w:val="0"/>
          <w:sz w:val="24"/>
        </w:rPr>
        <w:t>ГРАЖДАНСКО-ПРАВОВЫ</w:t>
      </w:r>
      <w:r w:rsidR="003950C4">
        <w:rPr>
          <w:rFonts w:ascii="Times New Roman" w:hAnsi="Times New Roman"/>
          <w:i w:val="0"/>
          <w:sz w:val="24"/>
        </w:rPr>
        <w:t xml:space="preserve">Х </w:t>
      </w:r>
      <w:r w:rsidR="003950C4" w:rsidRPr="00022C5D">
        <w:rPr>
          <w:rFonts w:ascii="Times New Roman" w:hAnsi="Times New Roman"/>
          <w:i w:val="0"/>
          <w:sz w:val="24"/>
        </w:rPr>
        <w:t>ДОГОВОР</w:t>
      </w:r>
      <w:r w:rsidR="003950C4">
        <w:rPr>
          <w:rFonts w:ascii="Times New Roman" w:hAnsi="Times New Roman"/>
          <w:i w:val="0"/>
          <w:sz w:val="24"/>
        </w:rPr>
        <w:t xml:space="preserve">ОВ, В ТОМ ЧИСЛЕ ГОСУДАРСТВЕННЫХ И МУНИЦИПАЛЬНЫХ </w:t>
      </w:r>
      <w:r w:rsidR="003950C4" w:rsidRPr="00022C5D">
        <w:rPr>
          <w:rFonts w:ascii="Times New Roman" w:hAnsi="Times New Roman"/>
          <w:i w:val="0"/>
          <w:sz w:val="24"/>
        </w:rPr>
        <w:t>КОНТРАКТ</w:t>
      </w:r>
      <w:r w:rsidR="003950C4">
        <w:rPr>
          <w:rFonts w:ascii="Times New Roman" w:hAnsi="Times New Roman"/>
          <w:i w:val="0"/>
          <w:sz w:val="24"/>
        </w:rPr>
        <w:t xml:space="preserve">ОВ, ДОГОВОРОВ И СОГЛАШЕНИЙ О ПРЕДОСТАВЛЕНИИ </w:t>
      </w:r>
      <w:r w:rsidR="003950C4" w:rsidRPr="00022C5D">
        <w:rPr>
          <w:rFonts w:ascii="Times New Roman" w:hAnsi="Times New Roman"/>
          <w:i w:val="0"/>
          <w:sz w:val="24"/>
        </w:rPr>
        <w:t>ГРАНТ</w:t>
      </w:r>
      <w:r w:rsidR="003950C4">
        <w:rPr>
          <w:rFonts w:ascii="Times New Roman" w:hAnsi="Times New Roman"/>
          <w:i w:val="0"/>
          <w:sz w:val="24"/>
        </w:rPr>
        <w:t>ОВ</w:t>
      </w:r>
      <w:r w:rsidR="003950C4" w:rsidRPr="00022C5D">
        <w:rPr>
          <w:rFonts w:ascii="Times New Roman" w:hAnsi="Times New Roman"/>
          <w:i w:val="0"/>
          <w:sz w:val="24"/>
        </w:rPr>
        <w:t xml:space="preserve"> И Т.П.</w:t>
      </w:r>
      <w:r w:rsidR="003950C4">
        <w:rPr>
          <w:rFonts w:ascii="Times New Roman" w:hAnsi="Times New Roman"/>
          <w:i w:val="0"/>
          <w:sz w:val="24"/>
        </w:rPr>
        <w:t xml:space="preserve">, РАБОТЫ/УСЛУГИ ПО КОТОРЫМ </w:t>
      </w:r>
      <w:proofErr w:type="gramStart"/>
      <w:r w:rsidR="003950C4">
        <w:rPr>
          <w:rFonts w:ascii="Times New Roman" w:hAnsi="Times New Roman"/>
          <w:i w:val="0"/>
          <w:sz w:val="24"/>
        </w:rPr>
        <w:t>ВЫПОЛНЯЮТСЯ</w:t>
      </w:r>
      <w:proofErr w:type="gramEnd"/>
      <w:r w:rsidR="003950C4">
        <w:rPr>
          <w:rFonts w:ascii="Times New Roman" w:hAnsi="Times New Roman"/>
          <w:i w:val="0"/>
          <w:sz w:val="24"/>
        </w:rPr>
        <w:t>/ОКАЗЫВАЮТСЯ НИУ ВШЭ</w:t>
      </w:r>
      <w:bookmarkEnd w:id="30"/>
    </w:p>
    <w:p w:rsidR="00657FDA" w:rsidRPr="00977482" w:rsidRDefault="00657FDA" w:rsidP="00657FD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</w:p>
    <w:p w:rsidR="00657FDA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F81567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F81567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4B72B6" w:rsidRDefault="00657FDA" w:rsidP="00657FDA">
      <w:pPr>
        <w:contextualSpacing/>
        <w:rPr>
          <w:b/>
          <w:bCs/>
          <w:color w:val="000000"/>
          <w:sz w:val="26"/>
          <w:szCs w:val="26"/>
        </w:rPr>
      </w:pPr>
    </w:p>
    <w:p w:rsidR="00657FDA" w:rsidRPr="004D5666" w:rsidRDefault="00657FDA" w:rsidP="00657FDA">
      <w:pPr>
        <w:contextualSpacing/>
        <w:rPr>
          <w:b/>
          <w:bCs/>
          <w:color w:val="000000"/>
          <w:sz w:val="26"/>
          <w:szCs w:val="26"/>
        </w:rPr>
      </w:pPr>
    </w:p>
    <w:p w:rsidR="00657FDA" w:rsidRPr="008F317C" w:rsidRDefault="00657FDA" w:rsidP="00657FDA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511DB9">
        <w:rPr>
          <w:b/>
          <w:bCs/>
          <w:color w:val="000000"/>
          <w:sz w:val="26"/>
          <w:szCs w:val="26"/>
        </w:rPr>
        <w:t xml:space="preserve">О </w:t>
      </w:r>
      <w:r w:rsidRPr="00441C8B">
        <w:rPr>
          <w:b/>
          <w:bCs/>
          <w:color w:val="000000"/>
          <w:sz w:val="26"/>
          <w:szCs w:val="26"/>
        </w:rPr>
        <w:t>стимулирующих выплатах</w:t>
      </w:r>
      <w:r w:rsidRPr="00441C8B">
        <w:rPr>
          <w:color w:val="000000"/>
          <w:sz w:val="26"/>
          <w:szCs w:val="26"/>
        </w:rPr>
        <w:t xml:space="preserve"> </w:t>
      </w:r>
      <w:r w:rsidRPr="00441C8B">
        <w:rPr>
          <w:b/>
          <w:bCs/>
          <w:color w:val="000000"/>
          <w:sz w:val="26"/>
          <w:szCs w:val="26"/>
        </w:rPr>
        <w:t>работник</w:t>
      </w:r>
      <w:r w:rsidR="004317D1">
        <w:rPr>
          <w:b/>
          <w:bCs/>
          <w:color w:val="000000"/>
          <w:sz w:val="26"/>
          <w:szCs w:val="26"/>
        </w:rPr>
        <w:t>ам НИУ ВШЭ</w:t>
      </w:r>
      <w:r w:rsidRPr="008F317C">
        <w:rPr>
          <w:color w:val="000000"/>
          <w:sz w:val="26"/>
          <w:szCs w:val="26"/>
        </w:rPr>
        <w:t xml:space="preserve"> </w:t>
      </w:r>
      <w:r w:rsidRPr="008F317C">
        <w:rPr>
          <w:b/>
          <w:bCs/>
          <w:color w:val="000000"/>
          <w:sz w:val="26"/>
          <w:szCs w:val="26"/>
        </w:rPr>
        <w:t xml:space="preserve"> </w:t>
      </w:r>
    </w:p>
    <w:p w:rsidR="00657FDA" w:rsidRDefault="00657FDA" w:rsidP="00657FDA">
      <w:pPr>
        <w:contextualSpacing/>
        <w:rPr>
          <w:b/>
          <w:bCs/>
          <w:color w:val="000000"/>
          <w:sz w:val="26"/>
          <w:szCs w:val="26"/>
        </w:rPr>
      </w:pPr>
    </w:p>
    <w:p w:rsidR="00657FDA" w:rsidRPr="00F81567" w:rsidRDefault="00657FDA" w:rsidP="00657FDA">
      <w:pPr>
        <w:contextualSpacing/>
        <w:rPr>
          <w:b/>
          <w:bCs/>
          <w:color w:val="000000"/>
          <w:sz w:val="26"/>
          <w:szCs w:val="26"/>
        </w:rPr>
      </w:pPr>
    </w:p>
    <w:p w:rsidR="00657FDA" w:rsidRPr="00F81567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B72B6">
        <w:rPr>
          <w:sz w:val="26"/>
          <w:szCs w:val="26"/>
        </w:rPr>
        <w:t>В соответствии с п</w:t>
      </w:r>
      <w:r w:rsidRPr="004B72B6">
        <w:rPr>
          <w:i/>
          <w:iCs/>
          <w:sz w:val="26"/>
          <w:szCs w:val="26"/>
        </w:rPr>
        <w:t>.&lt;выбрать соответствующий пункт графы</w:t>
      </w:r>
      <w:r w:rsidRPr="004D5666">
        <w:rPr>
          <w:i/>
          <w:iCs/>
          <w:sz w:val="26"/>
          <w:szCs w:val="26"/>
        </w:rPr>
        <w:t xml:space="preserve"> </w:t>
      </w:r>
      <w:r w:rsidRPr="00511DB9">
        <w:rPr>
          <w:i/>
          <w:iCs/>
          <w:sz w:val="26"/>
          <w:szCs w:val="26"/>
        </w:rPr>
        <w:t>2 &gt;</w:t>
      </w:r>
      <w:r w:rsidRPr="00441C8B">
        <w:rPr>
          <w:sz w:val="26"/>
          <w:szCs w:val="26"/>
        </w:rPr>
        <w:t xml:space="preserve"> Приложения 2 к  Времен</w:t>
      </w:r>
      <w:r w:rsidRPr="00136DA5">
        <w:rPr>
          <w:sz w:val="26"/>
          <w:szCs w:val="26"/>
        </w:rPr>
        <w:t xml:space="preserve">ному </w:t>
      </w:r>
      <w:r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оложению об оплате труда работников федерального государственного автономного образовательного  учреждения высшего образования «Национальный исследовательский университет </w:t>
      </w:r>
      <w:r w:rsidRPr="004D5666">
        <w:rPr>
          <w:sz w:val="26"/>
          <w:szCs w:val="26"/>
        </w:rPr>
        <w:t>«Высшая школа экономики», утвержденн</w:t>
      </w:r>
      <w:r w:rsidRPr="00511DB9">
        <w:rPr>
          <w:sz w:val="26"/>
          <w:szCs w:val="26"/>
        </w:rPr>
        <w:t>о</w:t>
      </w:r>
      <w:r>
        <w:rPr>
          <w:sz w:val="26"/>
          <w:szCs w:val="26"/>
        </w:rPr>
        <w:t>му</w:t>
      </w:r>
      <w:r w:rsidRPr="00E94198">
        <w:rPr>
          <w:sz w:val="26"/>
          <w:szCs w:val="26"/>
        </w:rPr>
        <w:t xml:space="preserve"> ученым советом </w:t>
      </w:r>
      <w:r>
        <w:rPr>
          <w:sz w:val="26"/>
          <w:szCs w:val="26"/>
        </w:rPr>
        <w:t>НИУ</w:t>
      </w:r>
      <w:r w:rsidR="00B75E04">
        <w:rPr>
          <w:sz w:val="26"/>
          <w:szCs w:val="26"/>
        </w:rPr>
        <w:t> </w:t>
      </w:r>
      <w:r>
        <w:rPr>
          <w:sz w:val="26"/>
          <w:szCs w:val="26"/>
        </w:rPr>
        <w:t>ВШЭ</w:t>
      </w:r>
      <w:r w:rsidR="004317D1">
        <w:rPr>
          <w:sz w:val="26"/>
          <w:szCs w:val="26"/>
        </w:rPr>
        <w:t xml:space="preserve"> </w:t>
      </w:r>
      <w:r w:rsidRPr="00FE35CC">
        <w:rPr>
          <w:sz w:val="26"/>
          <w:szCs w:val="26"/>
        </w:rPr>
        <w:t xml:space="preserve">(протокол </w:t>
      </w:r>
      <w:r>
        <w:rPr>
          <w:sz w:val="26"/>
          <w:szCs w:val="26"/>
        </w:rPr>
        <w:t xml:space="preserve">от </w:t>
      </w:r>
      <w:r w:rsidRPr="004017D5">
        <w:rPr>
          <w:sz w:val="26"/>
          <w:szCs w:val="26"/>
        </w:rPr>
        <w:t>27.02.2015</w:t>
      </w:r>
      <w:r>
        <w:rPr>
          <w:sz w:val="26"/>
          <w:szCs w:val="26"/>
        </w:rPr>
        <w:t xml:space="preserve"> </w:t>
      </w:r>
      <w:r w:rsidRPr="00F81567">
        <w:rPr>
          <w:sz w:val="26"/>
          <w:szCs w:val="26"/>
        </w:rPr>
        <w:t>№02)</w:t>
      </w:r>
      <w:r w:rsidR="00BE3A22">
        <w:rPr>
          <w:sz w:val="26"/>
          <w:szCs w:val="26"/>
        </w:rPr>
        <w:t>,</w:t>
      </w:r>
      <w:r w:rsidRPr="00F81567">
        <w:rPr>
          <w:sz w:val="26"/>
          <w:szCs w:val="26"/>
        </w:rPr>
        <w:t xml:space="preserve"> </w:t>
      </w:r>
      <w:proofErr w:type="gramStart"/>
      <w:r w:rsidRPr="00F81567">
        <w:rPr>
          <w:sz w:val="26"/>
          <w:szCs w:val="26"/>
        </w:rPr>
        <w:t xml:space="preserve">за </w:t>
      </w:r>
      <w:r w:rsidRPr="00F81567">
        <w:rPr>
          <w:i/>
          <w:iCs/>
          <w:sz w:val="26"/>
          <w:szCs w:val="26"/>
        </w:rPr>
        <w:t>&lt;выбрать</w:t>
      </w:r>
      <w:proofErr w:type="gramEnd"/>
      <w:r w:rsidRPr="00F81567">
        <w:rPr>
          <w:i/>
          <w:iCs/>
          <w:sz w:val="26"/>
          <w:szCs w:val="26"/>
        </w:rPr>
        <w:t xml:space="preserve"> основание из граф 3 и/или 4&gt;</w:t>
      </w:r>
    </w:p>
    <w:p w:rsidR="00657FDA" w:rsidRPr="004B72B6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657FDA" w:rsidRPr="004D5666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D5666">
        <w:rPr>
          <w:color w:val="000000"/>
          <w:sz w:val="26"/>
          <w:szCs w:val="26"/>
        </w:rPr>
        <w:t>ПРИКАЗЫВАЮ:</w:t>
      </w:r>
    </w:p>
    <w:p w:rsidR="00657FDA" w:rsidRPr="00511DB9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657FDA" w:rsidRPr="008B0661" w:rsidRDefault="00657FDA" w:rsidP="00657FDA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Cs/>
          <w:color w:val="000000"/>
          <w:szCs w:val="26"/>
        </w:rPr>
      </w:pPr>
      <w:r w:rsidRPr="00441C8B">
        <w:rPr>
          <w:color w:val="000000"/>
          <w:szCs w:val="26"/>
        </w:rPr>
        <w:t xml:space="preserve">Установить </w:t>
      </w:r>
      <w:r w:rsidRPr="00441C8B">
        <w:rPr>
          <w:i/>
          <w:color w:val="000000"/>
          <w:szCs w:val="26"/>
        </w:rPr>
        <w:t>ежемесячные</w:t>
      </w:r>
      <w:r w:rsidR="004317D1">
        <w:rPr>
          <w:rStyle w:val="af4"/>
          <w:i/>
          <w:color w:val="000000"/>
          <w:szCs w:val="26"/>
        </w:rPr>
        <w:footnoteReference w:id="24"/>
      </w:r>
      <w:r w:rsidRPr="006F7B15">
        <w:rPr>
          <w:color w:val="000000"/>
          <w:szCs w:val="26"/>
        </w:rPr>
        <w:t xml:space="preserve"> стимулирующие выплаты с &lt;</w:t>
      </w:r>
      <w:r w:rsidRPr="006F7B15">
        <w:rPr>
          <w:i/>
          <w:color w:val="000000"/>
          <w:szCs w:val="26"/>
        </w:rPr>
        <w:t>число месяц год</w:t>
      </w:r>
      <w:r w:rsidRPr="006F7B15">
        <w:rPr>
          <w:color w:val="000000"/>
          <w:szCs w:val="26"/>
        </w:rPr>
        <w:t>&gt;</w:t>
      </w:r>
      <w:r w:rsidRPr="008F317C">
        <w:rPr>
          <w:b/>
          <w:bCs/>
          <w:i/>
          <w:iCs/>
          <w:color w:val="000000"/>
          <w:szCs w:val="26"/>
        </w:rPr>
        <w:t xml:space="preserve"> </w:t>
      </w:r>
      <w:r w:rsidRPr="008F317C">
        <w:rPr>
          <w:bCs/>
          <w:iCs/>
          <w:color w:val="000000"/>
          <w:szCs w:val="26"/>
        </w:rPr>
        <w:t>по &lt;</w:t>
      </w:r>
      <w:r w:rsidRPr="008F317C">
        <w:rPr>
          <w:bCs/>
          <w:i/>
          <w:iCs/>
          <w:color w:val="000000"/>
          <w:szCs w:val="26"/>
        </w:rPr>
        <w:t>число месяц год</w:t>
      </w:r>
      <w:r w:rsidRPr="00D0400E">
        <w:rPr>
          <w:bCs/>
          <w:iCs/>
          <w:color w:val="000000"/>
          <w:szCs w:val="26"/>
        </w:rPr>
        <w:t>&gt;</w:t>
      </w:r>
      <w:r w:rsidR="004317D1">
        <w:rPr>
          <w:rStyle w:val="af4"/>
          <w:bCs/>
          <w:iCs/>
          <w:color w:val="000000"/>
          <w:szCs w:val="26"/>
        </w:rPr>
        <w:footnoteReference w:id="25"/>
      </w:r>
      <w:r w:rsidRPr="007E76C0">
        <w:rPr>
          <w:bCs/>
          <w:iCs/>
          <w:color w:val="000000"/>
          <w:szCs w:val="26"/>
        </w:rPr>
        <w:t xml:space="preserve"> </w:t>
      </w:r>
      <w:r w:rsidRPr="00A53300">
        <w:rPr>
          <w:color w:val="000000"/>
          <w:szCs w:val="26"/>
        </w:rPr>
        <w:t>работник</w:t>
      </w:r>
      <w:r w:rsidR="004317D1">
        <w:rPr>
          <w:color w:val="000000"/>
          <w:szCs w:val="26"/>
        </w:rPr>
        <w:t>ам НИУ ВШЭ</w:t>
      </w:r>
      <w:r w:rsidRPr="00301D18">
        <w:rPr>
          <w:b/>
          <w:bCs/>
          <w:color w:val="000000"/>
          <w:szCs w:val="26"/>
        </w:rPr>
        <w:t xml:space="preserve"> </w:t>
      </w:r>
      <w:r w:rsidRPr="00301D18">
        <w:rPr>
          <w:color w:val="000000"/>
          <w:szCs w:val="26"/>
        </w:rPr>
        <w:t xml:space="preserve">в общей сумме </w:t>
      </w:r>
      <w:r w:rsidRPr="00301D18">
        <w:rPr>
          <w:bCs/>
          <w:i/>
          <w:color w:val="000000"/>
          <w:szCs w:val="26"/>
        </w:rPr>
        <w:t xml:space="preserve">&lt;сумма цифрами и </w:t>
      </w:r>
      <w:r w:rsidR="007D2C97" w:rsidRPr="00301D18">
        <w:rPr>
          <w:bCs/>
          <w:i/>
          <w:color w:val="000000"/>
          <w:szCs w:val="26"/>
        </w:rPr>
        <w:t xml:space="preserve">в скобках </w:t>
      </w:r>
      <w:r w:rsidR="007D2C97">
        <w:rPr>
          <w:bCs/>
          <w:i/>
          <w:color w:val="000000"/>
          <w:szCs w:val="26"/>
        </w:rPr>
        <w:t xml:space="preserve">сумма </w:t>
      </w:r>
      <w:r w:rsidRPr="00301D18">
        <w:rPr>
          <w:bCs/>
          <w:i/>
          <w:color w:val="000000"/>
          <w:szCs w:val="26"/>
        </w:rPr>
        <w:t xml:space="preserve">прописью </w:t>
      </w:r>
      <w:r w:rsidRPr="00301D18">
        <w:rPr>
          <w:b/>
          <w:bCs/>
          <w:color w:val="000000"/>
          <w:szCs w:val="26"/>
        </w:rPr>
        <w:t>&gt;</w:t>
      </w:r>
      <w:r w:rsidRPr="00301D18">
        <w:rPr>
          <w:b/>
          <w:bCs/>
          <w:i/>
          <w:iCs/>
          <w:color w:val="000000"/>
          <w:szCs w:val="26"/>
        </w:rPr>
        <w:t xml:space="preserve"> </w:t>
      </w:r>
      <w:r w:rsidRPr="00301D18">
        <w:rPr>
          <w:color w:val="000000"/>
          <w:szCs w:val="26"/>
        </w:rPr>
        <w:t>рублей 00 коп</w:t>
      </w:r>
      <w:proofErr w:type="gramStart"/>
      <w:r w:rsidRPr="00301D18">
        <w:rPr>
          <w:color w:val="000000"/>
          <w:szCs w:val="26"/>
        </w:rPr>
        <w:t>.</w:t>
      </w:r>
      <w:proofErr w:type="gramEnd"/>
      <w:r w:rsidRPr="00301D18">
        <w:rPr>
          <w:b/>
          <w:bCs/>
          <w:i/>
          <w:color w:val="000000"/>
          <w:szCs w:val="26"/>
        </w:rPr>
        <w:t xml:space="preserve"> </w:t>
      </w:r>
      <w:proofErr w:type="gramStart"/>
      <w:r w:rsidRPr="00301D18">
        <w:rPr>
          <w:color w:val="000000"/>
          <w:szCs w:val="26"/>
        </w:rPr>
        <w:t>и</w:t>
      </w:r>
      <w:proofErr w:type="gramEnd"/>
      <w:r w:rsidRPr="00301D18">
        <w:rPr>
          <w:color w:val="000000"/>
          <w:szCs w:val="26"/>
        </w:rPr>
        <w:t xml:space="preserve">з средств </w:t>
      </w:r>
      <w:r w:rsidRPr="00301D18">
        <w:rPr>
          <w:bCs/>
          <w:i/>
          <w:iCs/>
          <w:color w:val="000000"/>
          <w:szCs w:val="26"/>
        </w:rPr>
        <w:t>&lt;</w:t>
      </w:r>
      <w:r w:rsidRPr="00301D18">
        <w:rPr>
          <w:i/>
          <w:color w:val="000000"/>
          <w:szCs w:val="26"/>
        </w:rPr>
        <w:t>контракта, государственного контракта, договора, соглашения о гранте, дополнительного соглашения к контракту/государственному контракту, договору, соглашению о гранте</w:t>
      </w:r>
      <w:r w:rsidRPr="00301D18">
        <w:rPr>
          <w:b/>
          <w:bCs/>
          <w:color w:val="000000"/>
          <w:szCs w:val="26"/>
        </w:rPr>
        <w:t xml:space="preserve">&gt; </w:t>
      </w:r>
      <w:r w:rsidRPr="00301D18">
        <w:rPr>
          <w:color w:val="000000"/>
          <w:szCs w:val="26"/>
        </w:rPr>
        <w:t xml:space="preserve">от </w:t>
      </w:r>
      <w:r w:rsidRPr="00301D18">
        <w:rPr>
          <w:bCs/>
          <w:i/>
          <w:iCs/>
          <w:color w:val="000000"/>
          <w:szCs w:val="26"/>
        </w:rPr>
        <w:t>&lt;</w:t>
      </w:r>
      <w:r w:rsidRPr="00301D18">
        <w:rPr>
          <w:i/>
          <w:color w:val="000000"/>
          <w:szCs w:val="26"/>
        </w:rPr>
        <w:t>дата заключения</w:t>
      </w:r>
      <w:r w:rsidRPr="00301D18">
        <w:rPr>
          <w:bCs/>
          <w:i/>
          <w:color w:val="000000"/>
          <w:szCs w:val="26"/>
        </w:rPr>
        <w:t>.</w:t>
      </w:r>
      <w:r w:rsidRPr="00301D18">
        <w:rPr>
          <w:b/>
          <w:bCs/>
          <w:color w:val="000000"/>
          <w:szCs w:val="26"/>
        </w:rPr>
        <w:t>&gt;</w:t>
      </w:r>
      <w:r w:rsidRPr="00301D18">
        <w:rPr>
          <w:color w:val="000000"/>
          <w:szCs w:val="26"/>
        </w:rPr>
        <w:t xml:space="preserve"> № </w:t>
      </w:r>
      <w:r w:rsidRPr="00301D18">
        <w:rPr>
          <w:bCs/>
          <w:i/>
          <w:iCs/>
          <w:color w:val="000000"/>
          <w:szCs w:val="26"/>
        </w:rPr>
        <w:t>&lt;</w:t>
      </w:r>
      <w:r w:rsidRPr="00301D18">
        <w:rPr>
          <w:i/>
          <w:color w:val="000000"/>
          <w:szCs w:val="26"/>
        </w:rPr>
        <w:t>номер</w:t>
      </w:r>
      <w:r w:rsidRPr="00301D18">
        <w:rPr>
          <w:b/>
          <w:bCs/>
          <w:color w:val="000000"/>
          <w:szCs w:val="26"/>
        </w:rPr>
        <w:t>&gt;</w:t>
      </w:r>
      <w:r w:rsidRPr="006936E0">
        <w:rPr>
          <w:color w:val="000000"/>
          <w:szCs w:val="26"/>
        </w:rPr>
        <w:t xml:space="preserve"> с </w:t>
      </w:r>
      <w:r w:rsidRPr="006936E0">
        <w:rPr>
          <w:bCs/>
          <w:i/>
          <w:iCs/>
          <w:color w:val="000000"/>
          <w:szCs w:val="26"/>
        </w:rPr>
        <w:t>&lt;</w:t>
      </w:r>
      <w:r w:rsidRPr="003D23CF">
        <w:rPr>
          <w:i/>
          <w:color w:val="000000"/>
          <w:szCs w:val="26"/>
        </w:rPr>
        <w:t>наименование заказчика</w:t>
      </w:r>
      <w:r w:rsidRPr="008B0661">
        <w:rPr>
          <w:b/>
          <w:bCs/>
          <w:color w:val="000000"/>
          <w:szCs w:val="26"/>
        </w:rPr>
        <w:t>&gt;</w:t>
      </w:r>
      <w:r w:rsidRPr="008B0661">
        <w:rPr>
          <w:color w:val="000000"/>
          <w:szCs w:val="26"/>
        </w:rPr>
        <w:t xml:space="preserve"> </w:t>
      </w:r>
      <w:r w:rsidRPr="008B0661">
        <w:rPr>
          <w:b/>
          <w:i/>
          <w:iCs/>
          <w:color w:val="000000"/>
          <w:szCs w:val="26"/>
        </w:rPr>
        <w:t>(</w:t>
      </w:r>
      <w:r w:rsidRPr="008B0661">
        <w:rPr>
          <w:b/>
          <w:bCs/>
          <w:i/>
          <w:iCs/>
          <w:color w:val="000000"/>
          <w:szCs w:val="26"/>
        </w:rPr>
        <w:t>&lt;</w:t>
      </w:r>
      <w:r w:rsidRPr="008B0661">
        <w:rPr>
          <w:b/>
          <w:i/>
          <w:iCs/>
          <w:color w:val="000000"/>
          <w:szCs w:val="26"/>
        </w:rPr>
        <w:t>Код источника</w:t>
      </w:r>
      <w:r w:rsidRPr="008B0661">
        <w:rPr>
          <w:b/>
          <w:bCs/>
          <w:color w:val="000000"/>
          <w:szCs w:val="26"/>
        </w:rPr>
        <w:t>&gt;</w:t>
      </w:r>
      <w:r w:rsidRPr="008B0661">
        <w:rPr>
          <w:b/>
          <w:color w:val="000000"/>
          <w:szCs w:val="26"/>
        </w:rPr>
        <w:t xml:space="preserve"> - </w:t>
      </w:r>
      <w:r w:rsidRPr="008B0661">
        <w:rPr>
          <w:b/>
          <w:bCs/>
          <w:i/>
          <w:iCs/>
          <w:color w:val="000000"/>
          <w:szCs w:val="26"/>
        </w:rPr>
        <w:t>&lt;</w:t>
      </w:r>
      <w:r w:rsidRPr="008B0661">
        <w:rPr>
          <w:b/>
          <w:i/>
          <w:iCs/>
          <w:color w:val="000000"/>
          <w:szCs w:val="26"/>
        </w:rPr>
        <w:t xml:space="preserve">код договора в системе </w:t>
      </w:r>
      <w:proofErr w:type="gramStart"/>
      <w:r w:rsidRPr="008B0661">
        <w:rPr>
          <w:b/>
          <w:i/>
          <w:iCs/>
          <w:color w:val="000000"/>
          <w:szCs w:val="26"/>
        </w:rPr>
        <w:t>ИС-ПРО</w:t>
      </w:r>
      <w:r w:rsidRPr="008B0661">
        <w:rPr>
          <w:b/>
          <w:bCs/>
          <w:color w:val="000000"/>
          <w:szCs w:val="26"/>
        </w:rPr>
        <w:t>&gt; - &lt;</w:t>
      </w:r>
      <w:r w:rsidRPr="008B0661">
        <w:rPr>
          <w:b/>
          <w:bCs/>
          <w:i/>
          <w:color w:val="000000"/>
          <w:szCs w:val="26"/>
        </w:rPr>
        <w:t>шифр подразделения</w:t>
      </w:r>
      <w:r w:rsidRPr="008B0661">
        <w:rPr>
          <w:b/>
          <w:bCs/>
          <w:color w:val="000000"/>
          <w:szCs w:val="26"/>
        </w:rPr>
        <w:t>&gt; - ст. 211</w:t>
      </w:r>
      <w:r w:rsidRPr="008B0661">
        <w:rPr>
          <w:b/>
          <w:i/>
          <w:iCs/>
          <w:color w:val="000000"/>
          <w:szCs w:val="26"/>
        </w:rPr>
        <w:t>)</w:t>
      </w:r>
      <w:r w:rsidR="004317D1">
        <w:rPr>
          <w:rStyle w:val="af4"/>
          <w:b/>
          <w:i/>
          <w:iCs/>
          <w:color w:val="000000"/>
          <w:szCs w:val="26"/>
        </w:rPr>
        <w:footnoteReference w:id="26"/>
      </w:r>
      <w:r w:rsidRPr="008B0661">
        <w:rPr>
          <w:b/>
          <w:i/>
          <w:iCs/>
          <w:color w:val="000000"/>
          <w:szCs w:val="26"/>
        </w:rPr>
        <w:t xml:space="preserve"> </w:t>
      </w:r>
      <w:r w:rsidRPr="008B0661">
        <w:rPr>
          <w:bCs/>
          <w:color w:val="000000"/>
          <w:szCs w:val="26"/>
        </w:rPr>
        <w:t>согласно списку (приложение)</w:t>
      </w:r>
      <w:r w:rsidR="001857CB">
        <w:rPr>
          <w:rStyle w:val="af4"/>
          <w:bCs/>
          <w:color w:val="000000"/>
          <w:szCs w:val="26"/>
        </w:rPr>
        <w:footnoteReference w:id="27"/>
      </w:r>
      <w:r w:rsidRPr="008B0661">
        <w:rPr>
          <w:bCs/>
          <w:color w:val="000000"/>
          <w:szCs w:val="26"/>
        </w:rPr>
        <w:t>.</w:t>
      </w:r>
      <w:proofErr w:type="gramEnd"/>
    </w:p>
    <w:p w:rsidR="00657FDA" w:rsidRDefault="00657FDA" w:rsidP="00657FD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8A5A73" w:rsidRDefault="008A5A73" w:rsidP="00657FD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657FDA" w:rsidRPr="00F81567" w:rsidRDefault="00657FDA" w:rsidP="00657FD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657FDA" w:rsidRDefault="00657FDA" w:rsidP="00657FDA">
      <w:pPr>
        <w:pStyle w:val="a5"/>
        <w:spacing w:before="240" w:after="240" w:line="240" w:lineRule="auto"/>
        <w:contextualSpacing/>
        <w:rPr>
          <w:color w:val="000000"/>
          <w:szCs w:val="26"/>
        </w:rPr>
      </w:pPr>
      <w:r w:rsidRPr="00F81567">
        <w:rPr>
          <w:color w:val="000000"/>
          <w:szCs w:val="26"/>
        </w:rPr>
        <w:t>Должность</w:t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>
        <w:rPr>
          <w:color w:val="000000"/>
          <w:szCs w:val="26"/>
        </w:rPr>
        <w:tab/>
        <w:t xml:space="preserve">    </w:t>
      </w:r>
      <w:r w:rsidRPr="00F81567">
        <w:rPr>
          <w:color w:val="000000"/>
          <w:szCs w:val="26"/>
        </w:rPr>
        <w:t>И.О. Фамилия</w:t>
      </w:r>
    </w:p>
    <w:p w:rsidR="00657FDA" w:rsidRPr="00F81567" w:rsidRDefault="00657FDA" w:rsidP="006F7F8A">
      <w:pPr>
        <w:pStyle w:val="a5"/>
        <w:spacing w:before="240" w:after="240" w:line="240" w:lineRule="auto"/>
        <w:contextualSpacing/>
        <w:rPr>
          <w:color w:val="000000"/>
          <w:szCs w:val="26"/>
        </w:rPr>
      </w:pPr>
    </w:p>
    <w:p w:rsidR="00F6275A" w:rsidRPr="008B0661" w:rsidRDefault="00F6275A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  <w:sectPr w:rsidR="00F6275A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D272C" w:rsidRPr="004B3156" w:rsidRDefault="001D272C" w:rsidP="001D272C">
      <w:pPr>
        <w:pStyle w:val="3"/>
        <w:spacing w:after="60"/>
        <w:rPr>
          <w:rFonts w:cs="Arial"/>
          <w:bCs w:val="0"/>
          <w:sz w:val="24"/>
        </w:rPr>
      </w:pPr>
      <w:bookmarkStart w:id="31" w:name="_Toc455755148"/>
      <w:r w:rsidRPr="004B3156">
        <w:rPr>
          <w:rFonts w:cs="Arial"/>
          <w:bCs w:val="0"/>
          <w:sz w:val="24"/>
        </w:rPr>
        <w:lastRenderedPageBreak/>
        <w:t>Приложение к приказу о стимулирующих выплатах работникам за счет средств гражданско-правовых договоров</w:t>
      </w:r>
      <w:r w:rsidR="003950C4">
        <w:rPr>
          <w:rFonts w:cs="Arial"/>
          <w:bCs w:val="0"/>
          <w:sz w:val="24"/>
        </w:rPr>
        <w:t xml:space="preserve"> в том числе государственных и муниципальных </w:t>
      </w:r>
      <w:r w:rsidRPr="004B3156">
        <w:rPr>
          <w:rFonts w:cs="Arial"/>
          <w:bCs w:val="0"/>
          <w:sz w:val="24"/>
        </w:rPr>
        <w:t>контрактов</w:t>
      </w:r>
      <w:r w:rsidR="003950C4">
        <w:rPr>
          <w:rFonts w:cs="Arial"/>
          <w:bCs w:val="0"/>
          <w:sz w:val="24"/>
        </w:rPr>
        <w:t xml:space="preserve">, договоров и соглашений о предоставлении </w:t>
      </w:r>
      <w:r w:rsidRPr="004B3156">
        <w:rPr>
          <w:rFonts w:cs="Arial"/>
          <w:bCs w:val="0"/>
          <w:sz w:val="24"/>
        </w:rPr>
        <w:t>грантов и т.п.</w:t>
      </w:r>
      <w:r w:rsidR="003950C4">
        <w:rPr>
          <w:rFonts w:cs="Arial"/>
          <w:bCs w:val="0"/>
          <w:sz w:val="24"/>
        </w:rPr>
        <w:t xml:space="preserve">, услуги по которым </w:t>
      </w:r>
      <w:proofErr w:type="gramStart"/>
      <w:r w:rsidR="003950C4">
        <w:rPr>
          <w:rFonts w:cs="Arial"/>
          <w:bCs w:val="0"/>
          <w:sz w:val="24"/>
        </w:rPr>
        <w:t>выполняются</w:t>
      </w:r>
      <w:proofErr w:type="gramEnd"/>
      <w:r w:rsidR="003950C4">
        <w:rPr>
          <w:rFonts w:cs="Arial"/>
          <w:bCs w:val="0"/>
          <w:sz w:val="24"/>
        </w:rPr>
        <w:t>/оказываются НИУ ВШЭ</w:t>
      </w:r>
      <w:r w:rsidRPr="004B3156">
        <w:rPr>
          <w:rFonts w:cs="Arial"/>
          <w:bCs w:val="0"/>
          <w:sz w:val="24"/>
        </w:rPr>
        <w:t xml:space="preserve"> (</w:t>
      </w:r>
      <w:r w:rsidR="003A6E9D" w:rsidRPr="004B3156">
        <w:rPr>
          <w:rFonts w:cs="Arial"/>
          <w:bCs w:val="0"/>
          <w:sz w:val="24"/>
        </w:rPr>
        <w:t xml:space="preserve">к форме приказа </w:t>
      </w:r>
      <w:r w:rsidRPr="004B3156">
        <w:rPr>
          <w:rFonts w:cs="Arial"/>
          <w:bCs w:val="0"/>
          <w:sz w:val="24"/>
        </w:rPr>
        <w:t>2.1.2.)</w:t>
      </w:r>
      <w:bookmarkEnd w:id="31"/>
    </w:p>
    <w:p w:rsidR="001D272C" w:rsidRPr="00C92964" w:rsidRDefault="001D272C" w:rsidP="001D272C">
      <w:pPr>
        <w:rPr>
          <w:szCs w:val="20"/>
        </w:rPr>
      </w:pPr>
    </w:p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1D272C" w:rsidRPr="00C92964" w:rsidTr="00914528">
        <w:trPr>
          <w:trHeight w:val="1440"/>
          <w:jc w:val="right"/>
        </w:trPr>
        <w:tc>
          <w:tcPr>
            <w:tcW w:w="3882" w:type="dxa"/>
          </w:tcPr>
          <w:p w:rsidR="001D272C" w:rsidRPr="00C92964" w:rsidRDefault="001D272C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6"/>
              </w:rPr>
              <w:t xml:space="preserve">Приложение </w:t>
            </w:r>
          </w:p>
          <w:p w:rsidR="001D272C" w:rsidRPr="00C92964" w:rsidRDefault="001D272C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к приказу НИУ ВШЭ</w:t>
            </w:r>
          </w:p>
          <w:p w:rsidR="001D272C" w:rsidRPr="00C92964" w:rsidRDefault="001D272C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от_____________ №_________</w:t>
            </w:r>
          </w:p>
          <w:p w:rsidR="001D272C" w:rsidRPr="00C92964" w:rsidRDefault="001D272C" w:rsidP="00914528">
            <w:pPr>
              <w:rPr>
                <w:sz w:val="26"/>
                <w:szCs w:val="26"/>
              </w:rPr>
            </w:pPr>
          </w:p>
        </w:tc>
      </w:tr>
    </w:tbl>
    <w:p w:rsidR="001D272C" w:rsidRDefault="001D272C" w:rsidP="001D272C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1D272C" w:rsidRPr="001D272C" w:rsidRDefault="001D272C" w:rsidP="001D272C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1D272C" w:rsidRPr="001D272C" w:rsidRDefault="001D272C" w:rsidP="001D272C">
      <w:pPr>
        <w:tabs>
          <w:tab w:val="left" w:pos="5643"/>
          <w:tab w:val="left" w:pos="7068"/>
        </w:tabs>
        <w:spacing w:line="276" w:lineRule="auto"/>
        <w:jc w:val="center"/>
        <w:rPr>
          <w:iCs/>
          <w:color w:val="000000"/>
          <w:sz w:val="26"/>
          <w:szCs w:val="26"/>
        </w:rPr>
      </w:pPr>
      <w:r w:rsidRPr="001D272C">
        <w:rPr>
          <w:iCs/>
          <w:color w:val="000000"/>
          <w:sz w:val="26"/>
          <w:szCs w:val="26"/>
        </w:rPr>
        <w:t>Список работников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126"/>
        <w:gridCol w:w="1701"/>
        <w:gridCol w:w="2127"/>
      </w:tblGrid>
      <w:tr w:rsidR="001D272C" w:rsidRPr="001D272C" w:rsidTr="00914528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1D272C" w:rsidRPr="001D272C" w:rsidRDefault="001D272C" w:rsidP="001D272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1D272C" w:rsidRPr="001D272C" w:rsidRDefault="001D272C" w:rsidP="001D272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D272C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1D272C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D272C" w:rsidRPr="001D272C" w:rsidRDefault="001D272C" w:rsidP="001D272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D272C" w:rsidRPr="001D272C" w:rsidRDefault="001D272C" w:rsidP="001D272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Подразделение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272C" w:rsidRPr="001D272C" w:rsidRDefault="001D272C" w:rsidP="001D272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D272C" w:rsidRPr="001D272C" w:rsidRDefault="001D272C" w:rsidP="001D272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Сумма, рублей в месяц</w:t>
            </w:r>
          </w:p>
        </w:tc>
      </w:tr>
      <w:tr w:rsidR="001D272C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1D272C" w:rsidRPr="001D272C" w:rsidRDefault="001D272C" w:rsidP="001D272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1D272C" w:rsidRPr="001D272C" w:rsidRDefault="001D272C" w:rsidP="001D272C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D272C" w:rsidRPr="001D272C" w:rsidRDefault="001D272C" w:rsidP="001D272C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1D272C" w:rsidRPr="001D272C" w:rsidRDefault="001D272C" w:rsidP="001D272C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1D272C" w:rsidRPr="001D272C" w:rsidRDefault="001D272C" w:rsidP="001D272C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D272C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1D272C" w:rsidRPr="001D272C" w:rsidRDefault="001D272C" w:rsidP="001D272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1D272C" w:rsidRPr="001D272C" w:rsidRDefault="001D272C" w:rsidP="001D272C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D272C" w:rsidRPr="001D272C" w:rsidRDefault="001D272C" w:rsidP="001D272C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1D272C" w:rsidRPr="001D272C" w:rsidRDefault="001D272C" w:rsidP="001D272C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1D272C" w:rsidRPr="001D272C" w:rsidRDefault="001D272C" w:rsidP="001D272C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D272C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1D272C" w:rsidRPr="001D272C" w:rsidRDefault="001D272C" w:rsidP="001D272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985" w:type="dxa"/>
            <w:shd w:val="clear" w:color="auto" w:fill="FFFFFF"/>
          </w:tcPr>
          <w:p w:rsidR="001D272C" w:rsidRPr="001D272C" w:rsidRDefault="001D272C" w:rsidP="001D272C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D272C" w:rsidRPr="001D272C" w:rsidRDefault="001D272C" w:rsidP="001D272C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1D272C" w:rsidRPr="001D272C" w:rsidRDefault="001D272C" w:rsidP="001D272C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1D272C" w:rsidRPr="001D272C" w:rsidRDefault="001D272C" w:rsidP="001D272C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D272C" w:rsidRPr="001D272C" w:rsidTr="00914528">
        <w:trPr>
          <w:trHeight w:val="453"/>
        </w:trPr>
        <w:tc>
          <w:tcPr>
            <w:tcW w:w="6804" w:type="dxa"/>
            <w:gridSpan w:val="4"/>
            <w:shd w:val="clear" w:color="auto" w:fill="FFFFFF"/>
          </w:tcPr>
          <w:p w:rsidR="001D272C" w:rsidRPr="001D272C" w:rsidRDefault="001D272C" w:rsidP="001D272C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27" w:type="dxa"/>
            <w:shd w:val="clear" w:color="auto" w:fill="FFFFFF"/>
          </w:tcPr>
          <w:p w:rsidR="001D272C" w:rsidRPr="001D272C" w:rsidRDefault="001D272C" w:rsidP="001D272C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1D272C" w:rsidRPr="001D272C" w:rsidRDefault="001D272C" w:rsidP="001D272C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4B3156" w:rsidRDefault="004B3156">
      <w:pPr>
        <w:rPr>
          <w:b/>
          <w:bCs/>
          <w:i/>
          <w:iCs/>
          <w:sz w:val="28"/>
          <w:szCs w:val="28"/>
        </w:rPr>
      </w:pPr>
      <w:r>
        <w:br w:type="page"/>
      </w:r>
    </w:p>
    <w:p w:rsidR="00513866" w:rsidRPr="00022C5D" w:rsidRDefault="00513866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32" w:name="_Toc455755149"/>
      <w:r w:rsidRPr="00022C5D">
        <w:rPr>
          <w:rFonts w:ascii="Times New Roman" w:hAnsi="Times New Roman"/>
        </w:rPr>
        <w:lastRenderedPageBreak/>
        <w:t>Форма №</w:t>
      </w:r>
      <w:r w:rsidR="00015629" w:rsidRPr="00022C5D">
        <w:rPr>
          <w:rFonts w:ascii="Times New Roman" w:hAnsi="Times New Roman"/>
        </w:rPr>
        <w:t>2.2.</w:t>
      </w:r>
      <w:r w:rsidR="00C92964" w:rsidRPr="00022C5D">
        <w:rPr>
          <w:rFonts w:ascii="Times New Roman" w:hAnsi="Times New Roman"/>
        </w:rPr>
        <w:t>1.</w:t>
      </w:r>
      <w:bookmarkEnd w:id="32"/>
    </w:p>
    <w:p w:rsidR="00B4184E" w:rsidRPr="00977482" w:rsidRDefault="00D36E72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33" w:name="_Toc455755150"/>
      <w:r w:rsidRPr="00977482">
        <w:rPr>
          <w:rFonts w:ascii="Times New Roman" w:hAnsi="Times New Roman"/>
          <w:i w:val="0"/>
          <w:sz w:val="24"/>
        </w:rPr>
        <w:t xml:space="preserve">О </w:t>
      </w:r>
      <w:r w:rsidR="00346A29" w:rsidRPr="00977482">
        <w:rPr>
          <w:rFonts w:ascii="Times New Roman" w:hAnsi="Times New Roman"/>
          <w:i w:val="0"/>
          <w:sz w:val="24"/>
        </w:rPr>
        <w:t>СТИМУЛИРУЮЩИХ ВЫПЛАТАХ</w:t>
      </w:r>
      <w:r w:rsidR="00914528" w:rsidRPr="00977482">
        <w:rPr>
          <w:rFonts w:ascii="Times New Roman" w:hAnsi="Times New Roman"/>
          <w:i w:val="0"/>
          <w:sz w:val="24"/>
        </w:rPr>
        <w:t xml:space="preserve"> </w:t>
      </w:r>
      <w:r w:rsidRPr="00977482">
        <w:rPr>
          <w:rFonts w:ascii="Times New Roman" w:hAnsi="Times New Roman"/>
          <w:i w:val="0"/>
          <w:sz w:val="24"/>
        </w:rPr>
        <w:t xml:space="preserve">ПРИ ВЫПОЛНЕНИИ ОСНОВНЫХ РАБОТ ПО ФУНДАМЕНТАЛЬНЫМ </w:t>
      </w:r>
      <w:r w:rsidR="003C5712" w:rsidRPr="00977482">
        <w:rPr>
          <w:rFonts w:ascii="Times New Roman" w:hAnsi="Times New Roman"/>
          <w:i w:val="0"/>
          <w:sz w:val="24"/>
        </w:rPr>
        <w:t>И ПРИК</w:t>
      </w:r>
      <w:r w:rsidR="00FE35CC" w:rsidRPr="00977482">
        <w:rPr>
          <w:rFonts w:ascii="Times New Roman" w:hAnsi="Times New Roman"/>
          <w:i w:val="0"/>
          <w:sz w:val="24"/>
        </w:rPr>
        <w:t>Л</w:t>
      </w:r>
      <w:r w:rsidR="003C5712" w:rsidRPr="00977482">
        <w:rPr>
          <w:rFonts w:ascii="Times New Roman" w:hAnsi="Times New Roman"/>
          <w:i w:val="0"/>
          <w:sz w:val="24"/>
        </w:rPr>
        <w:t xml:space="preserve">АДНЫМ </w:t>
      </w:r>
      <w:r w:rsidRPr="00977482">
        <w:rPr>
          <w:rFonts w:ascii="Times New Roman" w:hAnsi="Times New Roman"/>
          <w:i w:val="0"/>
          <w:sz w:val="24"/>
        </w:rPr>
        <w:t xml:space="preserve">ИССЛЕДОВАНИЯМ </w:t>
      </w:r>
      <w:r w:rsidR="00B4184E" w:rsidRPr="00977482">
        <w:rPr>
          <w:rFonts w:ascii="Times New Roman" w:hAnsi="Times New Roman"/>
          <w:i w:val="0"/>
          <w:sz w:val="24"/>
        </w:rPr>
        <w:t xml:space="preserve">ЗА СЧЕТ СРЕДСТВ СУБСИДИИ </w:t>
      </w:r>
      <w:r w:rsidR="00F142E9">
        <w:rPr>
          <w:rFonts w:ascii="Times New Roman" w:hAnsi="Times New Roman"/>
          <w:i w:val="0"/>
          <w:sz w:val="24"/>
        </w:rPr>
        <w:t xml:space="preserve">ИЗ ФЕДЕРАЛЬНОГО БЮДЖЕТА </w:t>
      </w:r>
      <w:r w:rsidR="00B4184E" w:rsidRPr="00977482">
        <w:rPr>
          <w:rFonts w:ascii="Times New Roman" w:hAnsi="Times New Roman"/>
          <w:i w:val="0"/>
          <w:sz w:val="24"/>
        </w:rPr>
        <w:t xml:space="preserve">НА </w:t>
      </w:r>
      <w:r w:rsidR="00F142E9">
        <w:rPr>
          <w:rFonts w:ascii="Times New Roman" w:hAnsi="Times New Roman"/>
          <w:i w:val="0"/>
          <w:sz w:val="24"/>
        </w:rPr>
        <w:t xml:space="preserve">ВЫПОЛНЕНИЕ </w:t>
      </w:r>
      <w:r w:rsidR="00B4184E" w:rsidRPr="00977482">
        <w:rPr>
          <w:rFonts w:ascii="Times New Roman" w:hAnsi="Times New Roman"/>
          <w:i w:val="0"/>
          <w:sz w:val="24"/>
        </w:rPr>
        <w:t>ГОСУДАРСТВЕННО</w:t>
      </w:r>
      <w:r w:rsidR="00F142E9">
        <w:rPr>
          <w:rFonts w:ascii="Times New Roman" w:hAnsi="Times New Roman"/>
          <w:i w:val="0"/>
          <w:sz w:val="24"/>
        </w:rPr>
        <w:t>ГО</w:t>
      </w:r>
      <w:r w:rsidR="00B4184E" w:rsidRPr="00977482">
        <w:rPr>
          <w:rFonts w:ascii="Times New Roman" w:hAnsi="Times New Roman"/>
          <w:i w:val="0"/>
          <w:sz w:val="24"/>
        </w:rPr>
        <w:t xml:space="preserve"> ЗАДАНИ</w:t>
      </w:r>
      <w:r w:rsidR="00F142E9">
        <w:rPr>
          <w:rFonts w:ascii="Times New Roman" w:hAnsi="Times New Roman"/>
          <w:i w:val="0"/>
          <w:sz w:val="24"/>
        </w:rPr>
        <w:t>Я</w:t>
      </w:r>
      <w:r w:rsidR="00B4184E" w:rsidRPr="00977482">
        <w:rPr>
          <w:rFonts w:ascii="Times New Roman" w:hAnsi="Times New Roman"/>
          <w:i w:val="0"/>
          <w:sz w:val="24"/>
        </w:rPr>
        <w:t xml:space="preserve"> </w:t>
      </w:r>
      <w:r w:rsidR="008759E2" w:rsidRPr="00977482">
        <w:rPr>
          <w:rFonts w:ascii="Times New Roman" w:hAnsi="Times New Roman"/>
          <w:i w:val="0"/>
          <w:sz w:val="24"/>
        </w:rPr>
        <w:t>(при оформлении приказа на одного работника)</w:t>
      </w:r>
      <w:bookmarkEnd w:id="33"/>
    </w:p>
    <w:p w:rsidR="00EF5121" w:rsidRPr="006F7B15" w:rsidRDefault="00EF5121" w:rsidP="006F7F8A">
      <w:pPr>
        <w:contextualSpacing/>
        <w:rPr>
          <w:color w:val="000000"/>
          <w:sz w:val="26"/>
          <w:szCs w:val="26"/>
        </w:rPr>
      </w:pPr>
    </w:p>
    <w:p w:rsidR="003C5712" w:rsidRPr="00301D18" w:rsidRDefault="003C5712" w:rsidP="006F7F8A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0400E">
        <w:rPr>
          <w:b/>
          <w:bCs/>
          <w:color w:val="000000"/>
          <w:sz w:val="26"/>
          <w:szCs w:val="26"/>
        </w:rPr>
        <w:t xml:space="preserve">О </w:t>
      </w:r>
      <w:r w:rsidR="005A41C8" w:rsidRPr="00D0400E">
        <w:rPr>
          <w:b/>
          <w:bCs/>
          <w:color w:val="000000"/>
          <w:sz w:val="26"/>
          <w:szCs w:val="26"/>
        </w:rPr>
        <w:t>стимулирующих выплатах</w:t>
      </w:r>
      <w:r w:rsidRPr="007E76C0">
        <w:rPr>
          <w:b/>
          <w:bCs/>
          <w:color w:val="000000"/>
          <w:sz w:val="26"/>
          <w:szCs w:val="26"/>
        </w:rPr>
        <w:t xml:space="preserve"> </w:t>
      </w:r>
      <w:r w:rsidRPr="00572ABA">
        <w:rPr>
          <w:b/>
          <w:bCs/>
          <w:color w:val="000000"/>
          <w:sz w:val="26"/>
          <w:szCs w:val="26"/>
        </w:rPr>
        <w:t>работник</w:t>
      </w:r>
      <w:r w:rsidR="00914528">
        <w:rPr>
          <w:b/>
          <w:bCs/>
          <w:color w:val="000000"/>
          <w:sz w:val="26"/>
          <w:szCs w:val="26"/>
        </w:rPr>
        <w:t xml:space="preserve">у </w:t>
      </w:r>
      <w:r w:rsidR="00313937" w:rsidRPr="00572ABA">
        <w:rPr>
          <w:b/>
          <w:bCs/>
          <w:i/>
          <w:color w:val="000000"/>
          <w:sz w:val="26"/>
          <w:szCs w:val="26"/>
        </w:rPr>
        <w:t>&lt;</w:t>
      </w:r>
      <w:r w:rsidRPr="00572ABA">
        <w:rPr>
          <w:b/>
          <w:bCs/>
          <w:i/>
          <w:sz w:val="26"/>
          <w:szCs w:val="26"/>
        </w:rPr>
        <w:t xml:space="preserve"> </w:t>
      </w:r>
      <w:r w:rsidRPr="00301D18">
        <w:rPr>
          <w:bCs/>
          <w:i/>
          <w:sz w:val="26"/>
          <w:szCs w:val="26"/>
        </w:rPr>
        <w:t>наименование подразделения</w:t>
      </w:r>
      <w:r w:rsidR="00313937" w:rsidRPr="00301D18">
        <w:rPr>
          <w:b/>
          <w:bCs/>
          <w:i/>
          <w:sz w:val="26"/>
          <w:szCs w:val="26"/>
        </w:rPr>
        <w:t>&gt;</w:t>
      </w:r>
    </w:p>
    <w:p w:rsidR="003C5712" w:rsidRDefault="003C5712" w:rsidP="006F7F8A">
      <w:pPr>
        <w:contextualSpacing/>
        <w:rPr>
          <w:bCs/>
          <w:color w:val="000000"/>
          <w:sz w:val="26"/>
          <w:szCs w:val="26"/>
        </w:rPr>
      </w:pPr>
    </w:p>
    <w:p w:rsidR="006934E1" w:rsidRDefault="006934E1" w:rsidP="006F7F8A">
      <w:pPr>
        <w:contextualSpacing/>
        <w:rPr>
          <w:bCs/>
          <w:color w:val="000000"/>
          <w:sz w:val="26"/>
          <w:szCs w:val="26"/>
        </w:rPr>
      </w:pPr>
    </w:p>
    <w:p w:rsidR="006934E1" w:rsidRPr="00301D18" w:rsidRDefault="006934E1" w:rsidP="006F7F8A">
      <w:pPr>
        <w:contextualSpacing/>
        <w:rPr>
          <w:bCs/>
          <w:color w:val="000000"/>
          <w:sz w:val="26"/>
          <w:szCs w:val="26"/>
        </w:rPr>
      </w:pPr>
    </w:p>
    <w:p w:rsidR="003C5712" w:rsidRPr="008A5A73" w:rsidRDefault="003C5712" w:rsidP="006F7F8A">
      <w:pPr>
        <w:contextualSpacing/>
        <w:jc w:val="both"/>
        <w:rPr>
          <w:sz w:val="26"/>
          <w:szCs w:val="26"/>
          <w:vertAlign w:val="superscript"/>
        </w:rPr>
      </w:pPr>
      <w:proofErr w:type="gramStart"/>
      <w:r w:rsidRPr="00301D18">
        <w:rPr>
          <w:sz w:val="26"/>
          <w:szCs w:val="26"/>
        </w:rPr>
        <w:t xml:space="preserve">В соответствии с </w:t>
      </w:r>
      <w:r w:rsidR="00113BCF" w:rsidRPr="00301D18">
        <w:rPr>
          <w:sz w:val="26"/>
          <w:szCs w:val="26"/>
        </w:rPr>
        <w:t>&lt;</w:t>
      </w:r>
      <w:r w:rsidR="00113BCF" w:rsidRPr="00301D18">
        <w:rPr>
          <w:i/>
          <w:sz w:val="26"/>
          <w:szCs w:val="26"/>
        </w:rPr>
        <w:t>выбрать соответствующий пункт графы 2</w:t>
      </w:r>
      <w:r w:rsidR="00113BCF" w:rsidRPr="00301D18">
        <w:rPr>
          <w:sz w:val="26"/>
          <w:szCs w:val="26"/>
        </w:rPr>
        <w:t>&gt;</w:t>
      </w:r>
      <w:r w:rsidRPr="00301D18">
        <w:rPr>
          <w:sz w:val="26"/>
          <w:szCs w:val="26"/>
        </w:rPr>
        <w:t xml:space="preserve"> Приложения 2 к  Временному положению об</w:t>
      </w:r>
      <w:r w:rsidRPr="00301D18">
        <w:rPr>
          <w:bCs/>
          <w:sz w:val="26"/>
          <w:szCs w:val="26"/>
        </w:rPr>
        <w:t xml:space="preserve"> </w:t>
      </w:r>
      <w:r w:rsidRPr="00301D18">
        <w:rPr>
          <w:sz w:val="26"/>
          <w:szCs w:val="26"/>
        </w:rPr>
        <w:t>оплате труда работников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утвержденно</w:t>
      </w:r>
      <w:r w:rsidR="002653CA">
        <w:rPr>
          <w:sz w:val="26"/>
          <w:szCs w:val="26"/>
        </w:rPr>
        <w:t>му</w:t>
      </w:r>
      <w:r w:rsidRPr="00E94198">
        <w:rPr>
          <w:sz w:val="26"/>
          <w:szCs w:val="26"/>
        </w:rPr>
        <w:t xml:space="preserve"> ученым советом НИУ ВШЭ (протокол </w:t>
      </w:r>
      <w:r w:rsidR="00FE35CC" w:rsidRPr="009074FB">
        <w:rPr>
          <w:sz w:val="26"/>
          <w:szCs w:val="26"/>
        </w:rPr>
        <w:t>от 27.02.2015</w:t>
      </w:r>
      <w:r w:rsidR="00FE35CC">
        <w:rPr>
          <w:sz w:val="26"/>
          <w:szCs w:val="26"/>
        </w:rPr>
        <w:t xml:space="preserve"> </w:t>
      </w:r>
      <w:r w:rsidRPr="00FE35CC">
        <w:rPr>
          <w:sz w:val="26"/>
          <w:szCs w:val="26"/>
        </w:rPr>
        <w:t>№02)</w:t>
      </w:r>
      <w:r w:rsidR="00BE3A22">
        <w:rPr>
          <w:sz w:val="26"/>
          <w:szCs w:val="26"/>
        </w:rPr>
        <w:t>,</w:t>
      </w:r>
      <w:r w:rsidRPr="00FE35CC">
        <w:rPr>
          <w:sz w:val="26"/>
          <w:szCs w:val="26"/>
        </w:rPr>
        <w:t xml:space="preserve"> </w:t>
      </w:r>
      <w:r w:rsidR="008C1AA0" w:rsidRPr="00FE35CC">
        <w:rPr>
          <w:sz w:val="26"/>
          <w:szCs w:val="26"/>
        </w:rPr>
        <w:t>&lt;</w:t>
      </w:r>
      <w:r w:rsidR="008C1AA0" w:rsidRPr="00FE35CC">
        <w:rPr>
          <w:i/>
          <w:sz w:val="26"/>
          <w:szCs w:val="26"/>
        </w:rPr>
        <w:t xml:space="preserve">указывается одно или несколько оснований: </w:t>
      </w:r>
      <w:r w:rsidRPr="00FE35CC">
        <w:rPr>
          <w:i/>
          <w:sz w:val="26"/>
          <w:szCs w:val="26"/>
        </w:rPr>
        <w:t>за увеличение интенсивности работы в связи выполнением и/или руководством выполнения фундаментальных и прикладных научных исследований</w:t>
      </w:r>
      <w:proofErr w:type="gramEnd"/>
      <w:r w:rsidRPr="00FE35CC">
        <w:rPr>
          <w:i/>
          <w:sz w:val="26"/>
          <w:szCs w:val="26"/>
        </w:rPr>
        <w:t xml:space="preserve">, </w:t>
      </w:r>
      <w:proofErr w:type="gramStart"/>
      <w:r w:rsidRPr="00FE35CC">
        <w:rPr>
          <w:i/>
          <w:sz w:val="26"/>
          <w:szCs w:val="26"/>
        </w:rPr>
        <w:t>а также экспертиз научно-техн</w:t>
      </w:r>
      <w:r w:rsidRPr="004B72B6">
        <w:rPr>
          <w:i/>
          <w:sz w:val="26"/>
          <w:szCs w:val="26"/>
        </w:rPr>
        <w:t>ических разработок и проектов, экспертиз в сфере экономической, финансовой и другой деятельности, проектов нормативных правовых актов, иных консультационных и/или аналитических услуг, выполнение указанных работ и услуг на высоком качественном уровне</w:t>
      </w:r>
      <w:r w:rsidR="008C1AA0" w:rsidRPr="004D5666">
        <w:rPr>
          <w:i/>
          <w:sz w:val="26"/>
          <w:szCs w:val="26"/>
        </w:rPr>
        <w:t>&gt;</w:t>
      </w:r>
      <w:r w:rsidRPr="00511DB9">
        <w:rPr>
          <w:sz w:val="26"/>
          <w:szCs w:val="26"/>
        </w:rPr>
        <w:t xml:space="preserve"> и на</w:t>
      </w:r>
      <w:r w:rsidRPr="00441C8B">
        <w:rPr>
          <w:sz w:val="26"/>
          <w:szCs w:val="26"/>
        </w:rPr>
        <w:t xml:space="preserve"> основании приказа </w:t>
      </w:r>
      <w:r w:rsidRPr="00441C8B">
        <w:rPr>
          <w:iCs/>
          <w:sz w:val="26"/>
          <w:szCs w:val="26"/>
        </w:rPr>
        <w:t>от &lt;</w:t>
      </w:r>
      <w:r w:rsidRPr="00441C8B">
        <w:rPr>
          <w:i/>
          <w:iCs/>
          <w:sz w:val="26"/>
          <w:szCs w:val="26"/>
        </w:rPr>
        <w:t>число  месяц  год</w:t>
      </w:r>
      <w:r w:rsidRPr="00136DA5">
        <w:rPr>
          <w:iCs/>
          <w:sz w:val="26"/>
          <w:szCs w:val="26"/>
        </w:rPr>
        <w:t>&gt; №</w:t>
      </w:r>
      <w:r w:rsidRPr="006F7B15">
        <w:rPr>
          <w:sz w:val="26"/>
          <w:szCs w:val="26"/>
        </w:rPr>
        <w:t xml:space="preserve"> </w:t>
      </w:r>
      <w:r w:rsidRPr="006F7B15">
        <w:rPr>
          <w:iCs/>
          <w:sz w:val="26"/>
          <w:szCs w:val="26"/>
        </w:rPr>
        <w:t>&lt;</w:t>
      </w:r>
      <w:r w:rsidRPr="006F7B15">
        <w:rPr>
          <w:i/>
          <w:iCs/>
          <w:sz w:val="26"/>
          <w:szCs w:val="26"/>
        </w:rPr>
        <w:t>номер приказа</w:t>
      </w:r>
      <w:r w:rsidRPr="00D0400E">
        <w:rPr>
          <w:iCs/>
          <w:sz w:val="26"/>
          <w:szCs w:val="26"/>
        </w:rPr>
        <w:t>&gt; «О введении в действие бюджета тематического плана научно-исследовательских работ (фундаменталь</w:t>
      </w:r>
      <w:r w:rsidRPr="00572ABA">
        <w:rPr>
          <w:iCs/>
          <w:sz w:val="26"/>
          <w:szCs w:val="26"/>
        </w:rPr>
        <w:t>ных научных исследований и прикладных научных исследований</w:t>
      </w:r>
      <w:proofErr w:type="gramEnd"/>
      <w:r w:rsidRPr="00572ABA">
        <w:rPr>
          <w:iCs/>
          <w:sz w:val="26"/>
          <w:szCs w:val="26"/>
        </w:rPr>
        <w:t xml:space="preserve">), </w:t>
      </w:r>
      <w:proofErr w:type="gramStart"/>
      <w:r w:rsidRPr="00572ABA">
        <w:rPr>
          <w:iCs/>
          <w:sz w:val="26"/>
          <w:szCs w:val="26"/>
        </w:rPr>
        <w:t>предусмотренных</w:t>
      </w:r>
      <w:proofErr w:type="gramEnd"/>
      <w:r w:rsidRPr="00572ABA">
        <w:rPr>
          <w:iCs/>
          <w:sz w:val="26"/>
          <w:szCs w:val="26"/>
        </w:rPr>
        <w:t xml:space="preserve"> Государственным заданием Национального исследовательского университета «Высшая школа экономики» на 20&lt; &gt; год» (далее – Тематический план)</w:t>
      </w:r>
      <w:r w:rsidR="00914528">
        <w:rPr>
          <w:rStyle w:val="af4"/>
          <w:iCs/>
          <w:sz w:val="26"/>
          <w:szCs w:val="26"/>
        </w:rPr>
        <w:footnoteReference w:id="28"/>
      </w:r>
    </w:p>
    <w:p w:rsidR="003C5712" w:rsidRDefault="003C5712" w:rsidP="006F7F8A">
      <w:pPr>
        <w:contextualSpacing/>
        <w:jc w:val="both"/>
        <w:rPr>
          <w:sz w:val="26"/>
          <w:szCs w:val="26"/>
        </w:rPr>
      </w:pPr>
    </w:p>
    <w:p w:rsidR="006934E1" w:rsidRPr="00301D18" w:rsidRDefault="006934E1" w:rsidP="006F7F8A">
      <w:pPr>
        <w:contextualSpacing/>
        <w:jc w:val="both"/>
        <w:rPr>
          <w:sz w:val="26"/>
          <w:szCs w:val="26"/>
        </w:rPr>
      </w:pPr>
    </w:p>
    <w:p w:rsidR="003C5712" w:rsidRPr="00301D18" w:rsidRDefault="003C5712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301D18">
        <w:rPr>
          <w:color w:val="000000"/>
          <w:sz w:val="26"/>
          <w:szCs w:val="26"/>
        </w:rPr>
        <w:t>ПРИКАЗЫВАЮ:</w:t>
      </w:r>
    </w:p>
    <w:p w:rsidR="002E303D" w:rsidRDefault="002E303D" w:rsidP="006F7F8A">
      <w:pPr>
        <w:contextualSpacing/>
        <w:jc w:val="both"/>
        <w:rPr>
          <w:color w:val="000000"/>
          <w:sz w:val="26"/>
          <w:szCs w:val="26"/>
        </w:rPr>
      </w:pPr>
    </w:p>
    <w:p w:rsidR="006934E1" w:rsidRDefault="006934E1" w:rsidP="006F7F8A">
      <w:pPr>
        <w:contextualSpacing/>
        <w:jc w:val="both"/>
        <w:rPr>
          <w:color w:val="000000"/>
          <w:sz w:val="26"/>
          <w:szCs w:val="26"/>
        </w:rPr>
      </w:pPr>
    </w:p>
    <w:p w:rsidR="006934E1" w:rsidRPr="00301D18" w:rsidRDefault="006934E1" w:rsidP="006F7F8A">
      <w:pPr>
        <w:contextualSpacing/>
        <w:jc w:val="both"/>
        <w:rPr>
          <w:color w:val="000000"/>
          <w:sz w:val="26"/>
          <w:szCs w:val="26"/>
        </w:rPr>
      </w:pPr>
    </w:p>
    <w:p w:rsidR="003C5712" w:rsidRDefault="003C5712" w:rsidP="006F7F8A">
      <w:pPr>
        <w:tabs>
          <w:tab w:val="left" w:pos="5643"/>
          <w:tab w:val="left" w:pos="7068"/>
        </w:tabs>
        <w:ind w:firstLine="709"/>
        <w:contextualSpacing/>
        <w:jc w:val="both"/>
        <w:rPr>
          <w:bCs/>
          <w:sz w:val="26"/>
          <w:szCs w:val="26"/>
          <w:vertAlign w:val="superscript"/>
        </w:rPr>
      </w:pPr>
      <w:r w:rsidRPr="00301D18">
        <w:rPr>
          <w:sz w:val="26"/>
          <w:szCs w:val="26"/>
        </w:rPr>
        <w:t xml:space="preserve">Установить </w:t>
      </w:r>
      <w:r w:rsidR="00D84F5D" w:rsidRPr="00301D18">
        <w:rPr>
          <w:i/>
          <w:color w:val="000000"/>
          <w:sz w:val="26"/>
          <w:szCs w:val="26"/>
        </w:rPr>
        <w:t>ежемесячные</w:t>
      </w:r>
      <w:r w:rsidR="00407BD4">
        <w:rPr>
          <w:rStyle w:val="af4"/>
          <w:i/>
          <w:color w:val="000000"/>
          <w:sz w:val="26"/>
          <w:szCs w:val="26"/>
        </w:rPr>
        <w:footnoteReference w:id="29"/>
      </w:r>
      <w:r w:rsidR="00407BD4">
        <w:rPr>
          <w:color w:val="000000"/>
          <w:sz w:val="26"/>
          <w:szCs w:val="26"/>
          <w:vertAlign w:val="superscript"/>
        </w:rPr>
        <w:t xml:space="preserve"> </w:t>
      </w:r>
      <w:r w:rsidR="00E00482" w:rsidRPr="00F81567">
        <w:rPr>
          <w:sz w:val="26"/>
          <w:szCs w:val="26"/>
        </w:rPr>
        <w:t xml:space="preserve">стимулирующие выплаты </w:t>
      </w:r>
      <w:r w:rsidR="00B45A2D" w:rsidRPr="00F81567">
        <w:rPr>
          <w:sz w:val="26"/>
          <w:szCs w:val="26"/>
        </w:rPr>
        <w:t>с &lt;</w:t>
      </w:r>
      <w:r w:rsidR="00B45A2D" w:rsidRPr="00F81567">
        <w:rPr>
          <w:i/>
          <w:sz w:val="26"/>
          <w:szCs w:val="26"/>
        </w:rPr>
        <w:t>число месяц год</w:t>
      </w:r>
      <w:r w:rsidR="00B45A2D" w:rsidRPr="00FE35CC">
        <w:rPr>
          <w:sz w:val="26"/>
          <w:szCs w:val="26"/>
        </w:rPr>
        <w:t>&gt; по &lt;</w:t>
      </w:r>
      <w:r w:rsidR="00B45A2D" w:rsidRPr="00FE35CC">
        <w:rPr>
          <w:i/>
          <w:sz w:val="26"/>
          <w:szCs w:val="26"/>
        </w:rPr>
        <w:t>число месяц год</w:t>
      </w:r>
      <w:r w:rsidR="00B45A2D" w:rsidRPr="00FE35CC">
        <w:rPr>
          <w:sz w:val="26"/>
          <w:szCs w:val="26"/>
        </w:rPr>
        <w:t>&gt;</w:t>
      </w:r>
      <w:r w:rsidR="00407BD4">
        <w:rPr>
          <w:rStyle w:val="af4"/>
          <w:sz w:val="26"/>
          <w:szCs w:val="26"/>
        </w:rPr>
        <w:footnoteReference w:id="30"/>
      </w:r>
      <w:r w:rsidR="00407BD4">
        <w:rPr>
          <w:sz w:val="26"/>
          <w:szCs w:val="26"/>
        </w:rPr>
        <w:t xml:space="preserve"> </w:t>
      </w:r>
      <w:r w:rsidRPr="00FE35CC">
        <w:rPr>
          <w:sz w:val="26"/>
          <w:szCs w:val="26"/>
        </w:rPr>
        <w:t>работник</w:t>
      </w:r>
      <w:r w:rsidR="000F2A3E">
        <w:rPr>
          <w:sz w:val="26"/>
          <w:szCs w:val="26"/>
        </w:rPr>
        <w:t xml:space="preserve">у  </w:t>
      </w:r>
      <w:r w:rsidR="00D84F5D" w:rsidRPr="00FE35CC">
        <w:rPr>
          <w:color w:val="000000"/>
          <w:sz w:val="26"/>
          <w:szCs w:val="26"/>
        </w:rPr>
        <w:t>&lt;</w:t>
      </w:r>
      <w:r w:rsidR="00D84F5D" w:rsidRPr="00FE35CC">
        <w:rPr>
          <w:i/>
          <w:color w:val="000000"/>
          <w:sz w:val="26"/>
          <w:szCs w:val="26"/>
        </w:rPr>
        <w:t>должность</w:t>
      </w:r>
      <w:r w:rsidR="00D84F5D" w:rsidRPr="00FE35CC">
        <w:rPr>
          <w:color w:val="000000"/>
          <w:sz w:val="26"/>
          <w:szCs w:val="26"/>
        </w:rPr>
        <w:t>&gt;</w:t>
      </w:r>
      <w:r w:rsidR="000F2A3E">
        <w:rPr>
          <w:color w:val="000000"/>
          <w:sz w:val="26"/>
          <w:szCs w:val="26"/>
        </w:rPr>
        <w:t xml:space="preserve"> </w:t>
      </w:r>
      <w:r w:rsidR="00D84F5D" w:rsidRPr="006F7F8A">
        <w:rPr>
          <w:color w:val="000000"/>
          <w:sz w:val="26"/>
          <w:szCs w:val="26"/>
        </w:rPr>
        <w:t xml:space="preserve"> </w:t>
      </w:r>
      <w:r w:rsidRPr="00F81567">
        <w:rPr>
          <w:sz w:val="26"/>
          <w:szCs w:val="26"/>
        </w:rPr>
        <w:t>&lt;</w:t>
      </w:r>
      <w:r w:rsidRPr="00F81567">
        <w:rPr>
          <w:bCs/>
          <w:i/>
          <w:sz w:val="26"/>
          <w:szCs w:val="26"/>
        </w:rPr>
        <w:t>наименование подразделения</w:t>
      </w:r>
      <w:r w:rsidRPr="00FE35CC">
        <w:rPr>
          <w:bCs/>
          <w:sz w:val="26"/>
          <w:szCs w:val="26"/>
        </w:rPr>
        <w:t>&gt;</w:t>
      </w:r>
      <w:r w:rsidRPr="00FE35CC">
        <w:rPr>
          <w:sz w:val="26"/>
          <w:szCs w:val="26"/>
        </w:rPr>
        <w:t xml:space="preserve"> </w:t>
      </w:r>
      <w:r w:rsidRPr="00FE35CC">
        <w:rPr>
          <w:bCs/>
          <w:sz w:val="26"/>
          <w:szCs w:val="26"/>
        </w:rPr>
        <w:t xml:space="preserve"> </w:t>
      </w:r>
      <w:r w:rsidR="00B45A2D" w:rsidRPr="00FE35CC">
        <w:rPr>
          <w:bCs/>
          <w:sz w:val="26"/>
          <w:szCs w:val="26"/>
        </w:rPr>
        <w:t>&lt;</w:t>
      </w:r>
      <w:r w:rsidR="00B45A2D" w:rsidRPr="00FE35CC">
        <w:rPr>
          <w:bCs/>
          <w:i/>
          <w:sz w:val="26"/>
          <w:szCs w:val="26"/>
        </w:rPr>
        <w:t>ФИО работника полностью</w:t>
      </w:r>
      <w:r w:rsidR="00B45A2D" w:rsidRPr="00FE35CC">
        <w:rPr>
          <w:bCs/>
          <w:sz w:val="26"/>
          <w:szCs w:val="26"/>
        </w:rPr>
        <w:t xml:space="preserve">&gt; </w:t>
      </w:r>
      <w:r w:rsidR="003604E8" w:rsidRPr="00FE35CC">
        <w:rPr>
          <w:color w:val="000000"/>
          <w:sz w:val="26"/>
          <w:szCs w:val="26"/>
        </w:rPr>
        <w:t xml:space="preserve">в общей сумме </w:t>
      </w:r>
      <w:r w:rsidR="003604E8" w:rsidRPr="00FE35CC">
        <w:rPr>
          <w:bCs/>
          <w:i/>
          <w:color w:val="000000"/>
          <w:sz w:val="26"/>
          <w:szCs w:val="26"/>
        </w:rPr>
        <w:t xml:space="preserve">&lt;сумма цифрами и </w:t>
      </w:r>
      <w:r w:rsidR="007D2C97" w:rsidRPr="00FE35CC">
        <w:rPr>
          <w:bCs/>
          <w:i/>
          <w:color w:val="000000"/>
          <w:sz w:val="26"/>
          <w:szCs w:val="26"/>
        </w:rPr>
        <w:t xml:space="preserve">в скобках </w:t>
      </w:r>
      <w:r w:rsidR="007D2C97">
        <w:rPr>
          <w:bCs/>
          <w:i/>
          <w:color w:val="000000"/>
          <w:sz w:val="26"/>
          <w:szCs w:val="26"/>
        </w:rPr>
        <w:t xml:space="preserve">сумма </w:t>
      </w:r>
      <w:r w:rsidR="003604E8" w:rsidRPr="00FE35CC">
        <w:rPr>
          <w:bCs/>
          <w:i/>
          <w:color w:val="000000"/>
          <w:sz w:val="26"/>
          <w:szCs w:val="26"/>
        </w:rPr>
        <w:t xml:space="preserve">прописью </w:t>
      </w:r>
      <w:r w:rsidR="003604E8" w:rsidRPr="00FE35CC">
        <w:rPr>
          <w:b/>
          <w:bCs/>
          <w:color w:val="000000"/>
          <w:sz w:val="26"/>
          <w:szCs w:val="26"/>
        </w:rPr>
        <w:t>&gt;</w:t>
      </w:r>
      <w:r w:rsidR="003604E8" w:rsidRPr="00FE35CC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3604E8" w:rsidRPr="00FE35CC">
        <w:rPr>
          <w:color w:val="000000"/>
          <w:sz w:val="26"/>
          <w:szCs w:val="26"/>
        </w:rPr>
        <w:t>рублей &lt; &gt; коп</w:t>
      </w:r>
      <w:proofErr w:type="gramStart"/>
      <w:r w:rsidR="003604E8" w:rsidRPr="00FE35CC">
        <w:rPr>
          <w:color w:val="000000"/>
          <w:sz w:val="26"/>
          <w:szCs w:val="26"/>
        </w:rPr>
        <w:t>.</w:t>
      </w:r>
      <w:proofErr w:type="gramEnd"/>
      <w:r w:rsidR="003604E8" w:rsidRPr="00FE35CC">
        <w:rPr>
          <w:b/>
          <w:bCs/>
          <w:i/>
          <w:color w:val="000000"/>
          <w:sz w:val="26"/>
          <w:szCs w:val="26"/>
        </w:rPr>
        <w:t xml:space="preserve"> </w:t>
      </w:r>
      <w:proofErr w:type="gramStart"/>
      <w:r w:rsidRPr="00FE35CC">
        <w:rPr>
          <w:sz w:val="26"/>
          <w:szCs w:val="26"/>
        </w:rPr>
        <w:t>и</w:t>
      </w:r>
      <w:proofErr w:type="gramEnd"/>
      <w:r w:rsidRPr="00FE35CC">
        <w:rPr>
          <w:sz w:val="26"/>
          <w:szCs w:val="26"/>
        </w:rPr>
        <w:t xml:space="preserve">з средств, выделенных на выполнение работ, предусмотренных </w:t>
      </w:r>
      <w:r w:rsidRPr="004B72B6">
        <w:rPr>
          <w:bCs/>
          <w:iCs/>
          <w:sz w:val="26"/>
          <w:szCs w:val="26"/>
        </w:rPr>
        <w:t>техническим заданием научного проекта на проведение научного исследования № &lt;</w:t>
      </w:r>
      <w:r w:rsidRPr="004D5666">
        <w:rPr>
          <w:bCs/>
          <w:i/>
          <w:iCs/>
          <w:sz w:val="26"/>
          <w:szCs w:val="26"/>
        </w:rPr>
        <w:t>указыва</w:t>
      </w:r>
      <w:r w:rsidRPr="00511DB9">
        <w:rPr>
          <w:bCs/>
          <w:i/>
          <w:iCs/>
          <w:sz w:val="26"/>
          <w:szCs w:val="26"/>
        </w:rPr>
        <w:t>ется номер темы в соответствии с Тематическим планом</w:t>
      </w:r>
      <w:r w:rsidRPr="00441C8B">
        <w:rPr>
          <w:bCs/>
          <w:iCs/>
          <w:sz w:val="26"/>
          <w:szCs w:val="26"/>
        </w:rPr>
        <w:t>&gt;</w:t>
      </w:r>
      <w:r w:rsidRPr="00441C8B">
        <w:rPr>
          <w:sz w:val="26"/>
          <w:szCs w:val="26"/>
        </w:rPr>
        <w:t xml:space="preserve"> по теме: &lt;</w:t>
      </w:r>
      <w:r w:rsidRPr="00441C8B">
        <w:rPr>
          <w:i/>
          <w:sz w:val="26"/>
          <w:szCs w:val="26"/>
        </w:rPr>
        <w:t xml:space="preserve">наименование темы по </w:t>
      </w:r>
      <w:r w:rsidR="007D2C97">
        <w:rPr>
          <w:i/>
          <w:sz w:val="26"/>
          <w:szCs w:val="26"/>
        </w:rPr>
        <w:t>Т</w:t>
      </w:r>
      <w:r w:rsidR="007D2C97" w:rsidRPr="00FE35CC">
        <w:rPr>
          <w:i/>
          <w:sz w:val="26"/>
          <w:szCs w:val="26"/>
        </w:rPr>
        <w:t xml:space="preserve">ематическому </w:t>
      </w:r>
      <w:r w:rsidRPr="00FE35CC">
        <w:rPr>
          <w:i/>
          <w:sz w:val="26"/>
          <w:szCs w:val="26"/>
        </w:rPr>
        <w:t>плану</w:t>
      </w:r>
      <w:r w:rsidRPr="00FE35CC">
        <w:rPr>
          <w:sz w:val="26"/>
          <w:szCs w:val="26"/>
        </w:rPr>
        <w:t xml:space="preserve">&gt; в </w:t>
      </w:r>
      <w:r w:rsidR="008C1AA0" w:rsidRPr="00FE35CC">
        <w:rPr>
          <w:sz w:val="26"/>
          <w:szCs w:val="26"/>
        </w:rPr>
        <w:t>20&lt;&gt;</w:t>
      </w:r>
      <w:r w:rsidRPr="00FE35CC">
        <w:rPr>
          <w:sz w:val="26"/>
          <w:szCs w:val="26"/>
        </w:rPr>
        <w:t xml:space="preserve"> году</w:t>
      </w:r>
      <w:r w:rsidRPr="00FE35CC">
        <w:rPr>
          <w:iCs/>
          <w:sz w:val="26"/>
          <w:szCs w:val="26"/>
        </w:rPr>
        <w:t xml:space="preserve"> </w:t>
      </w:r>
      <w:r w:rsidR="003604E8" w:rsidRPr="006F7F8A">
        <w:rPr>
          <w:b/>
          <w:bCs/>
          <w:i/>
          <w:iCs/>
          <w:color w:val="000000"/>
          <w:sz w:val="26"/>
          <w:szCs w:val="26"/>
        </w:rPr>
        <w:t>&lt;</w:t>
      </w:r>
      <w:r w:rsidR="003604E8" w:rsidRPr="006F7F8A">
        <w:rPr>
          <w:b/>
          <w:i/>
          <w:iCs/>
          <w:color w:val="000000"/>
          <w:sz w:val="26"/>
          <w:szCs w:val="26"/>
        </w:rPr>
        <w:t xml:space="preserve">Код </w:t>
      </w:r>
      <w:r w:rsidR="003604E8" w:rsidRPr="006F7F8A">
        <w:rPr>
          <w:b/>
          <w:i/>
          <w:iCs/>
          <w:color w:val="000000"/>
          <w:sz w:val="26"/>
          <w:szCs w:val="26"/>
        </w:rPr>
        <w:lastRenderedPageBreak/>
        <w:t>источника</w:t>
      </w:r>
      <w:r w:rsidR="003604E8" w:rsidRPr="006F7F8A">
        <w:rPr>
          <w:b/>
          <w:bCs/>
          <w:color w:val="000000"/>
          <w:sz w:val="26"/>
          <w:szCs w:val="26"/>
        </w:rPr>
        <w:t xml:space="preserve">: </w:t>
      </w:r>
      <w:r w:rsidR="003604E8" w:rsidRPr="00F81567">
        <w:rPr>
          <w:bCs/>
          <w:i/>
          <w:color w:val="000000"/>
          <w:sz w:val="26"/>
          <w:szCs w:val="26"/>
        </w:rPr>
        <w:t>выбрать одно из: или 41200НПИ или 41300НФИ</w:t>
      </w:r>
      <w:r w:rsidR="003604E8" w:rsidRPr="006F7F8A">
        <w:rPr>
          <w:bCs/>
          <w:i/>
          <w:color w:val="000000"/>
          <w:sz w:val="26"/>
          <w:szCs w:val="26"/>
        </w:rPr>
        <w:t>&gt;</w:t>
      </w:r>
      <w:r w:rsidR="00A820F8" w:rsidRPr="00F81567">
        <w:rPr>
          <w:b/>
          <w:color w:val="000000"/>
          <w:sz w:val="26"/>
          <w:szCs w:val="26"/>
        </w:rPr>
        <w:t xml:space="preserve"> - </w:t>
      </w:r>
      <w:r w:rsidR="00A820F8" w:rsidRPr="00F81567">
        <w:rPr>
          <w:b/>
          <w:bCs/>
          <w:i/>
          <w:iCs/>
          <w:color w:val="000000"/>
          <w:sz w:val="26"/>
          <w:szCs w:val="26"/>
        </w:rPr>
        <w:t>&lt;</w:t>
      </w:r>
      <w:r w:rsidR="00A820F8" w:rsidRPr="00F81567">
        <w:rPr>
          <w:b/>
          <w:i/>
          <w:iCs/>
          <w:color w:val="000000"/>
          <w:sz w:val="26"/>
          <w:szCs w:val="26"/>
        </w:rPr>
        <w:t>код договора в системе ИС-ПРО</w:t>
      </w:r>
      <w:r w:rsidR="00A820F8" w:rsidRPr="00FE35CC">
        <w:rPr>
          <w:b/>
          <w:bCs/>
          <w:i/>
          <w:color w:val="000000"/>
          <w:sz w:val="26"/>
          <w:szCs w:val="26"/>
        </w:rPr>
        <w:t>.</w:t>
      </w:r>
      <w:r w:rsidR="00A820F8" w:rsidRPr="00FE35CC">
        <w:rPr>
          <w:b/>
          <w:bCs/>
          <w:color w:val="000000"/>
          <w:sz w:val="26"/>
          <w:szCs w:val="26"/>
        </w:rPr>
        <w:t>&gt; - &lt;</w:t>
      </w:r>
      <w:r w:rsidR="00A820F8" w:rsidRPr="00FE35CC">
        <w:rPr>
          <w:b/>
          <w:bCs/>
          <w:i/>
          <w:color w:val="000000"/>
          <w:sz w:val="26"/>
          <w:szCs w:val="26"/>
        </w:rPr>
        <w:t>шифр подразделения</w:t>
      </w:r>
      <w:r w:rsidR="00A820F8" w:rsidRPr="00FE35CC">
        <w:rPr>
          <w:b/>
          <w:bCs/>
          <w:color w:val="000000"/>
          <w:sz w:val="26"/>
          <w:szCs w:val="26"/>
        </w:rPr>
        <w:t>&gt; - ст. 211</w:t>
      </w:r>
      <w:r w:rsidR="00A820F8" w:rsidRPr="00FE35CC">
        <w:rPr>
          <w:b/>
          <w:i/>
          <w:iCs/>
          <w:color w:val="000000"/>
          <w:sz w:val="26"/>
          <w:szCs w:val="26"/>
        </w:rPr>
        <w:t>)</w:t>
      </w:r>
      <w:r w:rsidR="000F2A3E" w:rsidRPr="001857CB">
        <w:rPr>
          <w:rStyle w:val="af4"/>
          <w:iCs/>
          <w:color w:val="000000"/>
          <w:sz w:val="26"/>
          <w:szCs w:val="26"/>
        </w:rPr>
        <w:footnoteReference w:id="31"/>
      </w:r>
      <w:r w:rsidR="001857CB" w:rsidRPr="001857CB">
        <w:rPr>
          <w:rStyle w:val="af4"/>
          <w:iCs/>
          <w:color w:val="000000"/>
          <w:sz w:val="26"/>
          <w:szCs w:val="26"/>
        </w:rPr>
        <w:footnoteReference w:id="32"/>
      </w:r>
      <w:r w:rsidR="00766C08" w:rsidRPr="001857CB">
        <w:rPr>
          <w:iCs/>
          <w:sz w:val="26"/>
          <w:szCs w:val="26"/>
        </w:rPr>
        <w:t>.</w:t>
      </w:r>
    </w:p>
    <w:p w:rsidR="00FE35CC" w:rsidRDefault="00FE35CC" w:rsidP="006F7F8A">
      <w:pPr>
        <w:tabs>
          <w:tab w:val="left" w:pos="5643"/>
          <w:tab w:val="left" w:pos="7068"/>
        </w:tabs>
        <w:contextualSpacing/>
        <w:jc w:val="both"/>
        <w:rPr>
          <w:bCs/>
          <w:sz w:val="26"/>
          <w:szCs w:val="26"/>
        </w:rPr>
      </w:pPr>
    </w:p>
    <w:p w:rsidR="00FE35CC" w:rsidRDefault="00FE35CC" w:rsidP="006F7F8A">
      <w:pPr>
        <w:tabs>
          <w:tab w:val="left" w:pos="5643"/>
          <w:tab w:val="left" w:pos="7068"/>
        </w:tabs>
        <w:contextualSpacing/>
        <w:jc w:val="both"/>
        <w:rPr>
          <w:bCs/>
          <w:sz w:val="26"/>
          <w:szCs w:val="26"/>
        </w:rPr>
      </w:pPr>
    </w:p>
    <w:p w:rsidR="00FE35CC" w:rsidRPr="00FE35CC" w:rsidRDefault="00FE35CC" w:rsidP="006F7F8A">
      <w:pPr>
        <w:tabs>
          <w:tab w:val="left" w:pos="5643"/>
          <w:tab w:val="left" w:pos="7068"/>
        </w:tabs>
        <w:contextualSpacing/>
        <w:jc w:val="both"/>
        <w:rPr>
          <w:bCs/>
          <w:sz w:val="26"/>
          <w:szCs w:val="26"/>
        </w:rPr>
      </w:pPr>
    </w:p>
    <w:p w:rsidR="00A21BC0" w:rsidRPr="00FE35CC" w:rsidRDefault="00A95EDF" w:rsidP="006F7F8A">
      <w:pPr>
        <w:pStyle w:val="a5"/>
        <w:spacing w:after="240" w:line="240" w:lineRule="auto"/>
        <w:contextualSpacing/>
        <w:rPr>
          <w:b/>
          <w:i/>
          <w:color w:val="000000"/>
          <w:szCs w:val="26"/>
        </w:rPr>
      </w:pPr>
      <w:r w:rsidRPr="00FE35CC">
        <w:rPr>
          <w:color w:val="000000"/>
          <w:szCs w:val="26"/>
        </w:rPr>
        <w:t>Должность</w:t>
      </w:r>
      <w:r w:rsidRPr="00FE35CC">
        <w:rPr>
          <w:color w:val="000000"/>
          <w:szCs w:val="26"/>
        </w:rPr>
        <w:tab/>
      </w:r>
      <w:r w:rsidRPr="00FE35CC">
        <w:rPr>
          <w:color w:val="000000"/>
          <w:szCs w:val="26"/>
        </w:rPr>
        <w:tab/>
      </w:r>
      <w:r w:rsidRPr="00FE35CC">
        <w:rPr>
          <w:color w:val="000000"/>
          <w:szCs w:val="26"/>
        </w:rPr>
        <w:tab/>
      </w:r>
      <w:r w:rsidRPr="00FE35CC">
        <w:rPr>
          <w:color w:val="000000"/>
          <w:szCs w:val="26"/>
        </w:rPr>
        <w:tab/>
      </w:r>
      <w:r w:rsidRPr="00FE35CC">
        <w:rPr>
          <w:color w:val="000000"/>
          <w:szCs w:val="26"/>
        </w:rPr>
        <w:tab/>
      </w:r>
      <w:r w:rsidRPr="00FE35CC">
        <w:rPr>
          <w:color w:val="000000"/>
          <w:szCs w:val="26"/>
        </w:rPr>
        <w:tab/>
      </w:r>
      <w:r w:rsidR="00B34414" w:rsidRPr="00FE35CC">
        <w:rPr>
          <w:color w:val="000000"/>
          <w:szCs w:val="26"/>
        </w:rPr>
        <w:tab/>
      </w:r>
      <w:r w:rsidRPr="00FE35CC">
        <w:rPr>
          <w:color w:val="000000"/>
          <w:szCs w:val="26"/>
        </w:rPr>
        <w:t xml:space="preserve"> </w:t>
      </w:r>
      <w:r w:rsidR="0052578C" w:rsidRPr="00FE35CC">
        <w:rPr>
          <w:color w:val="000000"/>
          <w:szCs w:val="26"/>
        </w:rPr>
        <w:tab/>
      </w:r>
      <w:r w:rsidR="00FE35CC">
        <w:rPr>
          <w:color w:val="000000"/>
          <w:szCs w:val="26"/>
        </w:rPr>
        <w:tab/>
        <w:t xml:space="preserve">   </w:t>
      </w:r>
      <w:r w:rsidR="00332E7F">
        <w:rPr>
          <w:color w:val="000000"/>
          <w:szCs w:val="26"/>
        </w:rPr>
        <w:t xml:space="preserve">         </w:t>
      </w:r>
      <w:r w:rsidR="00FE35CC">
        <w:rPr>
          <w:color w:val="000000"/>
          <w:szCs w:val="26"/>
        </w:rPr>
        <w:t xml:space="preserve"> </w:t>
      </w:r>
      <w:r w:rsidRPr="00FE35CC">
        <w:rPr>
          <w:color w:val="000000"/>
          <w:szCs w:val="26"/>
        </w:rPr>
        <w:t>И.О. Фамилия</w:t>
      </w:r>
    </w:p>
    <w:p w:rsidR="003064A2" w:rsidRPr="008B0661" w:rsidRDefault="003064A2" w:rsidP="006F7F8A">
      <w:pPr>
        <w:contextualSpacing/>
        <w:rPr>
          <w:sz w:val="26"/>
          <w:szCs w:val="26"/>
        </w:rPr>
        <w:sectPr w:rsidR="003064A2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7FDA" w:rsidRPr="00022C5D" w:rsidRDefault="00657FDA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34" w:name="_Toc455755151"/>
      <w:r w:rsidRPr="00022C5D">
        <w:rPr>
          <w:rFonts w:ascii="Times New Roman" w:hAnsi="Times New Roman"/>
        </w:rPr>
        <w:lastRenderedPageBreak/>
        <w:t>Форма №2.2.</w:t>
      </w:r>
      <w:r w:rsidR="00C92964" w:rsidRPr="00022C5D">
        <w:rPr>
          <w:rFonts w:ascii="Times New Roman" w:hAnsi="Times New Roman"/>
        </w:rPr>
        <w:t>2.</w:t>
      </w:r>
      <w:bookmarkEnd w:id="34"/>
    </w:p>
    <w:p w:rsidR="00657FDA" w:rsidRPr="00977482" w:rsidRDefault="00F142E9" w:rsidP="00657FD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35" w:name="_Toc455755152"/>
      <w:r w:rsidRPr="00977482">
        <w:rPr>
          <w:rFonts w:ascii="Times New Roman" w:hAnsi="Times New Roman"/>
          <w:i w:val="0"/>
          <w:sz w:val="24"/>
        </w:rPr>
        <w:t xml:space="preserve">О СТИМУЛИРУЮЩИХ ВЫПЛАТАХ ПРИ ВЫПОЛНЕНИИ ОСНОВНЫХ РАБОТ ПО ФУНДАМЕНТАЛЬНЫМ И ПРИКЛАДНЫМ ИССЛЕДОВАНИЯМ ЗА СЧЕТ СРЕДСТВ СУБСИДИИ </w:t>
      </w:r>
      <w:r>
        <w:rPr>
          <w:rFonts w:ascii="Times New Roman" w:hAnsi="Times New Roman"/>
          <w:i w:val="0"/>
          <w:sz w:val="24"/>
        </w:rPr>
        <w:t xml:space="preserve">ИЗ ФЕДЕРАЛЬНОГО БЮДЖЕТА </w:t>
      </w:r>
      <w:r w:rsidRPr="00977482">
        <w:rPr>
          <w:rFonts w:ascii="Times New Roman" w:hAnsi="Times New Roman"/>
          <w:i w:val="0"/>
          <w:sz w:val="24"/>
        </w:rPr>
        <w:t xml:space="preserve">НА </w:t>
      </w:r>
      <w:r>
        <w:rPr>
          <w:rFonts w:ascii="Times New Roman" w:hAnsi="Times New Roman"/>
          <w:i w:val="0"/>
          <w:sz w:val="24"/>
        </w:rPr>
        <w:t xml:space="preserve">ВЫПОЛНЕНИЕ </w:t>
      </w:r>
      <w:r w:rsidRPr="00977482">
        <w:rPr>
          <w:rFonts w:ascii="Times New Roman" w:hAnsi="Times New Roman"/>
          <w:i w:val="0"/>
          <w:sz w:val="24"/>
        </w:rPr>
        <w:t>ГОСУДАРСТВЕННО</w:t>
      </w:r>
      <w:r>
        <w:rPr>
          <w:rFonts w:ascii="Times New Roman" w:hAnsi="Times New Roman"/>
          <w:i w:val="0"/>
          <w:sz w:val="24"/>
        </w:rPr>
        <w:t>ГО</w:t>
      </w:r>
      <w:r w:rsidRPr="00977482">
        <w:rPr>
          <w:rFonts w:ascii="Times New Roman" w:hAnsi="Times New Roman"/>
          <w:i w:val="0"/>
          <w:sz w:val="24"/>
        </w:rPr>
        <w:t xml:space="preserve"> ЗАДАНИ</w:t>
      </w:r>
      <w:r>
        <w:rPr>
          <w:rFonts w:ascii="Times New Roman" w:hAnsi="Times New Roman"/>
          <w:i w:val="0"/>
          <w:sz w:val="24"/>
        </w:rPr>
        <w:t>Я</w:t>
      </w:r>
      <w:r w:rsidR="00657FDA" w:rsidRPr="00977482">
        <w:rPr>
          <w:rFonts w:ascii="Times New Roman" w:hAnsi="Times New Roman"/>
          <w:i w:val="0"/>
          <w:sz w:val="24"/>
        </w:rPr>
        <w:t xml:space="preserve"> </w:t>
      </w:r>
      <w:r w:rsidR="008759E2" w:rsidRPr="00977482">
        <w:rPr>
          <w:rFonts w:ascii="Times New Roman" w:hAnsi="Times New Roman"/>
          <w:i w:val="0"/>
          <w:sz w:val="24"/>
        </w:rPr>
        <w:t>(при оформлении приказа на нескольких работников)</w:t>
      </w:r>
      <w:bookmarkEnd w:id="35"/>
    </w:p>
    <w:p w:rsidR="00657FDA" w:rsidRPr="004D5666" w:rsidRDefault="00657FDA" w:rsidP="00657FDA">
      <w:pPr>
        <w:contextualSpacing/>
        <w:rPr>
          <w:b/>
          <w:bCs/>
          <w:color w:val="000000"/>
          <w:sz w:val="26"/>
          <w:szCs w:val="26"/>
        </w:rPr>
      </w:pPr>
    </w:p>
    <w:p w:rsidR="00657FDA" w:rsidRDefault="00657FDA" w:rsidP="00657FDA">
      <w:pPr>
        <w:contextualSpacing/>
        <w:rPr>
          <w:color w:val="000000"/>
          <w:sz w:val="26"/>
          <w:szCs w:val="26"/>
        </w:rPr>
      </w:pPr>
    </w:p>
    <w:p w:rsidR="008A5A73" w:rsidRDefault="008A5A73" w:rsidP="00657FDA">
      <w:pPr>
        <w:contextualSpacing/>
        <w:rPr>
          <w:color w:val="000000"/>
          <w:sz w:val="26"/>
          <w:szCs w:val="26"/>
        </w:rPr>
      </w:pPr>
    </w:p>
    <w:p w:rsidR="008A5A73" w:rsidRDefault="008A5A73" w:rsidP="00657FDA">
      <w:pPr>
        <w:contextualSpacing/>
        <w:rPr>
          <w:color w:val="000000"/>
          <w:sz w:val="26"/>
          <w:szCs w:val="26"/>
        </w:rPr>
      </w:pPr>
    </w:p>
    <w:p w:rsidR="008A5A73" w:rsidRPr="00511DB9" w:rsidRDefault="008A5A73" w:rsidP="00657FDA">
      <w:pPr>
        <w:contextualSpacing/>
        <w:rPr>
          <w:color w:val="000000"/>
          <w:sz w:val="26"/>
          <w:szCs w:val="26"/>
        </w:rPr>
      </w:pPr>
    </w:p>
    <w:p w:rsidR="00657FDA" w:rsidRPr="00441C8B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136DA5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6F7B15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301D18" w:rsidRDefault="00657FDA" w:rsidP="00657FDA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0400E">
        <w:rPr>
          <w:b/>
          <w:bCs/>
          <w:color w:val="000000"/>
          <w:sz w:val="26"/>
          <w:szCs w:val="26"/>
        </w:rPr>
        <w:t>О стимулирующих выплатах</w:t>
      </w:r>
      <w:r w:rsidRPr="007E76C0">
        <w:rPr>
          <w:b/>
          <w:bCs/>
          <w:color w:val="000000"/>
          <w:sz w:val="26"/>
          <w:szCs w:val="26"/>
        </w:rPr>
        <w:t xml:space="preserve"> </w:t>
      </w:r>
      <w:r w:rsidRPr="00572ABA">
        <w:rPr>
          <w:b/>
          <w:bCs/>
          <w:color w:val="000000"/>
          <w:sz w:val="26"/>
          <w:szCs w:val="26"/>
        </w:rPr>
        <w:t>работник</w:t>
      </w:r>
      <w:r w:rsidR="00CC1076">
        <w:rPr>
          <w:b/>
          <w:bCs/>
          <w:color w:val="000000"/>
          <w:sz w:val="26"/>
          <w:szCs w:val="26"/>
        </w:rPr>
        <w:t>ам НИУ ВШЭ</w:t>
      </w:r>
    </w:p>
    <w:p w:rsidR="00657FDA" w:rsidRPr="00301D18" w:rsidRDefault="00657FDA" w:rsidP="00657FDA">
      <w:pPr>
        <w:contextualSpacing/>
        <w:rPr>
          <w:bCs/>
          <w:color w:val="000000"/>
          <w:sz w:val="26"/>
          <w:szCs w:val="26"/>
        </w:rPr>
      </w:pPr>
    </w:p>
    <w:p w:rsidR="00657FDA" w:rsidRPr="00301D18" w:rsidRDefault="00657FDA" w:rsidP="00657FDA">
      <w:pPr>
        <w:contextualSpacing/>
        <w:rPr>
          <w:bCs/>
          <w:color w:val="000000"/>
          <w:sz w:val="26"/>
          <w:szCs w:val="26"/>
        </w:rPr>
      </w:pPr>
    </w:p>
    <w:p w:rsidR="00657FDA" w:rsidRPr="00CC1076" w:rsidRDefault="00657FDA" w:rsidP="00657FDA">
      <w:pPr>
        <w:contextualSpacing/>
        <w:jc w:val="both"/>
        <w:rPr>
          <w:sz w:val="26"/>
          <w:szCs w:val="26"/>
        </w:rPr>
      </w:pPr>
      <w:proofErr w:type="gramStart"/>
      <w:r w:rsidRPr="00301D18">
        <w:rPr>
          <w:sz w:val="26"/>
          <w:szCs w:val="26"/>
        </w:rPr>
        <w:t>В соответствии с &lt;</w:t>
      </w:r>
      <w:r w:rsidRPr="00301D18">
        <w:rPr>
          <w:i/>
          <w:sz w:val="26"/>
          <w:szCs w:val="26"/>
        </w:rPr>
        <w:t>выбрать соответствующий пункт графы 2</w:t>
      </w:r>
      <w:r w:rsidRPr="00301D18">
        <w:rPr>
          <w:sz w:val="26"/>
          <w:szCs w:val="26"/>
        </w:rPr>
        <w:t>&gt; Приложения 2 к  Временному положению об</w:t>
      </w:r>
      <w:r w:rsidRPr="00301D18">
        <w:rPr>
          <w:bCs/>
          <w:sz w:val="26"/>
          <w:szCs w:val="26"/>
        </w:rPr>
        <w:t xml:space="preserve"> </w:t>
      </w:r>
      <w:r w:rsidRPr="00301D18">
        <w:rPr>
          <w:sz w:val="26"/>
          <w:szCs w:val="26"/>
        </w:rPr>
        <w:t>оплате труда работников федерального государственного автономного образовательного  учреждения высшего образования «Национальный исследовательский университет «Высшая школа экономики», утвержденно</w:t>
      </w:r>
      <w:r>
        <w:rPr>
          <w:sz w:val="26"/>
          <w:szCs w:val="26"/>
        </w:rPr>
        <w:t>му</w:t>
      </w:r>
      <w:r w:rsidRPr="00E94198">
        <w:rPr>
          <w:sz w:val="26"/>
          <w:szCs w:val="26"/>
        </w:rPr>
        <w:t xml:space="preserve"> ученым советом НИУ ВШЭ (протокол </w:t>
      </w:r>
      <w:r w:rsidRPr="009074FB">
        <w:rPr>
          <w:sz w:val="26"/>
          <w:szCs w:val="26"/>
        </w:rPr>
        <w:t>от 27.02.2015</w:t>
      </w:r>
      <w:r>
        <w:rPr>
          <w:sz w:val="26"/>
          <w:szCs w:val="26"/>
        </w:rPr>
        <w:t xml:space="preserve"> </w:t>
      </w:r>
      <w:r w:rsidRPr="00FE35CC">
        <w:rPr>
          <w:sz w:val="26"/>
          <w:szCs w:val="26"/>
        </w:rPr>
        <w:t>№02)</w:t>
      </w:r>
      <w:r w:rsidR="00BE3A22">
        <w:rPr>
          <w:sz w:val="26"/>
          <w:szCs w:val="26"/>
        </w:rPr>
        <w:t>,</w:t>
      </w:r>
      <w:r w:rsidRPr="00FE35CC">
        <w:rPr>
          <w:sz w:val="26"/>
          <w:szCs w:val="26"/>
        </w:rPr>
        <w:t xml:space="preserve"> &lt;</w:t>
      </w:r>
      <w:r w:rsidRPr="00FE35CC">
        <w:rPr>
          <w:i/>
          <w:sz w:val="26"/>
          <w:szCs w:val="26"/>
        </w:rPr>
        <w:t>указывается одно или несколько оснований: за увеличение интенсивности работы в связи выполнением и/или руководством выполнения фундаментальных и прикладных научных исследований</w:t>
      </w:r>
      <w:proofErr w:type="gramEnd"/>
      <w:r w:rsidRPr="00FE35CC">
        <w:rPr>
          <w:i/>
          <w:sz w:val="26"/>
          <w:szCs w:val="26"/>
        </w:rPr>
        <w:t xml:space="preserve">, </w:t>
      </w:r>
      <w:proofErr w:type="gramStart"/>
      <w:r w:rsidRPr="00FE35CC">
        <w:rPr>
          <w:i/>
          <w:sz w:val="26"/>
          <w:szCs w:val="26"/>
        </w:rPr>
        <w:t>а также экспертиз научно-техн</w:t>
      </w:r>
      <w:r w:rsidRPr="004B72B6">
        <w:rPr>
          <w:i/>
          <w:sz w:val="26"/>
          <w:szCs w:val="26"/>
        </w:rPr>
        <w:t>ических разработок и проектов, экспертиз в сфере экономической, финансовой и другой деятельности, проектов нормативных правовых актов, иных консультационных и/или аналитических услуг, выполнение указанных работ и услуг на высоком качественном уровне</w:t>
      </w:r>
      <w:r w:rsidRPr="004D5666">
        <w:rPr>
          <w:i/>
          <w:sz w:val="26"/>
          <w:szCs w:val="26"/>
        </w:rPr>
        <w:t>&gt;</w:t>
      </w:r>
      <w:r w:rsidRPr="00511DB9">
        <w:rPr>
          <w:sz w:val="26"/>
          <w:szCs w:val="26"/>
        </w:rPr>
        <w:t>, и на</w:t>
      </w:r>
      <w:r w:rsidRPr="00441C8B">
        <w:rPr>
          <w:sz w:val="26"/>
          <w:szCs w:val="26"/>
        </w:rPr>
        <w:t xml:space="preserve"> основании приказа </w:t>
      </w:r>
      <w:r w:rsidRPr="00441C8B">
        <w:rPr>
          <w:iCs/>
          <w:sz w:val="26"/>
          <w:szCs w:val="26"/>
        </w:rPr>
        <w:t>от &lt;</w:t>
      </w:r>
      <w:r w:rsidRPr="00441C8B">
        <w:rPr>
          <w:i/>
          <w:iCs/>
          <w:sz w:val="26"/>
          <w:szCs w:val="26"/>
        </w:rPr>
        <w:t>число  месяц  год</w:t>
      </w:r>
      <w:r w:rsidRPr="00136DA5">
        <w:rPr>
          <w:iCs/>
          <w:sz w:val="26"/>
          <w:szCs w:val="26"/>
        </w:rPr>
        <w:t>&gt; №</w:t>
      </w:r>
      <w:r w:rsidRPr="006F7B15">
        <w:rPr>
          <w:sz w:val="26"/>
          <w:szCs w:val="26"/>
        </w:rPr>
        <w:t xml:space="preserve"> </w:t>
      </w:r>
      <w:r w:rsidRPr="006F7B15">
        <w:rPr>
          <w:iCs/>
          <w:sz w:val="26"/>
          <w:szCs w:val="26"/>
        </w:rPr>
        <w:t>&lt;</w:t>
      </w:r>
      <w:r w:rsidRPr="006F7B15">
        <w:rPr>
          <w:i/>
          <w:iCs/>
          <w:sz w:val="26"/>
          <w:szCs w:val="26"/>
        </w:rPr>
        <w:t>номер приказа</w:t>
      </w:r>
      <w:r w:rsidRPr="00D0400E">
        <w:rPr>
          <w:iCs/>
          <w:sz w:val="26"/>
          <w:szCs w:val="26"/>
        </w:rPr>
        <w:t>&gt; «О введении в действие бюджета тематического плана научно-исследовательских работ (фундаменталь</w:t>
      </w:r>
      <w:r w:rsidRPr="00572ABA">
        <w:rPr>
          <w:iCs/>
          <w:sz w:val="26"/>
          <w:szCs w:val="26"/>
        </w:rPr>
        <w:t>ных научных исследований и прикладных научных исследований</w:t>
      </w:r>
      <w:proofErr w:type="gramEnd"/>
      <w:r w:rsidRPr="00572ABA">
        <w:rPr>
          <w:iCs/>
          <w:sz w:val="26"/>
          <w:szCs w:val="26"/>
        </w:rPr>
        <w:t xml:space="preserve">), </w:t>
      </w:r>
      <w:proofErr w:type="gramStart"/>
      <w:r w:rsidRPr="00572ABA">
        <w:rPr>
          <w:iCs/>
          <w:sz w:val="26"/>
          <w:szCs w:val="26"/>
        </w:rPr>
        <w:t>предусмотренных</w:t>
      </w:r>
      <w:proofErr w:type="gramEnd"/>
      <w:r w:rsidRPr="00572ABA">
        <w:rPr>
          <w:iCs/>
          <w:sz w:val="26"/>
          <w:szCs w:val="26"/>
        </w:rPr>
        <w:t xml:space="preserve"> Государственным заданием Национального исследовательского университета «Высшая школа экономики» на 20&lt; &gt; год» (далее – Тематический план)</w:t>
      </w:r>
      <w:r w:rsidR="00CC1076">
        <w:rPr>
          <w:rStyle w:val="af4"/>
          <w:iCs/>
          <w:sz w:val="26"/>
          <w:szCs w:val="26"/>
        </w:rPr>
        <w:footnoteReference w:id="33"/>
      </w:r>
    </w:p>
    <w:p w:rsidR="00657FDA" w:rsidRPr="00301D18" w:rsidRDefault="00657FDA" w:rsidP="00657FDA">
      <w:pPr>
        <w:contextualSpacing/>
        <w:jc w:val="both"/>
        <w:rPr>
          <w:sz w:val="26"/>
          <w:szCs w:val="26"/>
        </w:rPr>
      </w:pPr>
    </w:p>
    <w:p w:rsidR="00657FDA" w:rsidRPr="00301D18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301D18">
        <w:rPr>
          <w:color w:val="000000"/>
          <w:sz w:val="26"/>
          <w:szCs w:val="26"/>
        </w:rPr>
        <w:t>ПРИКАЗЫВАЮ:</w:t>
      </w:r>
    </w:p>
    <w:p w:rsidR="00657FDA" w:rsidRPr="00301D18" w:rsidRDefault="00657FDA" w:rsidP="00657FDA">
      <w:pPr>
        <w:contextualSpacing/>
        <w:jc w:val="both"/>
        <w:rPr>
          <w:color w:val="000000"/>
          <w:sz w:val="26"/>
          <w:szCs w:val="26"/>
        </w:rPr>
      </w:pPr>
    </w:p>
    <w:p w:rsidR="00657FDA" w:rsidRDefault="00657FDA" w:rsidP="00657FDA">
      <w:pPr>
        <w:tabs>
          <w:tab w:val="left" w:pos="5643"/>
          <w:tab w:val="left" w:pos="7068"/>
        </w:tabs>
        <w:ind w:firstLine="709"/>
        <w:contextualSpacing/>
        <w:jc w:val="both"/>
        <w:rPr>
          <w:bCs/>
          <w:sz w:val="26"/>
          <w:szCs w:val="26"/>
          <w:vertAlign w:val="superscript"/>
        </w:rPr>
      </w:pPr>
      <w:r w:rsidRPr="00301D18">
        <w:rPr>
          <w:sz w:val="26"/>
          <w:szCs w:val="26"/>
        </w:rPr>
        <w:t xml:space="preserve">Установить </w:t>
      </w:r>
      <w:r w:rsidRPr="00301D18">
        <w:rPr>
          <w:i/>
          <w:color w:val="000000"/>
          <w:sz w:val="26"/>
          <w:szCs w:val="26"/>
        </w:rPr>
        <w:t>ежемесячные</w:t>
      </w:r>
      <w:r w:rsidR="00CF18C1">
        <w:rPr>
          <w:rStyle w:val="af4"/>
          <w:color w:val="000000"/>
          <w:sz w:val="26"/>
          <w:szCs w:val="26"/>
        </w:rPr>
        <w:footnoteReference w:id="34"/>
      </w:r>
      <w:r w:rsidR="00CF18C1">
        <w:rPr>
          <w:color w:val="000000"/>
          <w:sz w:val="26"/>
          <w:szCs w:val="26"/>
          <w:vertAlign w:val="superscript"/>
        </w:rPr>
        <w:t xml:space="preserve"> </w:t>
      </w:r>
      <w:r w:rsidRPr="00F81567">
        <w:rPr>
          <w:sz w:val="26"/>
          <w:szCs w:val="26"/>
        </w:rPr>
        <w:t>стимулирующие выплаты с &lt;</w:t>
      </w:r>
      <w:r w:rsidRPr="00F81567">
        <w:rPr>
          <w:i/>
          <w:sz w:val="26"/>
          <w:szCs w:val="26"/>
        </w:rPr>
        <w:t>число месяц год</w:t>
      </w:r>
      <w:r w:rsidRPr="00FE35CC">
        <w:rPr>
          <w:sz w:val="26"/>
          <w:szCs w:val="26"/>
        </w:rPr>
        <w:t>&gt; по &lt;</w:t>
      </w:r>
      <w:r w:rsidRPr="00FE35CC">
        <w:rPr>
          <w:i/>
          <w:sz w:val="26"/>
          <w:szCs w:val="26"/>
        </w:rPr>
        <w:t>число месяц год</w:t>
      </w:r>
      <w:r w:rsidRPr="00FE35CC">
        <w:rPr>
          <w:sz w:val="26"/>
          <w:szCs w:val="26"/>
        </w:rPr>
        <w:t>&gt;</w:t>
      </w:r>
      <w:r w:rsidR="00CF18C1">
        <w:rPr>
          <w:rStyle w:val="af4"/>
          <w:sz w:val="26"/>
          <w:szCs w:val="26"/>
        </w:rPr>
        <w:footnoteReference w:id="35"/>
      </w:r>
      <w:r w:rsidR="00CF18C1">
        <w:rPr>
          <w:sz w:val="26"/>
          <w:szCs w:val="26"/>
          <w:vertAlign w:val="superscript"/>
        </w:rPr>
        <w:t xml:space="preserve"> </w:t>
      </w:r>
      <w:r w:rsidRPr="00FE35CC">
        <w:rPr>
          <w:sz w:val="26"/>
          <w:szCs w:val="26"/>
        </w:rPr>
        <w:t>работник</w:t>
      </w:r>
      <w:r w:rsidR="00B75784">
        <w:rPr>
          <w:sz w:val="26"/>
          <w:szCs w:val="26"/>
        </w:rPr>
        <w:t>ам НИУ ВШЭ</w:t>
      </w:r>
      <w:r w:rsidRPr="00FE35CC">
        <w:rPr>
          <w:bCs/>
          <w:sz w:val="26"/>
          <w:szCs w:val="26"/>
        </w:rPr>
        <w:t xml:space="preserve"> </w:t>
      </w:r>
      <w:r w:rsidRPr="00FE35CC">
        <w:rPr>
          <w:color w:val="000000"/>
          <w:sz w:val="26"/>
          <w:szCs w:val="26"/>
        </w:rPr>
        <w:t xml:space="preserve">в общей сумме </w:t>
      </w:r>
      <w:r w:rsidRPr="00FE35CC">
        <w:rPr>
          <w:bCs/>
          <w:i/>
          <w:color w:val="000000"/>
          <w:sz w:val="26"/>
          <w:szCs w:val="26"/>
        </w:rPr>
        <w:t>&lt;сумма цифрами и прописью в скобках</w:t>
      </w:r>
      <w:r w:rsidRPr="00FE35CC">
        <w:rPr>
          <w:b/>
          <w:bCs/>
          <w:color w:val="000000"/>
          <w:sz w:val="26"/>
          <w:szCs w:val="26"/>
        </w:rPr>
        <w:t>&gt;</w:t>
      </w:r>
      <w:r w:rsidRPr="00FE35CC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FE35CC">
        <w:rPr>
          <w:color w:val="000000"/>
          <w:sz w:val="26"/>
          <w:szCs w:val="26"/>
        </w:rPr>
        <w:t>рублей &lt; &gt; коп</w:t>
      </w:r>
      <w:proofErr w:type="gramStart"/>
      <w:r w:rsidRPr="00FE35CC">
        <w:rPr>
          <w:color w:val="000000"/>
          <w:sz w:val="26"/>
          <w:szCs w:val="26"/>
        </w:rPr>
        <w:t>.</w:t>
      </w:r>
      <w:proofErr w:type="gramEnd"/>
      <w:r w:rsidRPr="00FE35CC">
        <w:rPr>
          <w:b/>
          <w:bCs/>
          <w:i/>
          <w:color w:val="000000"/>
          <w:sz w:val="26"/>
          <w:szCs w:val="26"/>
        </w:rPr>
        <w:t xml:space="preserve"> </w:t>
      </w:r>
      <w:proofErr w:type="gramStart"/>
      <w:r w:rsidRPr="00FE35CC">
        <w:rPr>
          <w:sz w:val="26"/>
          <w:szCs w:val="26"/>
        </w:rPr>
        <w:t>и</w:t>
      </w:r>
      <w:proofErr w:type="gramEnd"/>
      <w:r w:rsidRPr="00FE35CC">
        <w:rPr>
          <w:sz w:val="26"/>
          <w:szCs w:val="26"/>
        </w:rPr>
        <w:t xml:space="preserve">з средств, выделенных на выполнение работ, </w:t>
      </w:r>
      <w:r w:rsidRPr="00FE35CC">
        <w:rPr>
          <w:sz w:val="26"/>
          <w:szCs w:val="26"/>
        </w:rPr>
        <w:lastRenderedPageBreak/>
        <w:t xml:space="preserve">предусмотренных </w:t>
      </w:r>
      <w:r w:rsidRPr="004B72B6">
        <w:rPr>
          <w:bCs/>
          <w:iCs/>
          <w:sz w:val="26"/>
          <w:szCs w:val="26"/>
        </w:rPr>
        <w:t>техническим заданием научного проекта на проведение научного исследования № &lt;</w:t>
      </w:r>
      <w:r w:rsidRPr="004D5666">
        <w:rPr>
          <w:bCs/>
          <w:i/>
          <w:iCs/>
          <w:sz w:val="26"/>
          <w:szCs w:val="26"/>
        </w:rPr>
        <w:t>указыва</w:t>
      </w:r>
      <w:r w:rsidRPr="00511DB9">
        <w:rPr>
          <w:bCs/>
          <w:i/>
          <w:iCs/>
          <w:sz w:val="26"/>
          <w:szCs w:val="26"/>
        </w:rPr>
        <w:t>ется номер темы в соответствии с Тематическим планом</w:t>
      </w:r>
      <w:r w:rsidRPr="00441C8B">
        <w:rPr>
          <w:bCs/>
          <w:iCs/>
          <w:sz w:val="26"/>
          <w:szCs w:val="26"/>
        </w:rPr>
        <w:t>&gt;</w:t>
      </w:r>
      <w:r w:rsidRPr="00441C8B">
        <w:rPr>
          <w:sz w:val="26"/>
          <w:szCs w:val="26"/>
        </w:rPr>
        <w:t xml:space="preserve"> по теме: &lt;</w:t>
      </w:r>
      <w:r w:rsidRPr="00441C8B">
        <w:rPr>
          <w:i/>
          <w:sz w:val="26"/>
          <w:szCs w:val="26"/>
        </w:rPr>
        <w:t xml:space="preserve">наименование темы по </w:t>
      </w:r>
      <w:r w:rsidR="003A0FD1">
        <w:rPr>
          <w:i/>
          <w:sz w:val="26"/>
          <w:szCs w:val="26"/>
        </w:rPr>
        <w:t>Т</w:t>
      </w:r>
      <w:r w:rsidR="003A0FD1" w:rsidRPr="00FE35CC">
        <w:rPr>
          <w:i/>
          <w:sz w:val="26"/>
          <w:szCs w:val="26"/>
        </w:rPr>
        <w:t xml:space="preserve">ематическому </w:t>
      </w:r>
      <w:r w:rsidRPr="00FE35CC">
        <w:rPr>
          <w:i/>
          <w:sz w:val="26"/>
          <w:szCs w:val="26"/>
        </w:rPr>
        <w:t>плану</w:t>
      </w:r>
      <w:r w:rsidRPr="00FE35CC">
        <w:rPr>
          <w:sz w:val="26"/>
          <w:szCs w:val="26"/>
        </w:rPr>
        <w:t>&gt; в 20&lt;&gt; году</w:t>
      </w:r>
      <w:r w:rsidRPr="00FE35CC">
        <w:rPr>
          <w:iCs/>
          <w:sz w:val="26"/>
          <w:szCs w:val="26"/>
        </w:rPr>
        <w:t xml:space="preserve"> </w:t>
      </w:r>
      <w:r w:rsidRPr="006F7F8A">
        <w:rPr>
          <w:b/>
          <w:bCs/>
          <w:i/>
          <w:iCs/>
          <w:color w:val="000000"/>
          <w:sz w:val="26"/>
          <w:szCs w:val="26"/>
        </w:rPr>
        <w:t>&lt;</w:t>
      </w:r>
      <w:r w:rsidRPr="006F7F8A">
        <w:rPr>
          <w:b/>
          <w:i/>
          <w:iCs/>
          <w:color w:val="000000"/>
          <w:sz w:val="26"/>
          <w:szCs w:val="26"/>
        </w:rPr>
        <w:t>Код источника</w:t>
      </w:r>
      <w:r w:rsidRPr="006F7F8A">
        <w:rPr>
          <w:b/>
          <w:bCs/>
          <w:color w:val="000000"/>
          <w:sz w:val="26"/>
          <w:szCs w:val="26"/>
        </w:rPr>
        <w:t xml:space="preserve">: </w:t>
      </w:r>
      <w:r w:rsidRPr="00F81567">
        <w:rPr>
          <w:bCs/>
          <w:i/>
          <w:color w:val="000000"/>
          <w:sz w:val="26"/>
          <w:szCs w:val="26"/>
        </w:rPr>
        <w:t>выбрать одно из: или 41200НПИ или 41300НФИ</w:t>
      </w:r>
      <w:r w:rsidRPr="006F7F8A">
        <w:rPr>
          <w:bCs/>
          <w:i/>
          <w:color w:val="000000"/>
          <w:sz w:val="26"/>
          <w:szCs w:val="26"/>
        </w:rPr>
        <w:t>&gt;</w:t>
      </w:r>
      <w:r w:rsidRPr="00F81567">
        <w:rPr>
          <w:b/>
          <w:color w:val="000000"/>
          <w:sz w:val="26"/>
          <w:szCs w:val="26"/>
        </w:rPr>
        <w:t xml:space="preserve"> - </w:t>
      </w:r>
      <w:r w:rsidRPr="00F81567">
        <w:rPr>
          <w:b/>
          <w:bCs/>
          <w:i/>
          <w:iCs/>
          <w:color w:val="000000"/>
          <w:sz w:val="26"/>
          <w:szCs w:val="26"/>
        </w:rPr>
        <w:t>&lt;</w:t>
      </w:r>
      <w:r w:rsidRPr="00F81567">
        <w:rPr>
          <w:b/>
          <w:i/>
          <w:iCs/>
          <w:color w:val="000000"/>
          <w:sz w:val="26"/>
          <w:szCs w:val="26"/>
        </w:rPr>
        <w:t>код договора в системе ИС-ПРО</w:t>
      </w:r>
      <w:r w:rsidRPr="00FE35CC">
        <w:rPr>
          <w:b/>
          <w:bCs/>
          <w:i/>
          <w:color w:val="000000"/>
          <w:sz w:val="26"/>
          <w:szCs w:val="26"/>
        </w:rPr>
        <w:t>.</w:t>
      </w:r>
      <w:r w:rsidRPr="00FE35CC">
        <w:rPr>
          <w:b/>
          <w:bCs/>
          <w:color w:val="000000"/>
          <w:sz w:val="26"/>
          <w:szCs w:val="26"/>
        </w:rPr>
        <w:t>&gt; - &lt;</w:t>
      </w:r>
      <w:r w:rsidRPr="00FE35CC">
        <w:rPr>
          <w:b/>
          <w:bCs/>
          <w:i/>
          <w:color w:val="000000"/>
          <w:sz w:val="26"/>
          <w:szCs w:val="26"/>
        </w:rPr>
        <w:t>шифр подразделения</w:t>
      </w:r>
      <w:r w:rsidRPr="00FE35CC">
        <w:rPr>
          <w:b/>
          <w:bCs/>
          <w:color w:val="000000"/>
          <w:sz w:val="26"/>
          <w:szCs w:val="26"/>
        </w:rPr>
        <w:t>&gt; - ст. 211</w:t>
      </w:r>
      <w:r w:rsidRPr="00FE35CC">
        <w:rPr>
          <w:b/>
          <w:i/>
          <w:iCs/>
          <w:color w:val="000000"/>
          <w:sz w:val="26"/>
          <w:szCs w:val="26"/>
        </w:rPr>
        <w:t>)</w:t>
      </w:r>
      <w:r w:rsidR="00B75784">
        <w:rPr>
          <w:rStyle w:val="af4"/>
          <w:b/>
          <w:i/>
          <w:iCs/>
          <w:color w:val="000000"/>
          <w:sz w:val="26"/>
          <w:szCs w:val="26"/>
        </w:rPr>
        <w:footnoteReference w:id="36"/>
      </w:r>
      <w:r w:rsidRPr="00FE35CC">
        <w:rPr>
          <w:iCs/>
          <w:sz w:val="26"/>
          <w:szCs w:val="26"/>
        </w:rPr>
        <w:t xml:space="preserve"> </w:t>
      </w:r>
      <w:r w:rsidRPr="00FE35CC">
        <w:rPr>
          <w:bCs/>
          <w:sz w:val="26"/>
          <w:szCs w:val="26"/>
        </w:rPr>
        <w:t>согласно списку (приложение)</w:t>
      </w:r>
      <w:r w:rsidR="001857CB">
        <w:rPr>
          <w:rStyle w:val="af4"/>
          <w:bCs/>
          <w:sz w:val="26"/>
          <w:szCs w:val="26"/>
        </w:rPr>
        <w:footnoteReference w:id="37"/>
      </w:r>
      <w:r w:rsidR="00A6770E">
        <w:rPr>
          <w:bCs/>
          <w:sz w:val="26"/>
          <w:szCs w:val="26"/>
        </w:rPr>
        <w:t>.</w:t>
      </w:r>
    </w:p>
    <w:p w:rsidR="00657FDA" w:rsidRDefault="00657FDA" w:rsidP="00657FDA">
      <w:pPr>
        <w:tabs>
          <w:tab w:val="left" w:pos="5643"/>
          <w:tab w:val="left" w:pos="7068"/>
        </w:tabs>
        <w:contextualSpacing/>
        <w:jc w:val="both"/>
        <w:rPr>
          <w:bCs/>
          <w:sz w:val="26"/>
          <w:szCs w:val="26"/>
        </w:rPr>
      </w:pPr>
    </w:p>
    <w:p w:rsidR="00657FDA" w:rsidRDefault="00657FDA" w:rsidP="00657FDA">
      <w:pPr>
        <w:tabs>
          <w:tab w:val="left" w:pos="5643"/>
          <w:tab w:val="left" w:pos="7068"/>
        </w:tabs>
        <w:contextualSpacing/>
        <w:jc w:val="both"/>
        <w:rPr>
          <w:bCs/>
          <w:sz w:val="26"/>
          <w:szCs w:val="26"/>
        </w:rPr>
      </w:pPr>
    </w:p>
    <w:p w:rsidR="00657FDA" w:rsidRPr="00FE35CC" w:rsidRDefault="00657FDA" w:rsidP="00657FDA">
      <w:pPr>
        <w:tabs>
          <w:tab w:val="left" w:pos="5643"/>
          <w:tab w:val="left" w:pos="7068"/>
        </w:tabs>
        <w:contextualSpacing/>
        <w:jc w:val="both"/>
        <w:rPr>
          <w:bCs/>
          <w:sz w:val="26"/>
          <w:szCs w:val="26"/>
        </w:rPr>
      </w:pPr>
    </w:p>
    <w:p w:rsidR="005C7BDC" w:rsidRDefault="00657FDA" w:rsidP="00657FDA">
      <w:pPr>
        <w:pStyle w:val="a5"/>
        <w:spacing w:after="240" w:line="240" w:lineRule="auto"/>
        <w:contextualSpacing/>
        <w:rPr>
          <w:color w:val="000000"/>
          <w:szCs w:val="26"/>
        </w:rPr>
        <w:sectPr w:rsidR="005C7BDC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E35CC">
        <w:rPr>
          <w:color w:val="000000"/>
          <w:szCs w:val="26"/>
        </w:rPr>
        <w:t>Должность</w:t>
      </w:r>
      <w:r w:rsidRPr="00FE35CC">
        <w:rPr>
          <w:color w:val="000000"/>
          <w:szCs w:val="26"/>
        </w:rPr>
        <w:tab/>
      </w:r>
      <w:r w:rsidRPr="00FE35CC">
        <w:rPr>
          <w:color w:val="000000"/>
          <w:szCs w:val="26"/>
        </w:rPr>
        <w:tab/>
      </w:r>
      <w:r w:rsidRPr="00FE35CC">
        <w:rPr>
          <w:color w:val="000000"/>
          <w:szCs w:val="26"/>
        </w:rPr>
        <w:tab/>
      </w:r>
      <w:r w:rsidRPr="00FE35CC">
        <w:rPr>
          <w:color w:val="000000"/>
          <w:szCs w:val="26"/>
        </w:rPr>
        <w:tab/>
      </w:r>
      <w:r w:rsidRPr="00FE35CC">
        <w:rPr>
          <w:color w:val="000000"/>
          <w:szCs w:val="26"/>
        </w:rPr>
        <w:tab/>
      </w:r>
      <w:r w:rsidRPr="00FE35CC">
        <w:rPr>
          <w:color w:val="000000"/>
          <w:szCs w:val="26"/>
        </w:rPr>
        <w:tab/>
      </w:r>
      <w:r w:rsidRPr="00FE35CC">
        <w:rPr>
          <w:color w:val="000000"/>
          <w:szCs w:val="26"/>
        </w:rPr>
        <w:tab/>
        <w:t xml:space="preserve"> </w:t>
      </w:r>
      <w:r w:rsidRPr="00FE35CC">
        <w:rPr>
          <w:color w:val="000000"/>
          <w:szCs w:val="26"/>
        </w:rPr>
        <w:tab/>
      </w:r>
      <w:r>
        <w:rPr>
          <w:color w:val="000000"/>
          <w:szCs w:val="26"/>
        </w:rPr>
        <w:tab/>
        <w:t xml:space="preserve">    </w:t>
      </w:r>
      <w:r w:rsidRPr="00FE35CC">
        <w:rPr>
          <w:color w:val="000000"/>
          <w:szCs w:val="26"/>
        </w:rPr>
        <w:t>И.О. Фамилия</w:t>
      </w:r>
    </w:p>
    <w:p w:rsidR="00A5413E" w:rsidRPr="004B3156" w:rsidRDefault="00A5413E" w:rsidP="00A5413E">
      <w:pPr>
        <w:pStyle w:val="3"/>
        <w:spacing w:after="60"/>
        <w:rPr>
          <w:rFonts w:cs="Arial"/>
          <w:bCs w:val="0"/>
          <w:sz w:val="24"/>
        </w:rPr>
      </w:pPr>
      <w:bookmarkStart w:id="36" w:name="_Toc455755153"/>
      <w:r w:rsidRPr="004B3156">
        <w:rPr>
          <w:rFonts w:cs="Arial"/>
          <w:bCs w:val="0"/>
          <w:sz w:val="24"/>
        </w:rPr>
        <w:lastRenderedPageBreak/>
        <w:t xml:space="preserve">Приложение к приказу </w:t>
      </w:r>
      <w:r w:rsidR="005C7BDC" w:rsidRPr="004B3156">
        <w:rPr>
          <w:rFonts w:cs="Arial"/>
          <w:bCs w:val="0"/>
          <w:sz w:val="24"/>
        </w:rPr>
        <w:t xml:space="preserve">о стимулирующих выплатах работникам при выполнении основных работ по фундаментальным и прикладным исследованиям за счет средств субсидии </w:t>
      </w:r>
      <w:r w:rsidR="00F142E9">
        <w:rPr>
          <w:rFonts w:cs="Arial"/>
          <w:bCs w:val="0"/>
          <w:sz w:val="24"/>
        </w:rPr>
        <w:t xml:space="preserve">из федерального бюджета </w:t>
      </w:r>
      <w:r w:rsidR="005C7BDC" w:rsidRPr="004B3156">
        <w:rPr>
          <w:rFonts w:cs="Arial"/>
          <w:bCs w:val="0"/>
          <w:sz w:val="24"/>
        </w:rPr>
        <w:t xml:space="preserve">на </w:t>
      </w:r>
      <w:r w:rsidR="00F142E9">
        <w:rPr>
          <w:rFonts w:cs="Arial"/>
          <w:bCs w:val="0"/>
          <w:sz w:val="24"/>
        </w:rPr>
        <w:t xml:space="preserve">выполнение </w:t>
      </w:r>
      <w:r w:rsidR="005C7BDC" w:rsidRPr="004B3156">
        <w:rPr>
          <w:rFonts w:cs="Arial"/>
          <w:bCs w:val="0"/>
          <w:sz w:val="24"/>
        </w:rPr>
        <w:t>государственно</w:t>
      </w:r>
      <w:r w:rsidR="00F142E9">
        <w:rPr>
          <w:rFonts w:cs="Arial"/>
          <w:bCs w:val="0"/>
          <w:sz w:val="24"/>
        </w:rPr>
        <w:t>го</w:t>
      </w:r>
      <w:r w:rsidR="005C7BDC" w:rsidRPr="004B3156">
        <w:rPr>
          <w:rFonts w:cs="Arial"/>
          <w:bCs w:val="0"/>
          <w:sz w:val="24"/>
        </w:rPr>
        <w:t xml:space="preserve"> задани</w:t>
      </w:r>
      <w:r w:rsidR="00F142E9">
        <w:rPr>
          <w:rFonts w:cs="Arial"/>
          <w:bCs w:val="0"/>
          <w:sz w:val="24"/>
        </w:rPr>
        <w:t>я</w:t>
      </w:r>
      <w:r w:rsidR="005C7BDC" w:rsidRPr="004B3156">
        <w:rPr>
          <w:rFonts w:cs="Arial"/>
          <w:bCs w:val="0"/>
          <w:sz w:val="24"/>
        </w:rPr>
        <w:t xml:space="preserve"> (</w:t>
      </w:r>
      <w:r w:rsidR="003A6E9D" w:rsidRPr="004B3156">
        <w:rPr>
          <w:rFonts w:cs="Arial"/>
          <w:bCs w:val="0"/>
          <w:sz w:val="24"/>
        </w:rPr>
        <w:t xml:space="preserve">к форме приказа </w:t>
      </w:r>
      <w:r w:rsidR="005C7BDC" w:rsidRPr="004B3156">
        <w:rPr>
          <w:rFonts w:cs="Arial"/>
          <w:bCs w:val="0"/>
          <w:sz w:val="24"/>
        </w:rPr>
        <w:t>2.2</w:t>
      </w:r>
      <w:r w:rsidRPr="004B3156">
        <w:rPr>
          <w:rFonts w:cs="Arial"/>
          <w:bCs w:val="0"/>
          <w:sz w:val="24"/>
        </w:rPr>
        <w:t>.2.)</w:t>
      </w:r>
      <w:bookmarkEnd w:id="36"/>
    </w:p>
    <w:p w:rsidR="00A5413E" w:rsidRPr="00C92964" w:rsidRDefault="00A5413E" w:rsidP="00A5413E">
      <w:pPr>
        <w:rPr>
          <w:szCs w:val="20"/>
        </w:rPr>
      </w:pPr>
    </w:p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A5413E" w:rsidRPr="00C92964" w:rsidTr="00914528">
        <w:trPr>
          <w:trHeight w:val="1440"/>
          <w:jc w:val="right"/>
        </w:trPr>
        <w:tc>
          <w:tcPr>
            <w:tcW w:w="3882" w:type="dxa"/>
          </w:tcPr>
          <w:p w:rsidR="00A5413E" w:rsidRPr="00C92964" w:rsidRDefault="00A5413E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6"/>
              </w:rPr>
              <w:t xml:space="preserve">Приложение </w:t>
            </w:r>
          </w:p>
          <w:p w:rsidR="00A5413E" w:rsidRPr="00C92964" w:rsidRDefault="00A5413E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к приказу НИУ ВШЭ</w:t>
            </w:r>
          </w:p>
          <w:p w:rsidR="00A5413E" w:rsidRPr="00C92964" w:rsidRDefault="00A5413E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от_____________ №_________</w:t>
            </w:r>
          </w:p>
          <w:p w:rsidR="00A5413E" w:rsidRPr="00C92964" w:rsidRDefault="00A5413E" w:rsidP="00914528">
            <w:pPr>
              <w:rPr>
                <w:sz w:val="26"/>
                <w:szCs w:val="26"/>
              </w:rPr>
            </w:pPr>
          </w:p>
        </w:tc>
      </w:tr>
    </w:tbl>
    <w:p w:rsidR="00A5413E" w:rsidRDefault="00A5413E" w:rsidP="00A5413E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A5413E" w:rsidRPr="001D272C" w:rsidRDefault="00A5413E" w:rsidP="00A5413E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A5413E" w:rsidRPr="001D272C" w:rsidRDefault="00A5413E" w:rsidP="00A5413E">
      <w:pPr>
        <w:tabs>
          <w:tab w:val="left" w:pos="5643"/>
          <w:tab w:val="left" w:pos="7068"/>
        </w:tabs>
        <w:spacing w:line="276" w:lineRule="auto"/>
        <w:jc w:val="center"/>
        <w:rPr>
          <w:iCs/>
          <w:color w:val="000000"/>
          <w:sz w:val="26"/>
          <w:szCs w:val="26"/>
        </w:rPr>
      </w:pPr>
      <w:r w:rsidRPr="001D272C">
        <w:rPr>
          <w:iCs/>
          <w:color w:val="000000"/>
          <w:sz w:val="26"/>
          <w:szCs w:val="26"/>
        </w:rPr>
        <w:t>Список работников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126"/>
        <w:gridCol w:w="1701"/>
        <w:gridCol w:w="2127"/>
      </w:tblGrid>
      <w:tr w:rsidR="00A5413E" w:rsidRPr="001D272C" w:rsidTr="00914528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D272C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1D272C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Подразделение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Сумма, рублей в месяц</w:t>
            </w:r>
          </w:p>
        </w:tc>
      </w:tr>
      <w:tr w:rsidR="00A5413E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5413E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5413E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985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5413E" w:rsidRPr="001D272C" w:rsidTr="00914528">
        <w:trPr>
          <w:trHeight w:val="453"/>
        </w:trPr>
        <w:tc>
          <w:tcPr>
            <w:tcW w:w="6804" w:type="dxa"/>
            <w:gridSpan w:val="4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27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5413E" w:rsidRPr="001D272C" w:rsidRDefault="00A5413E" w:rsidP="00A5413E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4B3156" w:rsidRDefault="004B3156">
      <w:pPr>
        <w:rPr>
          <w:ins w:id="37" w:author="zakharova" w:date="2016-06-28T20:43:00Z"/>
          <w:b/>
          <w:bCs/>
          <w:i/>
          <w:iCs/>
          <w:sz w:val="28"/>
          <w:szCs w:val="28"/>
        </w:rPr>
      </w:pPr>
      <w:ins w:id="38" w:author="zakharova" w:date="2016-06-28T20:43:00Z">
        <w:r>
          <w:br w:type="page"/>
        </w:r>
      </w:ins>
    </w:p>
    <w:p w:rsidR="00513866" w:rsidRPr="00022C5D" w:rsidRDefault="00513866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39" w:name="_Toc455755154"/>
      <w:r w:rsidRPr="00022C5D">
        <w:rPr>
          <w:rFonts w:ascii="Times New Roman" w:hAnsi="Times New Roman"/>
        </w:rPr>
        <w:lastRenderedPageBreak/>
        <w:t>Форма №</w:t>
      </w:r>
      <w:r w:rsidR="00A032ED" w:rsidRPr="00022C5D">
        <w:rPr>
          <w:rFonts w:ascii="Times New Roman" w:hAnsi="Times New Roman"/>
        </w:rPr>
        <w:t>2.3</w:t>
      </w:r>
      <w:r w:rsidR="00015629" w:rsidRPr="00022C5D">
        <w:rPr>
          <w:rFonts w:ascii="Times New Roman" w:hAnsi="Times New Roman"/>
        </w:rPr>
        <w:t>.</w:t>
      </w:r>
      <w:r w:rsidR="00C92964" w:rsidRPr="00022C5D">
        <w:rPr>
          <w:rFonts w:ascii="Times New Roman" w:hAnsi="Times New Roman"/>
        </w:rPr>
        <w:t>1.</w:t>
      </w:r>
      <w:bookmarkEnd w:id="39"/>
    </w:p>
    <w:p w:rsidR="00FB3ED0" w:rsidRPr="00977482" w:rsidRDefault="00FB3ED0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40" w:name="_Toc455755155"/>
      <w:r w:rsidRPr="00977482">
        <w:rPr>
          <w:rFonts w:ascii="Times New Roman" w:hAnsi="Times New Roman"/>
          <w:i w:val="0"/>
          <w:sz w:val="24"/>
        </w:rPr>
        <w:t xml:space="preserve">О </w:t>
      </w:r>
      <w:r w:rsidR="00A945B2" w:rsidRPr="00977482">
        <w:rPr>
          <w:rFonts w:ascii="Times New Roman" w:hAnsi="Times New Roman"/>
          <w:i w:val="0"/>
          <w:sz w:val="24"/>
        </w:rPr>
        <w:t>СТИМУЛИРУЮЩИХ</w:t>
      </w:r>
      <w:r w:rsidRPr="00977482">
        <w:rPr>
          <w:rFonts w:ascii="Times New Roman" w:hAnsi="Times New Roman"/>
          <w:i w:val="0"/>
          <w:sz w:val="24"/>
        </w:rPr>
        <w:t xml:space="preserve"> ВЫПЛАТАХ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</w:t>
      </w:r>
      <w:r w:rsidR="008759E2" w:rsidRPr="00977482">
        <w:rPr>
          <w:rFonts w:ascii="Times New Roman" w:hAnsi="Times New Roman"/>
          <w:i w:val="0"/>
          <w:sz w:val="24"/>
        </w:rPr>
        <w:t xml:space="preserve"> (при оформлении приказа на одного работника)</w:t>
      </w:r>
      <w:bookmarkEnd w:id="40"/>
    </w:p>
    <w:p w:rsidR="00692189" w:rsidRPr="008B0661" w:rsidRDefault="00692189" w:rsidP="006F7F8A">
      <w:pPr>
        <w:spacing w:after="200"/>
        <w:contextualSpacing/>
        <w:rPr>
          <w:rFonts w:eastAsia="Calibri"/>
          <w:sz w:val="26"/>
          <w:szCs w:val="26"/>
          <w:lang w:eastAsia="en-US"/>
        </w:rPr>
      </w:pPr>
    </w:p>
    <w:p w:rsidR="00B96B32" w:rsidRDefault="00B96B32" w:rsidP="006F7F8A">
      <w:pPr>
        <w:spacing w:after="200"/>
        <w:contextualSpacing/>
        <w:rPr>
          <w:rFonts w:eastAsia="Calibri"/>
          <w:sz w:val="26"/>
          <w:szCs w:val="26"/>
          <w:lang w:eastAsia="en-US"/>
        </w:rPr>
      </w:pPr>
    </w:p>
    <w:p w:rsidR="008A5A73" w:rsidRDefault="008A5A73" w:rsidP="006F7F8A">
      <w:pPr>
        <w:spacing w:after="200"/>
        <w:contextualSpacing/>
        <w:rPr>
          <w:rFonts w:eastAsia="Calibri"/>
          <w:sz w:val="26"/>
          <w:szCs w:val="26"/>
          <w:lang w:eastAsia="en-US"/>
        </w:rPr>
      </w:pPr>
    </w:p>
    <w:p w:rsidR="008A5A73" w:rsidRDefault="008A5A73" w:rsidP="006F7F8A">
      <w:pPr>
        <w:spacing w:after="200"/>
        <w:contextualSpacing/>
        <w:rPr>
          <w:rFonts w:eastAsia="Calibri"/>
          <w:sz w:val="26"/>
          <w:szCs w:val="26"/>
          <w:lang w:eastAsia="en-US"/>
        </w:rPr>
      </w:pPr>
    </w:p>
    <w:p w:rsidR="00B96B32" w:rsidRDefault="00B96B32" w:rsidP="006F7F8A">
      <w:pPr>
        <w:spacing w:after="200"/>
        <w:contextualSpacing/>
        <w:rPr>
          <w:rFonts w:eastAsia="Calibri"/>
          <w:sz w:val="26"/>
          <w:szCs w:val="26"/>
          <w:lang w:eastAsia="en-US"/>
        </w:rPr>
      </w:pPr>
    </w:p>
    <w:p w:rsidR="00B96B32" w:rsidRPr="008B0661" w:rsidRDefault="00B96B32" w:rsidP="006F7F8A">
      <w:pPr>
        <w:spacing w:after="200"/>
        <w:contextualSpacing/>
        <w:rPr>
          <w:rFonts w:eastAsia="Calibri"/>
          <w:sz w:val="26"/>
          <w:szCs w:val="26"/>
          <w:lang w:eastAsia="en-US"/>
        </w:rPr>
      </w:pPr>
    </w:p>
    <w:p w:rsidR="00EF5121" w:rsidRPr="008B0661" w:rsidRDefault="00EF5121" w:rsidP="006F7F8A">
      <w:pPr>
        <w:spacing w:after="200"/>
        <w:contextualSpacing/>
        <w:rPr>
          <w:rFonts w:eastAsia="Calibri"/>
          <w:sz w:val="26"/>
          <w:szCs w:val="26"/>
          <w:lang w:eastAsia="en-US"/>
        </w:rPr>
      </w:pPr>
    </w:p>
    <w:p w:rsidR="00692189" w:rsidRPr="001857CB" w:rsidRDefault="00692189" w:rsidP="006F7F8A">
      <w:pPr>
        <w:contextualSpacing/>
        <w:jc w:val="both"/>
        <w:rPr>
          <w:rFonts w:eastAsia="Calibri"/>
          <w:bCs/>
          <w:color w:val="000000"/>
          <w:sz w:val="26"/>
          <w:szCs w:val="26"/>
          <w:vertAlign w:val="superscript"/>
        </w:rPr>
      </w:pPr>
      <w:r w:rsidRPr="008B0661">
        <w:rPr>
          <w:rFonts w:eastAsia="Calibri"/>
          <w:b/>
          <w:bCs/>
          <w:color w:val="000000"/>
          <w:sz w:val="26"/>
          <w:szCs w:val="26"/>
        </w:rPr>
        <w:t xml:space="preserve">О </w:t>
      </w:r>
      <w:r w:rsidR="00937212" w:rsidRPr="008B0661">
        <w:rPr>
          <w:rFonts w:eastAsia="Calibri"/>
          <w:b/>
          <w:bCs/>
          <w:color w:val="000000"/>
          <w:sz w:val="26"/>
          <w:szCs w:val="26"/>
        </w:rPr>
        <w:t xml:space="preserve">стимулирующих выплатах  </w:t>
      </w:r>
      <w:r w:rsidRPr="008B0661">
        <w:rPr>
          <w:rFonts w:eastAsia="Calibri"/>
          <w:b/>
          <w:bCs/>
          <w:color w:val="000000"/>
          <w:sz w:val="26"/>
          <w:szCs w:val="26"/>
        </w:rPr>
        <w:t>работник</w:t>
      </w:r>
      <w:r w:rsidR="00436F91">
        <w:rPr>
          <w:rFonts w:eastAsia="Calibri"/>
          <w:b/>
          <w:bCs/>
          <w:color w:val="000000"/>
          <w:sz w:val="26"/>
          <w:szCs w:val="26"/>
        </w:rPr>
        <w:t xml:space="preserve">у </w:t>
      </w:r>
      <w:r w:rsidR="001857CB" w:rsidRPr="001857CB">
        <w:rPr>
          <w:rFonts w:eastAsia="Calibri"/>
          <w:b/>
          <w:bCs/>
          <w:color w:val="000000"/>
          <w:sz w:val="26"/>
          <w:szCs w:val="26"/>
        </w:rPr>
        <w:t>&lt;</w:t>
      </w:r>
      <w:r w:rsidR="001857CB" w:rsidRPr="001857CB">
        <w:rPr>
          <w:rFonts w:eastAsia="Calibri"/>
          <w:bCs/>
          <w:i/>
          <w:color w:val="000000"/>
          <w:sz w:val="26"/>
          <w:szCs w:val="26"/>
        </w:rPr>
        <w:t>наименование подразделения</w:t>
      </w:r>
      <w:r w:rsidR="001857CB" w:rsidRPr="001857CB">
        <w:rPr>
          <w:rFonts w:eastAsia="Calibri"/>
          <w:b/>
          <w:bCs/>
          <w:color w:val="000000"/>
          <w:sz w:val="26"/>
          <w:szCs w:val="26"/>
        </w:rPr>
        <w:t>&gt;</w:t>
      </w:r>
    </w:p>
    <w:p w:rsidR="00FE35CC" w:rsidRDefault="00FE35CC" w:rsidP="006F7F8A">
      <w:pPr>
        <w:contextualSpacing/>
        <w:jc w:val="both"/>
        <w:rPr>
          <w:rFonts w:eastAsia="Calibri"/>
          <w:bCs/>
          <w:i/>
          <w:color w:val="000000"/>
          <w:sz w:val="26"/>
          <w:szCs w:val="26"/>
        </w:rPr>
      </w:pPr>
    </w:p>
    <w:p w:rsidR="00FE35CC" w:rsidRPr="00FE35CC" w:rsidRDefault="00FE35CC" w:rsidP="006F7F8A">
      <w:pPr>
        <w:contextualSpacing/>
        <w:jc w:val="both"/>
        <w:rPr>
          <w:rFonts w:eastAsia="Calibri"/>
          <w:bCs/>
          <w:i/>
          <w:color w:val="000000"/>
          <w:sz w:val="26"/>
          <w:szCs w:val="26"/>
        </w:rPr>
      </w:pPr>
    </w:p>
    <w:p w:rsidR="00692189" w:rsidRDefault="008F60B8" w:rsidP="006F7F8A">
      <w:pPr>
        <w:spacing w:before="240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proofErr w:type="gramStart"/>
      <w:r w:rsidRPr="00FE35CC">
        <w:rPr>
          <w:sz w:val="26"/>
          <w:szCs w:val="26"/>
        </w:rPr>
        <w:t>В соответствии с п</w:t>
      </w:r>
      <w:r w:rsidRPr="00FE35CC">
        <w:rPr>
          <w:i/>
          <w:iCs/>
          <w:sz w:val="26"/>
          <w:szCs w:val="26"/>
        </w:rPr>
        <w:t>.&lt;выбрать соответствующий пункт графы</w:t>
      </w:r>
      <w:r w:rsidR="00F66BA8" w:rsidRPr="00FE35CC">
        <w:rPr>
          <w:i/>
          <w:iCs/>
          <w:sz w:val="26"/>
          <w:szCs w:val="26"/>
        </w:rPr>
        <w:t xml:space="preserve"> </w:t>
      </w:r>
      <w:r w:rsidRPr="00FE35CC">
        <w:rPr>
          <w:i/>
          <w:iCs/>
          <w:sz w:val="26"/>
          <w:szCs w:val="26"/>
        </w:rPr>
        <w:t>2 &gt;</w:t>
      </w:r>
      <w:r w:rsidRPr="00FE35CC">
        <w:rPr>
          <w:sz w:val="26"/>
          <w:szCs w:val="26"/>
        </w:rPr>
        <w:t xml:space="preserve"> Приложения 2 к  Временному </w:t>
      </w:r>
      <w:r w:rsidR="005555B7">
        <w:rPr>
          <w:sz w:val="26"/>
          <w:szCs w:val="26"/>
        </w:rPr>
        <w:t>п</w:t>
      </w:r>
      <w:r w:rsidRPr="00FE35CC">
        <w:rPr>
          <w:sz w:val="26"/>
          <w:szCs w:val="26"/>
        </w:rPr>
        <w:t>оложению об оплате труда работников федерального государственного автономного образова</w:t>
      </w:r>
      <w:r w:rsidRPr="005555B7">
        <w:rPr>
          <w:sz w:val="26"/>
          <w:szCs w:val="26"/>
        </w:rPr>
        <w:t>тельного  учреждения высшего образования «Национальный исследовательский университет  «Высшая школа экономики», утвержденно</w:t>
      </w:r>
      <w:r w:rsidR="002653CA">
        <w:rPr>
          <w:sz w:val="26"/>
          <w:szCs w:val="26"/>
        </w:rPr>
        <w:t>му</w:t>
      </w:r>
      <w:r w:rsidRPr="005555B7">
        <w:rPr>
          <w:sz w:val="26"/>
          <w:szCs w:val="26"/>
        </w:rPr>
        <w:t xml:space="preserve"> ученым советом </w:t>
      </w:r>
      <w:r w:rsidR="00F26C37">
        <w:rPr>
          <w:sz w:val="26"/>
          <w:szCs w:val="26"/>
        </w:rPr>
        <w:t>НИУ</w:t>
      </w:r>
      <w:r w:rsidR="00002111">
        <w:rPr>
          <w:sz w:val="26"/>
          <w:szCs w:val="26"/>
        </w:rPr>
        <w:t> </w:t>
      </w:r>
      <w:r w:rsidR="00F26C37">
        <w:rPr>
          <w:sz w:val="26"/>
          <w:szCs w:val="26"/>
        </w:rPr>
        <w:t xml:space="preserve">ВШЭ </w:t>
      </w:r>
      <w:r w:rsidRPr="005555B7">
        <w:rPr>
          <w:sz w:val="26"/>
          <w:szCs w:val="26"/>
        </w:rPr>
        <w:t xml:space="preserve"> (протокол </w:t>
      </w:r>
      <w:r w:rsidR="00F26C37">
        <w:rPr>
          <w:sz w:val="26"/>
          <w:szCs w:val="26"/>
        </w:rPr>
        <w:t xml:space="preserve">от </w:t>
      </w:r>
      <w:r w:rsidR="00F26C37" w:rsidRPr="005555B7">
        <w:rPr>
          <w:sz w:val="26"/>
          <w:szCs w:val="26"/>
        </w:rPr>
        <w:t>27.02.2015</w:t>
      </w:r>
      <w:r w:rsidR="00F26C37">
        <w:rPr>
          <w:sz w:val="26"/>
          <w:szCs w:val="26"/>
        </w:rPr>
        <w:t xml:space="preserve"> </w:t>
      </w:r>
      <w:r w:rsidRPr="005555B7">
        <w:rPr>
          <w:sz w:val="26"/>
          <w:szCs w:val="26"/>
        </w:rPr>
        <w:t>№02)</w:t>
      </w:r>
      <w:r w:rsidR="00002111">
        <w:rPr>
          <w:sz w:val="26"/>
          <w:szCs w:val="26"/>
        </w:rPr>
        <w:t>,</w:t>
      </w:r>
      <w:r w:rsidRPr="005555B7">
        <w:rPr>
          <w:sz w:val="26"/>
          <w:szCs w:val="26"/>
        </w:rPr>
        <w:t xml:space="preserve"> за </w:t>
      </w:r>
      <w:r w:rsidRPr="00F26C37">
        <w:rPr>
          <w:i/>
          <w:iCs/>
          <w:sz w:val="26"/>
          <w:szCs w:val="26"/>
        </w:rPr>
        <w:t>&lt;выбрать основание из граф 3 и/или 4&gt;</w:t>
      </w:r>
      <w:r w:rsidR="003027EC" w:rsidRPr="00F26C37">
        <w:rPr>
          <w:rFonts w:eastAsia="Calibri"/>
          <w:color w:val="000000"/>
          <w:sz w:val="26"/>
          <w:szCs w:val="26"/>
        </w:rPr>
        <w:t xml:space="preserve"> </w:t>
      </w:r>
      <w:r w:rsidR="00692189" w:rsidRPr="00F26C37">
        <w:rPr>
          <w:rFonts w:eastAsia="Calibri"/>
          <w:sz w:val="26"/>
          <w:szCs w:val="26"/>
          <w:lang w:eastAsia="en-US"/>
        </w:rPr>
        <w:t>в целях реализации Плана мероприятий по реализации программы повышения конкурентоспособности («дорожной</w:t>
      </w:r>
      <w:proofErr w:type="gramEnd"/>
      <w:r w:rsidR="00692189" w:rsidRPr="00F26C37">
        <w:rPr>
          <w:rFonts w:eastAsia="Calibri"/>
          <w:sz w:val="26"/>
          <w:szCs w:val="26"/>
          <w:lang w:eastAsia="en-US"/>
        </w:rPr>
        <w:t xml:space="preserve"> карты»)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</w:t>
      </w:r>
      <w:r w:rsidR="00692189" w:rsidRPr="004B72B6">
        <w:rPr>
          <w:rFonts w:eastAsia="Calibri"/>
          <w:sz w:val="26"/>
          <w:szCs w:val="26"/>
          <w:lang w:eastAsia="en-US"/>
        </w:rPr>
        <w:t xml:space="preserve">ики» (далее - «дорожная карта»), мероприятие </w:t>
      </w:r>
      <w:r w:rsidR="00692189" w:rsidRPr="004D5666">
        <w:rPr>
          <w:rFonts w:eastAsia="Calibri"/>
          <w:i/>
          <w:sz w:val="26"/>
          <w:szCs w:val="26"/>
          <w:lang w:eastAsia="en-US"/>
        </w:rPr>
        <w:t>&lt;указывается трехзначный номер и полное название мероприятия «дорожной карты»&gt;</w:t>
      </w:r>
    </w:p>
    <w:p w:rsidR="00FE35CC" w:rsidRPr="00FE35CC" w:rsidRDefault="00FE35CC" w:rsidP="006F7F8A">
      <w:pPr>
        <w:spacing w:before="24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692189" w:rsidRPr="00FE35CC" w:rsidRDefault="00692189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FE35CC">
        <w:rPr>
          <w:color w:val="000000"/>
          <w:sz w:val="26"/>
          <w:szCs w:val="26"/>
        </w:rPr>
        <w:t>ПРИКАЗЫВАЮ:</w:t>
      </w:r>
    </w:p>
    <w:p w:rsidR="008F035D" w:rsidRPr="004B72B6" w:rsidRDefault="008F035D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471C1B" w:rsidRPr="00301D18" w:rsidRDefault="00FE35CC" w:rsidP="006F7F8A">
      <w:pPr>
        <w:tabs>
          <w:tab w:val="left" w:pos="5643"/>
          <w:tab w:val="left" w:pos="7068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У</w:t>
      </w:r>
      <w:r w:rsidR="00692189" w:rsidRPr="00FE35CC">
        <w:rPr>
          <w:rFonts w:eastAsia="Calibri"/>
          <w:color w:val="000000"/>
          <w:sz w:val="26"/>
          <w:szCs w:val="26"/>
        </w:rPr>
        <w:t xml:space="preserve">становить </w:t>
      </w:r>
      <w:r w:rsidR="00471C1B" w:rsidRPr="00FE35CC">
        <w:rPr>
          <w:i/>
          <w:color w:val="000000"/>
          <w:sz w:val="26"/>
          <w:szCs w:val="26"/>
        </w:rPr>
        <w:t>ежемесячные</w:t>
      </w:r>
      <w:r w:rsidR="00436F91">
        <w:rPr>
          <w:rStyle w:val="af4"/>
          <w:i/>
          <w:color w:val="000000"/>
          <w:sz w:val="26"/>
          <w:szCs w:val="26"/>
        </w:rPr>
        <w:footnoteReference w:id="38"/>
      </w:r>
      <w:r w:rsidR="00471C1B" w:rsidRPr="006F7F8A">
        <w:rPr>
          <w:color w:val="000000"/>
          <w:sz w:val="26"/>
          <w:szCs w:val="26"/>
          <w:vertAlign w:val="superscript"/>
        </w:rPr>
        <w:t xml:space="preserve"> </w:t>
      </w:r>
      <w:r w:rsidR="007130B3" w:rsidRPr="00F81567">
        <w:rPr>
          <w:rFonts w:eastAsia="Calibri"/>
          <w:color w:val="000000"/>
          <w:sz w:val="26"/>
          <w:szCs w:val="26"/>
        </w:rPr>
        <w:t>стимулирующие выплаты</w:t>
      </w:r>
      <w:r w:rsidR="00692189" w:rsidRPr="00F81567">
        <w:rPr>
          <w:rFonts w:eastAsia="Calibri"/>
          <w:color w:val="000000"/>
          <w:sz w:val="26"/>
          <w:szCs w:val="26"/>
        </w:rPr>
        <w:t xml:space="preserve"> </w:t>
      </w:r>
      <w:r w:rsidR="00B45A2D" w:rsidRPr="00FE35CC">
        <w:rPr>
          <w:rFonts w:eastAsia="Calibri"/>
          <w:color w:val="000000"/>
          <w:sz w:val="26"/>
          <w:szCs w:val="26"/>
        </w:rPr>
        <w:t>с&lt;</w:t>
      </w:r>
      <w:r w:rsidR="00B45A2D" w:rsidRPr="00FE35CC">
        <w:rPr>
          <w:rFonts w:eastAsia="Calibri"/>
          <w:i/>
          <w:color w:val="000000"/>
          <w:sz w:val="26"/>
          <w:szCs w:val="26"/>
        </w:rPr>
        <w:t>число месяц год</w:t>
      </w:r>
      <w:r w:rsidR="00B45A2D" w:rsidRPr="00FE35CC">
        <w:rPr>
          <w:rFonts w:eastAsia="Calibri"/>
          <w:color w:val="000000"/>
          <w:sz w:val="26"/>
          <w:szCs w:val="26"/>
        </w:rPr>
        <w:t>&gt; по &lt;</w:t>
      </w:r>
      <w:r w:rsidR="00B45A2D" w:rsidRPr="00FE35CC">
        <w:rPr>
          <w:rFonts w:eastAsia="Calibri"/>
          <w:i/>
          <w:color w:val="000000"/>
          <w:sz w:val="26"/>
          <w:szCs w:val="26"/>
        </w:rPr>
        <w:t>число месяц год</w:t>
      </w:r>
      <w:r w:rsidR="00B45A2D" w:rsidRPr="00FE35CC">
        <w:rPr>
          <w:rFonts w:eastAsia="Calibri"/>
          <w:color w:val="000000"/>
          <w:sz w:val="26"/>
          <w:szCs w:val="26"/>
        </w:rPr>
        <w:t>&gt;</w:t>
      </w:r>
      <w:r w:rsidR="00B96B32">
        <w:rPr>
          <w:rStyle w:val="af4"/>
          <w:rFonts w:eastAsia="Calibri"/>
          <w:color w:val="000000"/>
          <w:sz w:val="26"/>
          <w:szCs w:val="26"/>
        </w:rPr>
        <w:footnoteReference w:id="39"/>
      </w:r>
      <w:r w:rsidR="00B45A2D" w:rsidRPr="00FE35CC">
        <w:rPr>
          <w:rFonts w:eastAsia="Calibri"/>
          <w:color w:val="000000"/>
          <w:sz w:val="26"/>
          <w:szCs w:val="26"/>
        </w:rPr>
        <w:t xml:space="preserve"> </w:t>
      </w:r>
      <w:r w:rsidR="00692189" w:rsidRPr="00FE35CC">
        <w:rPr>
          <w:rFonts w:eastAsia="Calibri"/>
          <w:bCs/>
          <w:color w:val="000000"/>
          <w:sz w:val="26"/>
          <w:szCs w:val="26"/>
        </w:rPr>
        <w:t>работник</w:t>
      </w:r>
      <w:r w:rsidR="00B96B32">
        <w:rPr>
          <w:rFonts w:eastAsia="Calibri"/>
          <w:bCs/>
          <w:color w:val="000000"/>
          <w:sz w:val="26"/>
          <w:szCs w:val="26"/>
        </w:rPr>
        <w:t xml:space="preserve">у </w:t>
      </w:r>
      <w:r w:rsidR="00471C1B" w:rsidRPr="00FE35CC">
        <w:rPr>
          <w:color w:val="000000"/>
          <w:sz w:val="26"/>
          <w:szCs w:val="26"/>
        </w:rPr>
        <w:t>&lt;</w:t>
      </w:r>
      <w:r w:rsidR="00471C1B" w:rsidRPr="00FE35CC">
        <w:rPr>
          <w:i/>
          <w:color w:val="000000"/>
          <w:sz w:val="26"/>
          <w:szCs w:val="26"/>
        </w:rPr>
        <w:t>должность</w:t>
      </w:r>
      <w:r w:rsidR="00471C1B" w:rsidRPr="00FE35CC">
        <w:rPr>
          <w:color w:val="000000"/>
          <w:sz w:val="26"/>
          <w:szCs w:val="26"/>
        </w:rPr>
        <w:t>&gt;</w:t>
      </w:r>
      <w:r w:rsidR="00B96B32">
        <w:rPr>
          <w:color w:val="000000"/>
          <w:sz w:val="26"/>
          <w:szCs w:val="26"/>
          <w:vertAlign w:val="superscript"/>
        </w:rPr>
        <w:t xml:space="preserve"> </w:t>
      </w:r>
      <w:r w:rsidR="00471C1B" w:rsidRPr="006F7F8A">
        <w:rPr>
          <w:color w:val="000000"/>
          <w:sz w:val="26"/>
          <w:szCs w:val="26"/>
        </w:rPr>
        <w:t xml:space="preserve"> </w:t>
      </w:r>
      <w:r w:rsidR="00F66BA8" w:rsidRPr="00F81567">
        <w:rPr>
          <w:rFonts w:eastAsia="Calibri"/>
          <w:bCs/>
          <w:i/>
          <w:color w:val="000000"/>
          <w:sz w:val="26"/>
          <w:szCs w:val="26"/>
        </w:rPr>
        <w:t>&lt;</w:t>
      </w:r>
      <w:r w:rsidR="00692189" w:rsidRPr="00F81567">
        <w:rPr>
          <w:rFonts w:eastAsia="Calibri"/>
          <w:bCs/>
          <w:i/>
          <w:color w:val="000000"/>
          <w:sz w:val="26"/>
          <w:szCs w:val="26"/>
        </w:rPr>
        <w:t>н</w:t>
      </w:r>
      <w:r w:rsidR="00692189" w:rsidRPr="00FE35CC">
        <w:rPr>
          <w:rFonts w:eastAsia="Calibri"/>
          <w:bCs/>
          <w:i/>
          <w:color w:val="000000"/>
          <w:sz w:val="26"/>
          <w:szCs w:val="26"/>
        </w:rPr>
        <w:t>аименование подразделения</w:t>
      </w:r>
      <w:r w:rsidR="00F66BA8" w:rsidRPr="00FE35CC">
        <w:rPr>
          <w:rFonts w:eastAsia="Calibri"/>
          <w:bCs/>
          <w:i/>
          <w:color w:val="000000"/>
          <w:sz w:val="26"/>
          <w:szCs w:val="26"/>
        </w:rPr>
        <w:t>&gt;</w:t>
      </w:r>
      <w:r w:rsidR="00F66BA8" w:rsidRPr="00FE35CC">
        <w:rPr>
          <w:rFonts w:eastAsia="Calibri"/>
          <w:color w:val="000000"/>
          <w:sz w:val="26"/>
          <w:szCs w:val="26"/>
        </w:rPr>
        <w:t xml:space="preserve"> </w:t>
      </w:r>
      <w:r w:rsidR="00B45A2D" w:rsidRPr="00FE35CC">
        <w:rPr>
          <w:rFonts w:eastAsia="Calibri"/>
          <w:color w:val="000000"/>
          <w:sz w:val="26"/>
          <w:szCs w:val="26"/>
        </w:rPr>
        <w:t>&lt;</w:t>
      </w:r>
      <w:r w:rsidR="00B45A2D" w:rsidRPr="00FE35CC">
        <w:rPr>
          <w:rFonts w:eastAsia="Calibri"/>
          <w:i/>
          <w:color w:val="000000"/>
          <w:sz w:val="26"/>
          <w:szCs w:val="26"/>
        </w:rPr>
        <w:t>ФИО работника полностью</w:t>
      </w:r>
      <w:r w:rsidR="00B45A2D" w:rsidRPr="00FE35CC">
        <w:rPr>
          <w:rFonts w:eastAsia="Calibri"/>
          <w:color w:val="000000"/>
          <w:sz w:val="26"/>
          <w:szCs w:val="26"/>
        </w:rPr>
        <w:t xml:space="preserve">&gt; </w:t>
      </w:r>
      <w:r w:rsidR="00471C1B" w:rsidRPr="00FE35CC">
        <w:rPr>
          <w:color w:val="000000"/>
          <w:sz w:val="26"/>
          <w:szCs w:val="26"/>
        </w:rPr>
        <w:t xml:space="preserve">в общей сумме </w:t>
      </w:r>
      <w:r w:rsidR="00471C1B" w:rsidRPr="00FE35CC">
        <w:rPr>
          <w:bCs/>
          <w:i/>
          <w:color w:val="000000"/>
          <w:sz w:val="26"/>
          <w:szCs w:val="26"/>
        </w:rPr>
        <w:t xml:space="preserve">&lt;сумма цифрами и </w:t>
      </w:r>
      <w:r w:rsidR="003A0FD1" w:rsidRPr="00FE35CC">
        <w:rPr>
          <w:bCs/>
          <w:i/>
          <w:color w:val="000000"/>
          <w:sz w:val="26"/>
          <w:szCs w:val="26"/>
        </w:rPr>
        <w:t xml:space="preserve">в скобках </w:t>
      </w:r>
      <w:r w:rsidR="003A0FD1">
        <w:rPr>
          <w:bCs/>
          <w:i/>
          <w:color w:val="000000"/>
          <w:sz w:val="26"/>
          <w:szCs w:val="26"/>
        </w:rPr>
        <w:t xml:space="preserve">сумма </w:t>
      </w:r>
      <w:r w:rsidR="00471C1B" w:rsidRPr="00FE35CC">
        <w:rPr>
          <w:bCs/>
          <w:i/>
          <w:color w:val="000000"/>
          <w:sz w:val="26"/>
          <w:szCs w:val="26"/>
        </w:rPr>
        <w:t xml:space="preserve">прописью </w:t>
      </w:r>
      <w:r w:rsidR="00471C1B" w:rsidRPr="005555B7">
        <w:rPr>
          <w:b/>
          <w:bCs/>
          <w:color w:val="000000"/>
          <w:sz w:val="26"/>
          <w:szCs w:val="26"/>
        </w:rPr>
        <w:t>&gt;</w:t>
      </w:r>
      <w:r w:rsidR="00471C1B" w:rsidRPr="005555B7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471C1B" w:rsidRPr="005555B7">
        <w:rPr>
          <w:color w:val="000000"/>
          <w:sz w:val="26"/>
          <w:szCs w:val="26"/>
        </w:rPr>
        <w:t>рублей &lt; &gt; коп</w:t>
      </w:r>
      <w:proofErr w:type="gramStart"/>
      <w:r w:rsidR="00471C1B" w:rsidRPr="005555B7">
        <w:rPr>
          <w:color w:val="000000"/>
          <w:sz w:val="26"/>
          <w:szCs w:val="26"/>
        </w:rPr>
        <w:t>.</w:t>
      </w:r>
      <w:proofErr w:type="gramEnd"/>
      <w:r w:rsidR="00471C1B" w:rsidRPr="00F26C37">
        <w:rPr>
          <w:b/>
          <w:bCs/>
          <w:i/>
          <w:color w:val="000000"/>
          <w:sz w:val="26"/>
          <w:szCs w:val="26"/>
        </w:rPr>
        <w:t xml:space="preserve"> </w:t>
      </w:r>
      <w:proofErr w:type="gramStart"/>
      <w:r w:rsidR="00692189" w:rsidRPr="00F26C37">
        <w:rPr>
          <w:rFonts w:eastAsia="Calibri"/>
          <w:bCs/>
          <w:iCs/>
          <w:color w:val="000000"/>
          <w:sz w:val="26"/>
          <w:szCs w:val="26"/>
        </w:rPr>
        <w:t>и</w:t>
      </w:r>
      <w:proofErr w:type="gramEnd"/>
      <w:r w:rsidR="00692189" w:rsidRPr="00F26C37">
        <w:rPr>
          <w:rFonts w:eastAsia="Calibri"/>
          <w:bCs/>
          <w:iCs/>
          <w:color w:val="000000"/>
          <w:sz w:val="26"/>
          <w:szCs w:val="26"/>
        </w:rPr>
        <w:t>з</w:t>
      </w:r>
      <w:r w:rsidR="00692189" w:rsidRPr="00F26C37">
        <w:rPr>
          <w:rFonts w:eastAsia="Calibri"/>
          <w:color w:val="000000"/>
          <w:sz w:val="26"/>
          <w:szCs w:val="26"/>
        </w:rPr>
        <w:t xml:space="preserve"> средств субсидии на государственную поддержку НИУ</w:t>
      </w:r>
      <w:r w:rsidR="005555B7">
        <w:rPr>
          <w:rFonts w:eastAsia="Calibri"/>
          <w:color w:val="000000"/>
          <w:sz w:val="26"/>
          <w:szCs w:val="26"/>
        </w:rPr>
        <w:t> </w:t>
      </w:r>
      <w:r w:rsidR="00692189" w:rsidRPr="005555B7">
        <w:rPr>
          <w:rFonts w:eastAsia="Calibri"/>
          <w:color w:val="000000"/>
          <w:sz w:val="26"/>
          <w:szCs w:val="26"/>
        </w:rPr>
        <w:t>ВШЭ в целях повышения его конкурентоспособности среди ведущих мировых научно-образ</w:t>
      </w:r>
      <w:r w:rsidR="00692189" w:rsidRPr="004B72B6">
        <w:rPr>
          <w:rFonts w:eastAsia="Calibri"/>
          <w:color w:val="000000"/>
          <w:sz w:val="26"/>
          <w:szCs w:val="26"/>
        </w:rPr>
        <w:t>овательных центров в соответствии с п.</w:t>
      </w:r>
      <w:r w:rsidR="00D46E4E" w:rsidRPr="004B72B6">
        <w:rPr>
          <w:rFonts w:eastAsia="Calibri"/>
          <w:color w:val="000000"/>
          <w:sz w:val="26"/>
          <w:szCs w:val="26"/>
        </w:rPr>
        <w:t xml:space="preserve"> 1 &lt;</w:t>
      </w:r>
      <w:r w:rsidR="00D46E4E" w:rsidRPr="004D5666">
        <w:rPr>
          <w:rFonts w:eastAsia="Calibri"/>
          <w:i/>
          <w:color w:val="000000"/>
          <w:sz w:val="26"/>
          <w:szCs w:val="26"/>
        </w:rPr>
        <w:t xml:space="preserve">указывается литера (а-з), соответствующая мероприятию согласно </w:t>
      </w:r>
      <w:proofErr w:type="gramStart"/>
      <w:r w:rsidR="00D46E4E" w:rsidRPr="004D5666">
        <w:rPr>
          <w:rFonts w:eastAsia="Calibri"/>
          <w:i/>
          <w:color w:val="000000"/>
          <w:sz w:val="26"/>
          <w:szCs w:val="26"/>
        </w:rPr>
        <w:t>Постановлению №211</w:t>
      </w:r>
      <w:r w:rsidR="00D46E4E" w:rsidRPr="00511DB9">
        <w:rPr>
          <w:rFonts w:eastAsia="Calibri"/>
          <w:color w:val="000000"/>
          <w:sz w:val="26"/>
          <w:szCs w:val="26"/>
        </w:rPr>
        <w:t>&gt;</w:t>
      </w:r>
      <w:r w:rsidR="00692189" w:rsidRPr="00441C8B">
        <w:rPr>
          <w:rFonts w:eastAsia="Calibri"/>
          <w:color w:val="000000"/>
          <w:sz w:val="26"/>
          <w:szCs w:val="26"/>
        </w:rPr>
        <w:t xml:space="preserve"> Правил распределения и предоставления субсидий на государственную поддержку ведущих университетов Российской Федерации в целях повы</w:t>
      </w:r>
      <w:r w:rsidR="00692189" w:rsidRPr="00136DA5">
        <w:rPr>
          <w:rFonts w:eastAsia="Calibri"/>
          <w:color w:val="000000"/>
          <w:sz w:val="26"/>
          <w:szCs w:val="26"/>
        </w:rPr>
        <w:t>шения их конкурентоспособности среди ведущих мировых научно-образовательных центров, утвержденных Постановлением Прав</w:t>
      </w:r>
      <w:r w:rsidR="00692189" w:rsidRPr="006F7B15">
        <w:rPr>
          <w:rFonts w:eastAsia="Calibri"/>
          <w:color w:val="000000"/>
          <w:sz w:val="26"/>
          <w:szCs w:val="26"/>
        </w:rPr>
        <w:t xml:space="preserve">ительства РФ от 16 марта 2013 г. № 211; </w:t>
      </w:r>
      <w:r w:rsidR="00471C1B" w:rsidRPr="006F7B15">
        <w:rPr>
          <w:b/>
          <w:i/>
          <w:iCs/>
          <w:color w:val="000000"/>
          <w:sz w:val="26"/>
          <w:szCs w:val="26"/>
        </w:rPr>
        <w:t>(</w:t>
      </w:r>
      <w:r w:rsidR="00471C1B" w:rsidRPr="008F317C">
        <w:rPr>
          <w:b/>
          <w:iCs/>
          <w:color w:val="000000"/>
          <w:sz w:val="26"/>
          <w:szCs w:val="26"/>
        </w:rPr>
        <w:t>51900ППК</w:t>
      </w:r>
      <w:r w:rsidR="00471C1B" w:rsidRPr="008F317C">
        <w:rPr>
          <w:b/>
          <w:color w:val="000000"/>
          <w:sz w:val="26"/>
          <w:szCs w:val="26"/>
        </w:rPr>
        <w:t xml:space="preserve"> - </w:t>
      </w:r>
      <w:r w:rsidR="00471C1B" w:rsidRPr="008F317C">
        <w:rPr>
          <w:b/>
          <w:bCs/>
          <w:i/>
          <w:iCs/>
          <w:color w:val="000000"/>
          <w:sz w:val="26"/>
          <w:szCs w:val="26"/>
        </w:rPr>
        <w:t>&lt;</w:t>
      </w:r>
      <w:r w:rsidR="00471C1B" w:rsidRPr="008F317C">
        <w:rPr>
          <w:b/>
          <w:i/>
          <w:iCs/>
          <w:color w:val="000000"/>
          <w:sz w:val="26"/>
          <w:szCs w:val="26"/>
        </w:rPr>
        <w:t xml:space="preserve">код </w:t>
      </w:r>
      <w:r w:rsidR="00471C1B" w:rsidRPr="008F317C">
        <w:rPr>
          <w:b/>
          <w:i/>
          <w:iCs/>
          <w:color w:val="000000"/>
          <w:sz w:val="26"/>
          <w:szCs w:val="26"/>
        </w:rPr>
        <w:lastRenderedPageBreak/>
        <w:t>договора в системе ИС-ПРО</w:t>
      </w:r>
      <w:r w:rsidR="00471C1B" w:rsidRPr="00D0400E">
        <w:rPr>
          <w:b/>
          <w:bCs/>
          <w:i/>
          <w:color w:val="000000"/>
          <w:sz w:val="26"/>
          <w:szCs w:val="26"/>
        </w:rPr>
        <w:t>.</w:t>
      </w:r>
      <w:proofErr w:type="gramEnd"/>
      <w:r w:rsidR="00471C1B" w:rsidRPr="007E76C0">
        <w:rPr>
          <w:b/>
          <w:bCs/>
          <w:color w:val="000000"/>
          <w:sz w:val="26"/>
          <w:szCs w:val="26"/>
        </w:rPr>
        <w:t>&gt; -</w:t>
      </w:r>
      <w:r w:rsidR="00471C1B" w:rsidRPr="00A53300">
        <w:rPr>
          <w:b/>
          <w:color w:val="000000"/>
          <w:sz w:val="26"/>
          <w:szCs w:val="26"/>
        </w:rPr>
        <w:t>&lt;</w:t>
      </w:r>
      <w:proofErr w:type="gramStart"/>
      <w:r w:rsidR="00471C1B" w:rsidRPr="00572ABA">
        <w:rPr>
          <w:b/>
          <w:i/>
          <w:color w:val="000000"/>
          <w:sz w:val="26"/>
          <w:szCs w:val="26"/>
        </w:rPr>
        <w:t>Код мероприятия дорожной карты</w:t>
      </w:r>
      <w:r w:rsidR="00471C1B" w:rsidRPr="00572ABA">
        <w:rPr>
          <w:b/>
          <w:color w:val="000000"/>
          <w:sz w:val="26"/>
          <w:szCs w:val="26"/>
        </w:rPr>
        <w:t>&gt;</w:t>
      </w:r>
      <w:r w:rsidR="00B96B32">
        <w:rPr>
          <w:rStyle w:val="af4"/>
          <w:b/>
          <w:color w:val="000000"/>
          <w:sz w:val="26"/>
          <w:szCs w:val="26"/>
        </w:rPr>
        <w:footnoteReference w:id="40"/>
      </w:r>
      <w:r w:rsidR="00471C1B" w:rsidRPr="00572ABA">
        <w:rPr>
          <w:b/>
          <w:color w:val="000000"/>
          <w:sz w:val="26"/>
          <w:szCs w:val="26"/>
        </w:rPr>
        <w:t>-</w:t>
      </w:r>
      <w:r w:rsidR="00471C1B" w:rsidRPr="00572ABA">
        <w:rPr>
          <w:b/>
          <w:bCs/>
          <w:color w:val="000000"/>
          <w:sz w:val="26"/>
          <w:szCs w:val="26"/>
        </w:rPr>
        <w:t xml:space="preserve"> -</w:t>
      </w:r>
      <w:r w:rsidR="00471C1B" w:rsidRPr="00572ABA">
        <w:rPr>
          <w:b/>
          <w:color w:val="000000"/>
          <w:sz w:val="26"/>
          <w:szCs w:val="26"/>
        </w:rPr>
        <w:t>&lt;</w:t>
      </w:r>
      <w:r w:rsidR="00471C1B" w:rsidRPr="00301D18">
        <w:rPr>
          <w:b/>
          <w:i/>
          <w:color w:val="000000"/>
          <w:sz w:val="26"/>
          <w:szCs w:val="26"/>
        </w:rPr>
        <w:t>Код направления расходования средств субсидии</w:t>
      </w:r>
      <w:r w:rsidR="00471C1B" w:rsidRPr="00301D18">
        <w:rPr>
          <w:b/>
          <w:color w:val="000000"/>
          <w:sz w:val="26"/>
          <w:szCs w:val="26"/>
        </w:rPr>
        <w:t xml:space="preserve">&gt; </w:t>
      </w:r>
      <w:r w:rsidR="00471C1B" w:rsidRPr="00301D18">
        <w:rPr>
          <w:b/>
          <w:bCs/>
          <w:color w:val="000000"/>
          <w:sz w:val="26"/>
          <w:szCs w:val="26"/>
        </w:rPr>
        <w:t>&lt;</w:t>
      </w:r>
      <w:r w:rsidR="00471C1B" w:rsidRPr="00301D18">
        <w:rPr>
          <w:b/>
          <w:bCs/>
          <w:i/>
          <w:color w:val="000000"/>
          <w:sz w:val="26"/>
          <w:szCs w:val="26"/>
        </w:rPr>
        <w:t>шифр подразделения</w:t>
      </w:r>
      <w:r w:rsidR="00471C1B" w:rsidRPr="00301D18">
        <w:rPr>
          <w:b/>
          <w:bCs/>
          <w:color w:val="000000"/>
          <w:sz w:val="26"/>
          <w:szCs w:val="26"/>
        </w:rPr>
        <w:t>&gt; - ст. 211</w:t>
      </w:r>
      <w:r w:rsidR="00471C1B" w:rsidRPr="00301D18">
        <w:rPr>
          <w:b/>
          <w:i/>
          <w:iCs/>
          <w:color w:val="000000"/>
          <w:sz w:val="26"/>
          <w:szCs w:val="26"/>
        </w:rPr>
        <w:t>)</w:t>
      </w:r>
      <w:r w:rsidR="00471C1B" w:rsidRPr="00301D18">
        <w:rPr>
          <w:iCs/>
          <w:color w:val="000000"/>
          <w:sz w:val="26"/>
          <w:szCs w:val="26"/>
          <w:vertAlign w:val="superscript"/>
        </w:rPr>
        <w:t xml:space="preserve"> </w:t>
      </w:r>
      <w:r w:rsidR="00B96B32">
        <w:rPr>
          <w:rStyle w:val="af4"/>
          <w:iCs/>
          <w:color w:val="000000"/>
          <w:sz w:val="26"/>
          <w:szCs w:val="26"/>
        </w:rPr>
        <w:footnoteReference w:id="41"/>
      </w:r>
      <w:r w:rsidR="00B96B32">
        <w:rPr>
          <w:iCs/>
          <w:color w:val="000000"/>
          <w:sz w:val="26"/>
          <w:szCs w:val="26"/>
          <w:vertAlign w:val="superscript"/>
        </w:rPr>
        <w:t>.</w:t>
      </w:r>
      <w:r w:rsidR="001857CB">
        <w:rPr>
          <w:rStyle w:val="af4"/>
          <w:bCs/>
          <w:sz w:val="26"/>
          <w:szCs w:val="26"/>
        </w:rPr>
        <w:footnoteReference w:id="42"/>
      </w:r>
      <w:proofErr w:type="gramEnd"/>
    </w:p>
    <w:p w:rsidR="00B34414" w:rsidRDefault="00B34414" w:rsidP="006F7F8A">
      <w:pPr>
        <w:spacing w:before="1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1A2C0B" w:rsidRDefault="001A2C0B" w:rsidP="006F7F8A">
      <w:pPr>
        <w:spacing w:before="1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FE35CC" w:rsidRDefault="00FE35CC" w:rsidP="006F7F8A">
      <w:pPr>
        <w:spacing w:before="1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922D61" w:rsidRPr="008B0661" w:rsidRDefault="002F7A72" w:rsidP="006F7F8A">
      <w:pPr>
        <w:spacing w:before="120"/>
        <w:contextualSpacing/>
        <w:jc w:val="both"/>
        <w:rPr>
          <w:rFonts w:eastAsia="Calibri"/>
          <w:color w:val="000000"/>
          <w:sz w:val="26"/>
          <w:szCs w:val="26"/>
        </w:rPr>
        <w:sectPr w:rsidR="00922D61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E35CC">
        <w:rPr>
          <w:rFonts w:eastAsia="Calibri"/>
          <w:color w:val="000000"/>
          <w:sz w:val="26"/>
          <w:szCs w:val="26"/>
        </w:rPr>
        <w:t>Должность</w:t>
      </w:r>
      <w:r w:rsidR="00692189" w:rsidRPr="00FE35CC">
        <w:rPr>
          <w:rFonts w:eastAsia="Calibri"/>
          <w:color w:val="000000"/>
          <w:sz w:val="26"/>
          <w:szCs w:val="26"/>
        </w:rPr>
        <w:t xml:space="preserve">                                                    </w:t>
      </w:r>
      <w:r w:rsidR="00B34414" w:rsidRPr="00FE35CC">
        <w:rPr>
          <w:rFonts w:eastAsia="Calibri"/>
          <w:color w:val="000000"/>
          <w:sz w:val="26"/>
          <w:szCs w:val="26"/>
        </w:rPr>
        <w:t xml:space="preserve">          </w:t>
      </w:r>
      <w:r w:rsidR="00692189" w:rsidRPr="00FE35CC">
        <w:rPr>
          <w:rFonts w:eastAsia="Calibri"/>
          <w:color w:val="000000"/>
          <w:sz w:val="26"/>
          <w:szCs w:val="26"/>
        </w:rPr>
        <w:t xml:space="preserve">                </w:t>
      </w:r>
      <w:r w:rsidR="00B34414" w:rsidRPr="00FE35CC">
        <w:rPr>
          <w:rFonts w:eastAsia="Calibri"/>
          <w:color w:val="000000"/>
          <w:sz w:val="26"/>
          <w:szCs w:val="26"/>
        </w:rPr>
        <w:t xml:space="preserve">             </w:t>
      </w:r>
      <w:r w:rsidR="00FE35CC">
        <w:rPr>
          <w:rFonts w:eastAsia="Calibri"/>
          <w:color w:val="000000"/>
          <w:sz w:val="26"/>
          <w:szCs w:val="26"/>
        </w:rPr>
        <w:t xml:space="preserve">         </w:t>
      </w:r>
      <w:r w:rsidR="00B34414" w:rsidRPr="00FE35CC">
        <w:rPr>
          <w:rFonts w:eastAsia="Calibri"/>
          <w:color w:val="000000"/>
          <w:sz w:val="26"/>
          <w:szCs w:val="26"/>
        </w:rPr>
        <w:t xml:space="preserve"> </w:t>
      </w:r>
      <w:r w:rsidR="00692189" w:rsidRPr="00FE35CC">
        <w:rPr>
          <w:rFonts w:eastAsia="Calibri"/>
          <w:color w:val="000000"/>
          <w:sz w:val="26"/>
          <w:szCs w:val="26"/>
        </w:rPr>
        <w:t xml:space="preserve"> </w:t>
      </w:r>
      <w:r w:rsidR="00B34414" w:rsidRPr="00FE35CC">
        <w:rPr>
          <w:rFonts w:eastAsia="Calibri"/>
          <w:color w:val="000000"/>
          <w:sz w:val="26"/>
          <w:szCs w:val="26"/>
        </w:rPr>
        <w:t>И.О. Фамилия</w:t>
      </w:r>
    </w:p>
    <w:p w:rsidR="00657FDA" w:rsidRPr="00022C5D" w:rsidRDefault="00657FDA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41" w:name="_Toc455755156"/>
      <w:r w:rsidRPr="00022C5D">
        <w:rPr>
          <w:rFonts w:ascii="Times New Roman" w:hAnsi="Times New Roman"/>
        </w:rPr>
        <w:lastRenderedPageBreak/>
        <w:t>Форма №2.3.</w:t>
      </w:r>
      <w:r w:rsidR="00C92964" w:rsidRPr="00022C5D">
        <w:rPr>
          <w:rFonts w:ascii="Times New Roman" w:hAnsi="Times New Roman"/>
        </w:rPr>
        <w:t>2.</w:t>
      </w:r>
      <w:bookmarkEnd w:id="41"/>
    </w:p>
    <w:p w:rsidR="00657FDA" w:rsidRPr="00977482" w:rsidRDefault="00657FDA" w:rsidP="00657FD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42" w:name="_Toc455755157"/>
      <w:r w:rsidRPr="00977482">
        <w:rPr>
          <w:rFonts w:ascii="Times New Roman" w:hAnsi="Times New Roman"/>
          <w:i w:val="0"/>
          <w:sz w:val="24"/>
        </w:rPr>
        <w:t>О СТИМУЛИРУЮЩИХ ВЫПЛАТАХ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</w:t>
      </w:r>
      <w:r w:rsidR="008759E2" w:rsidRPr="00977482">
        <w:rPr>
          <w:rFonts w:ascii="Times New Roman" w:hAnsi="Times New Roman"/>
          <w:i w:val="0"/>
          <w:sz w:val="24"/>
        </w:rPr>
        <w:t xml:space="preserve"> (при оформлении приказа на нескольких работников)</w:t>
      </w:r>
      <w:bookmarkEnd w:id="42"/>
    </w:p>
    <w:p w:rsidR="008A5A73" w:rsidRDefault="008A5A73" w:rsidP="00657FDA">
      <w:pPr>
        <w:spacing w:after="200"/>
        <w:contextualSpacing/>
        <w:rPr>
          <w:rFonts w:eastAsia="Calibri"/>
          <w:sz w:val="26"/>
          <w:szCs w:val="26"/>
          <w:lang w:eastAsia="en-US"/>
        </w:rPr>
      </w:pPr>
    </w:p>
    <w:p w:rsidR="008A5A73" w:rsidRDefault="008A5A73" w:rsidP="00657FDA">
      <w:pPr>
        <w:spacing w:after="200"/>
        <w:contextualSpacing/>
        <w:rPr>
          <w:rFonts w:eastAsia="Calibri"/>
          <w:sz w:val="26"/>
          <w:szCs w:val="26"/>
          <w:lang w:eastAsia="en-US"/>
        </w:rPr>
      </w:pPr>
    </w:p>
    <w:p w:rsidR="008A5A73" w:rsidRDefault="008A5A73" w:rsidP="00657FDA">
      <w:pPr>
        <w:spacing w:after="200"/>
        <w:contextualSpacing/>
        <w:rPr>
          <w:rFonts w:eastAsia="Calibri"/>
          <w:sz w:val="26"/>
          <w:szCs w:val="26"/>
          <w:lang w:eastAsia="en-US"/>
        </w:rPr>
      </w:pPr>
    </w:p>
    <w:p w:rsidR="008A5A73" w:rsidRPr="008B0661" w:rsidRDefault="008A5A73" w:rsidP="00657FDA">
      <w:pPr>
        <w:spacing w:after="200"/>
        <w:contextualSpacing/>
        <w:rPr>
          <w:rFonts w:eastAsia="Calibri"/>
          <w:sz w:val="26"/>
          <w:szCs w:val="26"/>
          <w:lang w:eastAsia="en-US"/>
        </w:rPr>
      </w:pPr>
    </w:p>
    <w:p w:rsidR="00657FDA" w:rsidRDefault="00657FDA" w:rsidP="00657FDA">
      <w:pPr>
        <w:contextualSpacing/>
        <w:jc w:val="both"/>
        <w:rPr>
          <w:rFonts w:eastAsia="Calibri"/>
          <w:bCs/>
          <w:color w:val="000000"/>
          <w:sz w:val="26"/>
          <w:szCs w:val="26"/>
          <w:vertAlign w:val="superscript"/>
        </w:rPr>
      </w:pPr>
      <w:r w:rsidRPr="008B0661">
        <w:rPr>
          <w:rFonts w:eastAsia="Calibri"/>
          <w:b/>
          <w:bCs/>
          <w:color w:val="000000"/>
          <w:sz w:val="26"/>
          <w:szCs w:val="26"/>
        </w:rPr>
        <w:t>О стимулирующих выплатах  работник</w:t>
      </w:r>
      <w:r w:rsidR="005A301F">
        <w:rPr>
          <w:rFonts w:eastAsia="Calibri"/>
          <w:b/>
          <w:bCs/>
          <w:color w:val="000000"/>
          <w:sz w:val="26"/>
          <w:szCs w:val="26"/>
        </w:rPr>
        <w:t xml:space="preserve">ам </w:t>
      </w:r>
      <w:r w:rsidR="005A301F">
        <w:rPr>
          <w:b/>
          <w:bCs/>
          <w:color w:val="000000"/>
          <w:sz w:val="26"/>
          <w:szCs w:val="26"/>
        </w:rPr>
        <w:t>НИУ ВШЭ</w:t>
      </w:r>
    </w:p>
    <w:p w:rsidR="00657FDA" w:rsidRDefault="00657FDA" w:rsidP="00657FDA">
      <w:pPr>
        <w:contextualSpacing/>
        <w:jc w:val="both"/>
        <w:rPr>
          <w:rFonts w:eastAsia="Calibri"/>
          <w:bCs/>
          <w:i/>
          <w:color w:val="000000"/>
          <w:sz w:val="26"/>
          <w:szCs w:val="26"/>
        </w:rPr>
      </w:pPr>
    </w:p>
    <w:p w:rsidR="00657FDA" w:rsidRPr="00FE35CC" w:rsidRDefault="00657FDA" w:rsidP="00657FDA">
      <w:pPr>
        <w:contextualSpacing/>
        <w:jc w:val="both"/>
        <w:rPr>
          <w:rFonts w:eastAsia="Calibri"/>
          <w:bCs/>
          <w:i/>
          <w:color w:val="000000"/>
          <w:sz w:val="26"/>
          <w:szCs w:val="26"/>
        </w:rPr>
      </w:pPr>
    </w:p>
    <w:p w:rsidR="00657FDA" w:rsidRDefault="00657FDA" w:rsidP="00657FDA">
      <w:pPr>
        <w:spacing w:before="240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proofErr w:type="gramStart"/>
      <w:r w:rsidRPr="00FE35CC">
        <w:rPr>
          <w:sz w:val="26"/>
          <w:szCs w:val="26"/>
        </w:rPr>
        <w:t>В соответствии с п</w:t>
      </w:r>
      <w:r w:rsidRPr="00FE35CC">
        <w:rPr>
          <w:i/>
          <w:iCs/>
          <w:sz w:val="26"/>
          <w:szCs w:val="26"/>
        </w:rPr>
        <w:t>.&lt;выбрать соответствующий пункт графы 2 &gt;</w:t>
      </w:r>
      <w:r w:rsidRPr="00FE35CC">
        <w:rPr>
          <w:sz w:val="26"/>
          <w:szCs w:val="26"/>
        </w:rPr>
        <w:t xml:space="preserve"> Приложения 2 к  Временному </w:t>
      </w:r>
      <w:r>
        <w:rPr>
          <w:sz w:val="26"/>
          <w:szCs w:val="26"/>
        </w:rPr>
        <w:t>п</w:t>
      </w:r>
      <w:r w:rsidRPr="00FE35CC">
        <w:rPr>
          <w:sz w:val="26"/>
          <w:szCs w:val="26"/>
        </w:rPr>
        <w:t>оложению об оплате труда работников федерального государственного автономного образова</w:t>
      </w:r>
      <w:r w:rsidRPr="005555B7">
        <w:rPr>
          <w:sz w:val="26"/>
          <w:szCs w:val="26"/>
        </w:rPr>
        <w:t>тельного  учреждения высшего образования «Национальный исследовательский университет  «Высшая школа экономики», утвержденно</w:t>
      </w:r>
      <w:r>
        <w:rPr>
          <w:sz w:val="26"/>
          <w:szCs w:val="26"/>
        </w:rPr>
        <w:t>му</w:t>
      </w:r>
      <w:r w:rsidRPr="005555B7">
        <w:rPr>
          <w:sz w:val="26"/>
          <w:szCs w:val="26"/>
        </w:rPr>
        <w:t xml:space="preserve"> ученым советом </w:t>
      </w:r>
      <w:r>
        <w:rPr>
          <w:sz w:val="26"/>
          <w:szCs w:val="26"/>
        </w:rPr>
        <w:t xml:space="preserve">НИУ ВШЭ </w:t>
      </w:r>
      <w:r w:rsidRPr="005555B7">
        <w:rPr>
          <w:sz w:val="26"/>
          <w:szCs w:val="26"/>
        </w:rPr>
        <w:t xml:space="preserve"> (протокол </w:t>
      </w:r>
      <w:r>
        <w:rPr>
          <w:sz w:val="26"/>
          <w:szCs w:val="26"/>
        </w:rPr>
        <w:t xml:space="preserve">от </w:t>
      </w:r>
      <w:r w:rsidRPr="005555B7">
        <w:rPr>
          <w:sz w:val="26"/>
          <w:szCs w:val="26"/>
        </w:rPr>
        <w:t>27.02.2015</w:t>
      </w:r>
      <w:r>
        <w:rPr>
          <w:sz w:val="26"/>
          <w:szCs w:val="26"/>
        </w:rPr>
        <w:t xml:space="preserve"> </w:t>
      </w:r>
      <w:r w:rsidRPr="005555B7">
        <w:rPr>
          <w:sz w:val="26"/>
          <w:szCs w:val="26"/>
        </w:rPr>
        <w:t>№02)</w:t>
      </w:r>
      <w:r w:rsidR="00002111">
        <w:rPr>
          <w:sz w:val="26"/>
          <w:szCs w:val="26"/>
        </w:rPr>
        <w:t>,</w:t>
      </w:r>
      <w:r w:rsidRPr="005555B7">
        <w:rPr>
          <w:sz w:val="26"/>
          <w:szCs w:val="26"/>
        </w:rPr>
        <w:t xml:space="preserve"> за </w:t>
      </w:r>
      <w:r w:rsidRPr="00F26C37">
        <w:rPr>
          <w:i/>
          <w:iCs/>
          <w:sz w:val="26"/>
          <w:szCs w:val="26"/>
        </w:rPr>
        <w:t>&lt;выбрать основание из граф 3 и/или 4&gt;</w:t>
      </w:r>
      <w:r w:rsidRPr="00F26C37">
        <w:rPr>
          <w:rFonts w:eastAsia="Calibri"/>
          <w:color w:val="000000"/>
          <w:sz w:val="26"/>
          <w:szCs w:val="26"/>
        </w:rPr>
        <w:t xml:space="preserve"> </w:t>
      </w:r>
      <w:r w:rsidRPr="00F26C37">
        <w:rPr>
          <w:rFonts w:eastAsia="Calibri"/>
          <w:sz w:val="26"/>
          <w:szCs w:val="26"/>
          <w:lang w:eastAsia="en-US"/>
        </w:rPr>
        <w:t>в целях реализации Плана мероприятий по реализации программы повышения конкурентоспособности («дорожной</w:t>
      </w:r>
      <w:proofErr w:type="gramEnd"/>
      <w:r w:rsidRPr="00F26C37">
        <w:rPr>
          <w:rFonts w:eastAsia="Calibri"/>
          <w:sz w:val="26"/>
          <w:szCs w:val="26"/>
          <w:lang w:eastAsia="en-US"/>
        </w:rPr>
        <w:t xml:space="preserve"> карты»)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</w:t>
      </w:r>
      <w:r w:rsidRPr="004B72B6">
        <w:rPr>
          <w:rFonts w:eastAsia="Calibri"/>
          <w:sz w:val="26"/>
          <w:szCs w:val="26"/>
          <w:lang w:eastAsia="en-US"/>
        </w:rPr>
        <w:t xml:space="preserve">ики» (далее - «дорожная карта»), мероприятие </w:t>
      </w:r>
      <w:r w:rsidRPr="004D5666">
        <w:rPr>
          <w:rFonts w:eastAsia="Calibri"/>
          <w:i/>
          <w:sz w:val="26"/>
          <w:szCs w:val="26"/>
          <w:lang w:eastAsia="en-US"/>
        </w:rPr>
        <w:t>&lt;указывается трехзначный номер и полное название мероприятия «дорожной карты»&gt;</w:t>
      </w:r>
    </w:p>
    <w:p w:rsidR="00657FDA" w:rsidRPr="00FE35CC" w:rsidRDefault="00657FDA" w:rsidP="00657FDA">
      <w:pPr>
        <w:spacing w:before="24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657FDA" w:rsidRPr="00FE35CC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FE35CC">
        <w:rPr>
          <w:color w:val="000000"/>
          <w:sz w:val="26"/>
          <w:szCs w:val="26"/>
        </w:rPr>
        <w:t>ПРИКАЗЫВАЮ:</w:t>
      </w:r>
    </w:p>
    <w:p w:rsidR="00657FDA" w:rsidRPr="004B72B6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657FDA" w:rsidRPr="0035326A" w:rsidRDefault="00657FDA" w:rsidP="00657FDA">
      <w:pPr>
        <w:tabs>
          <w:tab w:val="left" w:pos="5643"/>
          <w:tab w:val="left" w:pos="7068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У</w:t>
      </w:r>
      <w:r w:rsidRPr="00FE35CC">
        <w:rPr>
          <w:rFonts w:eastAsia="Calibri"/>
          <w:color w:val="000000"/>
          <w:sz w:val="26"/>
          <w:szCs w:val="26"/>
        </w:rPr>
        <w:t xml:space="preserve">становить </w:t>
      </w:r>
      <w:r w:rsidRPr="00FE35CC">
        <w:rPr>
          <w:i/>
          <w:color w:val="000000"/>
          <w:sz w:val="26"/>
          <w:szCs w:val="26"/>
        </w:rPr>
        <w:t>ежемесячные</w:t>
      </w:r>
      <w:r w:rsidR="005A301F">
        <w:rPr>
          <w:rStyle w:val="af4"/>
          <w:i/>
          <w:color w:val="000000"/>
          <w:sz w:val="26"/>
          <w:szCs w:val="26"/>
        </w:rPr>
        <w:footnoteReference w:id="43"/>
      </w:r>
      <w:r w:rsidRPr="006F7F8A">
        <w:rPr>
          <w:color w:val="000000"/>
          <w:sz w:val="26"/>
          <w:szCs w:val="26"/>
          <w:vertAlign w:val="superscript"/>
        </w:rPr>
        <w:t xml:space="preserve"> </w:t>
      </w:r>
      <w:r w:rsidRPr="00F81567">
        <w:rPr>
          <w:rFonts w:eastAsia="Calibri"/>
          <w:color w:val="000000"/>
          <w:sz w:val="26"/>
          <w:szCs w:val="26"/>
        </w:rPr>
        <w:t xml:space="preserve">стимулирующие выплаты </w:t>
      </w:r>
      <w:r w:rsidRPr="00FE35CC">
        <w:rPr>
          <w:rFonts w:eastAsia="Calibri"/>
          <w:color w:val="000000"/>
          <w:sz w:val="26"/>
          <w:szCs w:val="26"/>
        </w:rPr>
        <w:t>с&lt;</w:t>
      </w:r>
      <w:r w:rsidRPr="00FE35CC">
        <w:rPr>
          <w:rFonts w:eastAsia="Calibri"/>
          <w:i/>
          <w:color w:val="000000"/>
          <w:sz w:val="26"/>
          <w:szCs w:val="26"/>
        </w:rPr>
        <w:t>число месяц год</w:t>
      </w:r>
      <w:r w:rsidRPr="00FE35CC">
        <w:rPr>
          <w:rFonts w:eastAsia="Calibri"/>
          <w:color w:val="000000"/>
          <w:sz w:val="26"/>
          <w:szCs w:val="26"/>
        </w:rPr>
        <w:t>&gt; по &lt;</w:t>
      </w:r>
      <w:r w:rsidRPr="00FE35CC">
        <w:rPr>
          <w:rFonts w:eastAsia="Calibri"/>
          <w:i/>
          <w:color w:val="000000"/>
          <w:sz w:val="26"/>
          <w:szCs w:val="26"/>
        </w:rPr>
        <w:t>число месяц год</w:t>
      </w:r>
      <w:r w:rsidRPr="00FE35CC">
        <w:rPr>
          <w:rFonts w:eastAsia="Calibri"/>
          <w:color w:val="000000"/>
          <w:sz w:val="26"/>
          <w:szCs w:val="26"/>
        </w:rPr>
        <w:t>&gt;</w:t>
      </w:r>
      <w:r w:rsidR="005A301F">
        <w:rPr>
          <w:rStyle w:val="af4"/>
          <w:rFonts w:eastAsia="Calibri"/>
          <w:color w:val="000000"/>
          <w:sz w:val="26"/>
          <w:szCs w:val="26"/>
        </w:rPr>
        <w:footnoteReference w:id="44"/>
      </w:r>
      <w:r w:rsidRPr="00FE35CC">
        <w:rPr>
          <w:rFonts w:eastAsia="Calibri"/>
          <w:color w:val="000000"/>
          <w:sz w:val="26"/>
          <w:szCs w:val="26"/>
        </w:rPr>
        <w:t xml:space="preserve"> </w:t>
      </w:r>
      <w:r w:rsidRPr="00FE35CC">
        <w:rPr>
          <w:rFonts w:eastAsia="Calibri"/>
          <w:bCs/>
          <w:color w:val="000000"/>
          <w:sz w:val="26"/>
          <w:szCs w:val="26"/>
        </w:rPr>
        <w:t>работник</w:t>
      </w:r>
      <w:r w:rsidR="00BD40BB">
        <w:rPr>
          <w:rFonts w:eastAsia="Calibri"/>
          <w:bCs/>
          <w:color w:val="000000"/>
          <w:sz w:val="26"/>
          <w:szCs w:val="26"/>
        </w:rPr>
        <w:t xml:space="preserve">ам НИУ ВШЭ </w:t>
      </w:r>
      <w:r w:rsidRPr="00FE35CC">
        <w:rPr>
          <w:color w:val="000000"/>
          <w:sz w:val="26"/>
          <w:szCs w:val="26"/>
        </w:rPr>
        <w:t xml:space="preserve">в общей сумме </w:t>
      </w:r>
      <w:r w:rsidRPr="00FE35CC">
        <w:rPr>
          <w:bCs/>
          <w:i/>
          <w:color w:val="000000"/>
          <w:sz w:val="26"/>
          <w:szCs w:val="26"/>
        </w:rPr>
        <w:t>&lt;сумма цифрами и прописью в скобках</w:t>
      </w:r>
      <w:r w:rsidRPr="005555B7">
        <w:rPr>
          <w:b/>
          <w:bCs/>
          <w:color w:val="000000"/>
          <w:sz w:val="26"/>
          <w:szCs w:val="26"/>
        </w:rPr>
        <w:t>&gt;</w:t>
      </w:r>
      <w:r w:rsidRPr="005555B7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5555B7">
        <w:rPr>
          <w:color w:val="000000"/>
          <w:sz w:val="26"/>
          <w:szCs w:val="26"/>
        </w:rPr>
        <w:t>рублей &lt; &gt; коп</w:t>
      </w:r>
      <w:proofErr w:type="gramStart"/>
      <w:r w:rsidRPr="005555B7">
        <w:rPr>
          <w:color w:val="000000"/>
          <w:sz w:val="26"/>
          <w:szCs w:val="26"/>
        </w:rPr>
        <w:t>.</w:t>
      </w:r>
      <w:proofErr w:type="gramEnd"/>
      <w:r w:rsidRPr="00F26C37">
        <w:rPr>
          <w:b/>
          <w:bCs/>
          <w:i/>
          <w:color w:val="000000"/>
          <w:sz w:val="26"/>
          <w:szCs w:val="26"/>
        </w:rPr>
        <w:t xml:space="preserve"> </w:t>
      </w:r>
      <w:proofErr w:type="gramStart"/>
      <w:r w:rsidRPr="00F26C37">
        <w:rPr>
          <w:rFonts w:eastAsia="Calibri"/>
          <w:bCs/>
          <w:iCs/>
          <w:color w:val="000000"/>
          <w:sz w:val="26"/>
          <w:szCs w:val="26"/>
        </w:rPr>
        <w:t>и</w:t>
      </w:r>
      <w:proofErr w:type="gramEnd"/>
      <w:r w:rsidRPr="00F26C37">
        <w:rPr>
          <w:rFonts w:eastAsia="Calibri"/>
          <w:bCs/>
          <w:iCs/>
          <w:color w:val="000000"/>
          <w:sz w:val="26"/>
          <w:szCs w:val="26"/>
        </w:rPr>
        <w:t>з</w:t>
      </w:r>
      <w:r w:rsidRPr="00F26C37">
        <w:rPr>
          <w:rFonts w:eastAsia="Calibri"/>
          <w:color w:val="000000"/>
          <w:sz w:val="26"/>
          <w:szCs w:val="26"/>
        </w:rPr>
        <w:t xml:space="preserve"> средств субсидии на государственную поддержку НИУ</w:t>
      </w:r>
      <w:r>
        <w:rPr>
          <w:rFonts w:eastAsia="Calibri"/>
          <w:color w:val="000000"/>
          <w:sz w:val="26"/>
          <w:szCs w:val="26"/>
        </w:rPr>
        <w:t> </w:t>
      </w:r>
      <w:r w:rsidRPr="005555B7">
        <w:rPr>
          <w:rFonts w:eastAsia="Calibri"/>
          <w:color w:val="000000"/>
          <w:sz w:val="26"/>
          <w:szCs w:val="26"/>
        </w:rPr>
        <w:t>ВШЭ в целях повышения его конкурентоспособности среди ведущих мировых научно-образ</w:t>
      </w:r>
      <w:r w:rsidRPr="004B72B6">
        <w:rPr>
          <w:rFonts w:eastAsia="Calibri"/>
          <w:color w:val="000000"/>
          <w:sz w:val="26"/>
          <w:szCs w:val="26"/>
        </w:rPr>
        <w:t>овательных центров в соответствии с п. 1 &lt;</w:t>
      </w:r>
      <w:r w:rsidRPr="004D5666">
        <w:rPr>
          <w:rFonts w:eastAsia="Calibri"/>
          <w:i/>
          <w:color w:val="000000"/>
          <w:sz w:val="26"/>
          <w:szCs w:val="26"/>
        </w:rPr>
        <w:t>указывается литера (а-з), соответствующая мероприятию согласно Постановлению №211</w:t>
      </w:r>
      <w:r w:rsidRPr="00511DB9">
        <w:rPr>
          <w:rFonts w:eastAsia="Calibri"/>
          <w:color w:val="000000"/>
          <w:sz w:val="26"/>
          <w:szCs w:val="26"/>
        </w:rPr>
        <w:t>&gt;</w:t>
      </w:r>
      <w:r w:rsidRPr="00441C8B">
        <w:rPr>
          <w:rFonts w:eastAsia="Calibri"/>
          <w:color w:val="000000"/>
          <w:sz w:val="26"/>
          <w:szCs w:val="26"/>
        </w:rPr>
        <w:t xml:space="preserve"> Правил распределения и </w:t>
      </w:r>
      <w:proofErr w:type="gramStart"/>
      <w:r w:rsidRPr="00441C8B">
        <w:rPr>
          <w:rFonts w:eastAsia="Calibri"/>
          <w:color w:val="000000"/>
          <w:sz w:val="26"/>
          <w:szCs w:val="26"/>
        </w:rPr>
        <w:t>предоставления субсидий на государственную поддержку ведущих университетов Российской Федерации в целях повы</w:t>
      </w:r>
      <w:r w:rsidRPr="00136DA5">
        <w:rPr>
          <w:rFonts w:eastAsia="Calibri"/>
          <w:color w:val="000000"/>
          <w:sz w:val="26"/>
          <w:szCs w:val="26"/>
        </w:rPr>
        <w:t>шения их конкурентоспособности среди ведущих мировых научно-образовательных центров, утвержденных Постановлением Прав</w:t>
      </w:r>
      <w:r w:rsidRPr="006F7B15">
        <w:rPr>
          <w:rFonts w:eastAsia="Calibri"/>
          <w:color w:val="000000"/>
          <w:sz w:val="26"/>
          <w:szCs w:val="26"/>
        </w:rPr>
        <w:t xml:space="preserve">ительства РФ от 16 марта 2013 г. № 211 </w:t>
      </w:r>
      <w:r w:rsidRPr="006F7B15">
        <w:rPr>
          <w:b/>
          <w:i/>
          <w:iCs/>
          <w:color w:val="000000"/>
          <w:sz w:val="26"/>
          <w:szCs w:val="26"/>
        </w:rPr>
        <w:t>(</w:t>
      </w:r>
      <w:r w:rsidRPr="008F317C">
        <w:rPr>
          <w:b/>
          <w:iCs/>
          <w:color w:val="000000"/>
          <w:sz w:val="26"/>
          <w:szCs w:val="26"/>
        </w:rPr>
        <w:t>51900ППК</w:t>
      </w:r>
      <w:r w:rsidRPr="008F317C">
        <w:rPr>
          <w:b/>
          <w:color w:val="000000"/>
          <w:sz w:val="26"/>
          <w:szCs w:val="26"/>
        </w:rPr>
        <w:t xml:space="preserve"> - </w:t>
      </w:r>
      <w:r w:rsidRPr="008F317C">
        <w:rPr>
          <w:b/>
          <w:bCs/>
          <w:i/>
          <w:iCs/>
          <w:color w:val="000000"/>
          <w:sz w:val="26"/>
          <w:szCs w:val="26"/>
        </w:rPr>
        <w:t>&lt;</w:t>
      </w:r>
      <w:r w:rsidRPr="008F317C">
        <w:rPr>
          <w:b/>
          <w:i/>
          <w:iCs/>
          <w:color w:val="000000"/>
          <w:sz w:val="26"/>
          <w:szCs w:val="26"/>
        </w:rPr>
        <w:t>код договора в системе ИС-ПРО</w:t>
      </w:r>
      <w:r w:rsidRPr="00D0400E">
        <w:rPr>
          <w:b/>
          <w:bCs/>
          <w:i/>
          <w:color w:val="000000"/>
          <w:sz w:val="26"/>
          <w:szCs w:val="26"/>
        </w:rPr>
        <w:t>.</w:t>
      </w:r>
      <w:proofErr w:type="gramEnd"/>
      <w:r w:rsidRPr="007E76C0">
        <w:rPr>
          <w:b/>
          <w:bCs/>
          <w:color w:val="000000"/>
          <w:sz w:val="26"/>
          <w:szCs w:val="26"/>
        </w:rPr>
        <w:t>&gt; -</w:t>
      </w:r>
      <w:r w:rsidRPr="00A53300">
        <w:rPr>
          <w:b/>
          <w:color w:val="000000"/>
          <w:sz w:val="26"/>
          <w:szCs w:val="26"/>
        </w:rPr>
        <w:t>&lt;</w:t>
      </w:r>
      <w:proofErr w:type="gramStart"/>
      <w:r w:rsidRPr="00572ABA">
        <w:rPr>
          <w:b/>
          <w:i/>
          <w:color w:val="000000"/>
          <w:sz w:val="26"/>
          <w:szCs w:val="26"/>
        </w:rPr>
        <w:t xml:space="preserve">Код мероприятия дорожной </w:t>
      </w:r>
      <w:r w:rsidRPr="00572ABA">
        <w:rPr>
          <w:b/>
          <w:i/>
          <w:color w:val="000000"/>
          <w:sz w:val="26"/>
          <w:szCs w:val="26"/>
        </w:rPr>
        <w:lastRenderedPageBreak/>
        <w:t>карты</w:t>
      </w:r>
      <w:r w:rsidRPr="00572ABA">
        <w:rPr>
          <w:b/>
          <w:color w:val="000000"/>
          <w:sz w:val="26"/>
          <w:szCs w:val="26"/>
        </w:rPr>
        <w:t>&gt;</w:t>
      </w:r>
      <w:r w:rsidR="0035326A">
        <w:rPr>
          <w:rStyle w:val="af4"/>
          <w:b/>
          <w:color w:val="000000"/>
          <w:sz w:val="26"/>
          <w:szCs w:val="26"/>
        </w:rPr>
        <w:footnoteReference w:id="45"/>
      </w:r>
      <w:r w:rsidRPr="00572ABA">
        <w:rPr>
          <w:b/>
          <w:color w:val="000000"/>
          <w:sz w:val="26"/>
          <w:szCs w:val="26"/>
        </w:rPr>
        <w:t>-</w:t>
      </w:r>
      <w:r w:rsidRPr="00572ABA">
        <w:rPr>
          <w:b/>
          <w:bCs/>
          <w:color w:val="000000"/>
          <w:sz w:val="26"/>
          <w:szCs w:val="26"/>
        </w:rPr>
        <w:t xml:space="preserve"> -</w:t>
      </w:r>
      <w:r w:rsidRPr="00572ABA">
        <w:rPr>
          <w:b/>
          <w:color w:val="000000"/>
          <w:sz w:val="26"/>
          <w:szCs w:val="26"/>
        </w:rPr>
        <w:t>&lt;</w:t>
      </w:r>
      <w:r w:rsidRPr="00301D18">
        <w:rPr>
          <w:b/>
          <w:i/>
          <w:color w:val="000000"/>
          <w:sz w:val="26"/>
          <w:szCs w:val="26"/>
        </w:rPr>
        <w:t>Код направления расходования средств субсидии</w:t>
      </w:r>
      <w:r w:rsidRPr="00301D18">
        <w:rPr>
          <w:b/>
          <w:color w:val="000000"/>
          <w:sz w:val="26"/>
          <w:szCs w:val="26"/>
        </w:rPr>
        <w:t xml:space="preserve">&gt; </w:t>
      </w:r>
      <w:r w:rsidRPr="00301D18">
        <w:rPr>
          <w:b/>
          <w:bCs/>
          <w:color w:val="000000"/>
          <w:sz w:val="26"/>
          <w:szCs w:val="26"/>
        </w:rPr>
        <w:t>&lt;</w:t>
      </w:r>
      <w:r w:rsidRPr="00301D18">
        <w:rPr>
          <w:b/>
          <w:bCs/>
          <w:i/>
          <w:color w:val="000000"/>
          <w:sz w:val="26"/>
          <w:szCs w:val="26"/>
        </w:rPr>
        <w:t>шифр подразделения</w:t>
      </w:r>
      <w:r w:rsidRPr="00301D18">
        <w:rPr>
          <w:b/>
          <w:bCs/>
          <w:color w:val="000000"/>
          <w:sz w:val="26"/>
          <w:szCs w:val="26"/>
        </w:rPr>
        <w:t>&gt; - ст. 211</w:t>
      </w:r>
      <w:r w:rsidRPr="00301D18">
        <w:rPr>
          <w:b/>
          <w:i/>
          <w:iCs/>
          <w:color w:val="000000"/>
          <w:sz w:val="26"/>
          <w:szCs w:val="26"/>
        </w:rPr>
        <w:t>)</w:t>
      </w:r>
      <w:r w:rsidR="0035326A">
        <w:rPr>
          <w:rStyle w:val="af4"/>
          <w:b/>
          <w:i/>
          <w:iCs/>
          <w:color w:val="000000"/>
          <w:sz w:val="26"/>
          <w:szCs w:val="26"/>
        </w:rPr>
        <w:footnoteReference w:id="46"/>
      </w:r>
      <w:r w:rsidR="003A0FD1">
        <w:rPr>
          <w:b/>
          <w:i/>
          <w:iCs/>
          <w:color w:val="000000"/>
          <w:sz w:val="26"/>
          <w:szCs w:val="26"/>
        </w:rPr>
        <w:t>,</w:t>
      </w:r>
      <w:r w:rsidRPr="00301D18">
        <w:rPr>
          <w:iCs/>
          <w:color w:val="000000"/>
          <w:sz w:val="26"/>
          <w:szCs w:val="26"/>
          <w:vertAlign w:val="superscript"/>
        </w:rPr>
        <w:t xml:space="preserve"> </w:t>
      </w:r>
      <w:r w:rsidRPr="00301D18">
        <w:rPr>
          <w:bCs/>
          <w:sz w:val="26"/>
          <w:szCs w:val="26"/>
        </w:rPr>
        <w:t>согласно списку (приложение)</w:t>
      </w:r>
      <w:r w:rsidR="001857CB">
        <w:rPr>
          <w:rStyle w:val="af4"/>
          <w:bCs/>
          <w:sz w:val="26"/>
          <w:szCs w:val="26"/>
        </w:rPr>
        <w:footnoteReference w:id="47"/>
      </w:r>
      <w:r w:rsidR="0035326A">
        <w:rPr>
          <w:bCs/>
          <w:sz w:val="26"/>
          <w:szCs w:val="26"/>
        </w:rPr>
        <w:t>.</w:t>
      </w:r>
      <w:proofErr w:type="gramEnd"/>
    </w:p>
    <w:p w:rsidR="00657FDA" w:rsidRDefault="00657FDA" w:rsidP="00657FDA">
      <w:pPr>
        <w:spacing w:before="1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657FDA" w:rsidRDefault="00657FDA" w:rsidP="00657FDA">
      <w:pPr>
        <w:spacing w:before="1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657FDA" w:rsidRPr="00FE35CC" w:rsidRDefault="00657FDA" w:rsidP="00657FDA">
      <w:pPr>
        <w:spacing w:before="1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657FDA" w:rsidRPr="008B0661" w:rsidRDefault="00657FDA" w:rsidP="00657FDA">
      <w:pPr>
        <w:spacing w:before="120"/>
        <w:contextualSpacing/>
        <w:jc w:val="both"/>
        <w:rPr>
          <w:rFonts w:eastAsia="Calibri"/>
          <w:color w:val="000000"/>
          <w:sz w:val="26"/>
          <w:szCs w:val="26"/>
        </w:rPr>
        <w:sectPr w:rsidR="00657FDA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E35CC">
        <w:rPr>
          <w:rFonts w:eastAsia="Calibri"/>
          <w:color w:val="000000"/>
          <w:sz w:val="26"/>
          <w:szCs w:val="26"/>
        </w:rPr>
        <w:t xml:space="preserve">Должность                                                       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</w:t>
      </w:r>
      <w:r w:rsidRPr="00FE35CC">
        <w:rPr>
          <w:rFonts w:eastAsia="Calibri"/>
          <w:color w:val="000000"/>
          <w:sz w:val="26"/>
          <w:szCs w:val="26"/>
        </w:rPr>
        <w:t xml:space="preserve">  И.О. Фамилия</w:t>
      </w:r>
    </w:p>
    <w:p w:rsidR="00A5413E" w:rsidRPr="004B3156" w:rsidRDefault="00A5413E" w:rsidP="00A5413E">
      <w:pPr>
        <w:pStyle w:val="3"/>
        <w:spacing w:after="60"/>
        <w:rPr>
          <w:rFonts w:cs="Arial"/>
          <w:bCs w:val="0"/>
          <w:sz w:val="24"/>
        </w:rPr>
      </w:pPr>
      <w:bookmarkStart w:id="43" w:name="_Toc455755158"/>
      <w:r w:rsidRPr="004B3156">
        <w:rPr>
          <w:rFonts w:cs="Arial"/>
          <w:bCs w:val="0"/>
          <w:sz w:val="24"/>
        </w:rPr>
        <w:lastRenderedPageBreak/>
        <w:t xml:space="preserve">Приложение к приказу </w:t>
      </w:r>
      <w:r w:rsidR="004624B5" w:rsidRPr="004B3156">
        <w:rPr>
          <w:rFonts w:cs="Arial"/>
          <w:bCs w:val="0"/>
          <w:sz w:val="24"/>
        </w:rPr>
        <w:t xml:space="preserve">о стимулирующих выплатах работникам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</w:t>
      </w:r>
      <w:r w:rsidRPr="004B3156">
        <w:rPr>
          <w:rFonts w:cs="Arial"/>
          <w:bCs w:val="0"/>
          <w:sz w:val="24"/>
        </w:rPr>
        <w:t>(</w:t>
      </w:r>
      <w:r w:rsidR="003A6E9D" w:rsidRPr="004B3156">
        <w:rPr>
          <w:rFonts w:cs="Arial"/>
          <w:bCs w:val="0"/>
          <w:sz w:val="24"/>
        </w:rPr>
        <w:t xml:space="preserve">к форме приказа </w:t>
      </w:r>
      <w:r w:rsidR="00F17945" w:rsidRPr="004B3156">
        <w:rPr>
          <w:rFonts w:cs="Arial"/>
          <w:bCs w:val="0"/>
          <w:sz w:val="24"/>
        </w:rPr>
        <w:t>2</w:t>
      </w:r>
      <w:r w:rsidRPr="004B3156">
        <w:rPr>
          <w:rFonts w:cs="Arial"/>
          <w:bCs w:val="0"/>
          <w:sz w:val="24"/>
        </w:rPr>
        <w:t>.</w:t>
      </w:r>
      <w:r w:rsidR="00F17945" w:rsidRPr="004B3156">
        <w:rPr>
          <w:rFonts w:cs="Arial"/>
          <w:bCs w:val="0"/>
          <w:sz w:val="24"/>
        </w:rPr>
        <w:t>3</w:t>
      </w:r>
      <w:r w:rsidRPr="004B3156">
        <w:rPr>
          <w:rFonts w:cs="Arial"/>
          <w:bCs w:val="0"/>
          <w:sz w:val="24"/>
        </w:rPr>
        <w:t>.2.)</w:t>
      </w:r>
      <w:bookmarkEnd w:id="43"/>
    </w:p>
    <w:p w:rsidR="00A5413E" w:rsidRPr="00C92964" w:rsidRDefault="00A5413E" w:rsidP="00A5413E">
      <w:pPr>
        <w:rPr>
          <w:szCs w:val="20"/>
        </w:rPr>
      </w:pPr>
    </w:p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A5413E" w:rsidRPr="00C92964" w:rsidTr="00914528">
        <w:trPr>
          <w:trHeight w:val="1440"/>
          <w:jc w:val="right"/>
        </w:trPr>
        <w:tc>
          <w:tcPr>
            <w:tcW w:w="3882" w:type="dxa"/>
          </w:tcPr>
          <w:p w:rsidR="00A5413E" w:rsidRPr="00C92964" w:rsidRDefault="00A5413E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6"/>
              </w:rPr>
              <w:t xml:space="preserve">Приложение </w:t>
            </w:r>
          </w:p>
          <w:p w:rsidR="00A5413E" w:rsidRPr="00C92964" w:rsidRDefault="00A5413E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к приказу НИУ ВШЭ</w:t>
            </w:r>
          </w:p>
          <w:p w:rsidR="00A5413E" w:rsidRPr="00C92964" w:rsidRDefault="00A5413E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от_____________ №_________</w:t>
            </w:r>
          </w:p>
          <w:p w:rsidR="00A5413E" w:rsidRPr="00C92964" w:rsidRDefault="00A5413E" w:rsidP="00914528">
            <w:pPr>
              <w:rPr>
                <w:sz w:val="26"/>
                <w:szCs w:val="26"/>
              </w:rPr>
            </w:pPr>
          </w:p>
        </w:tc>
      </w:tr>
    </w:tbl>
    <w:p w:rsidR="00A5413E" w:rsidRDefault="00A5413E" w:rsidP="00A5413E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A5413E" w:rsidRPr="001D272C" w:rsidRDefault="00A5413E" w:rsidP="00A5413E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A5413E" w:rsidRPr="001D272C" w:rsidRDefault="00A5413E" w:rsidP="00A5413E">
      <w:pPr>
        <w:tabs>
          <w:tab w:val="left" w:pos="5643"/>
          <w:tab w:val="left" w:pos="7068"/>
        </w:tabs>
        <w:spacing w:line="276" w:lineRule="auto"/>
        <w:jc w:val="center"/>
        <w:rPr>
          <w:iCs/>
          <w:color w:val="000000"/>
          <w:sz w:val="26"/>
          <w:szCs w:val="26"/>
        </w:rPr>
      </w:pPr>
      <w:r w:rsidRPr="001D272C">
        <w:rPr>
          <w:iCs/>
          <w:color w:val="000000"/>
          <w:sz w:val="26"/>
          <w:szCs w:val="26"/>
        </w:rPr>
        <w:t>Список работников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126"/>
        <w:gridCol w:w="1701"/>
        <w:gridCol w:w="2127"/>
      </w:tblGrid>
      <w:tr w:rsidR="00A5413E" w:rsidRPr="001D272C" w:rsidTr="00914528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D272C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1D272C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Подразделение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Сумма, рублей в месяц</w:t>
            </w:r>
          </w:p>
        </w:tc>
      </w:tr>
      <w:tr w:rsidR="00A5413E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5413E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5413E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985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5413E" w:rsidRPr="001D272C" w:rsidTr="00914528">
        <w:trPr>
          <w:trHeight w:val="453"/>
        </w:trPr>
        <w:tc>
          <w:tcPr>
            <w:tcW w:w="6804" w:type="dxa"/>
            <w:gridSpan w:val="4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27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4B3156" w:rsidRDefault="004B3156" w:rsidP="00A5413E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4B3156" w:rsidRDefault="004B315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A5413E" w:rsidRPr="001D272C" w:rsidRDefault="00A5413E" w:rsidP="00A5413E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D42982" w:rsidRPr="00022C5D" w:rsidRDefault="00D42982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44" w:name="_Toc455755159"/>
      <w:r w:rsidRPr="00022C5D">
        <w:rPr>
          <w:rFonts w:ascii="Times New Roman" w:hAnsi="Times New Roman"/>
        </w:rPr>
        <w:t>Форма №</w:t>
      </w:r>
      <w:r w:rsidR="00F52474" w:rsidRPr="00022C5D">
        <w:rPr>
          <w:rFonts w:ascii="Times New Roman" w:hAnsi="Times New Roman"/>
        </w:rPr>
        <w:t>2.4</w:t>
      </w:r>
      <w:r w:rsidR="00015629" w:rsidRPr="00022C5D">
        <w:rPr>
          <w:rFonts w:ascii="Times New Roman" w:hAnsi="Times New Roman"/>
        </w:rPr>
        <w:t>.</w:t>
      </w:r>
      <w:r w:rsidR="00C92964" w:rsidRPr="00022C5D">
        <w:rPr>
          <w:rFonts w:ascii="Times New Roman" w:hAnsi="Times New Roman"/>
        </w:rPr>
        <w:t>1.</w:t>
      </w:r>
      <w:bookmarkEnd w:id="44"/>
    </w:p>
    <w:p w:rsidR="00D42982" w:rsidRPr="00977482" w:rsidRDefault="00D42982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45" w:name="_Toc455755160"/>
      <w:r w:rsidRPr="00977482">
        <w:rPr>
          <w:rFonts w:ascii="Times New Roman" w:hAnsi="Times New Roman"/>
          <w:i w:val="0"/>
          <w:sz w:val="24"/>
        </w:rPr>
        <w:t>О СТИМУЛИРУЮЩИХ ВЫПЛАТАХ РАБОТНИК</w:t>
      </w:r>
      <w:r w:rsidR="00A04F53" w:rsidRPr="00977482">
        <w:rPr>
          <w:rFonts w:ascii="Times New Roman" w:hAnsi="Times New Roman"/>
          <w:i w:val="0"/>
          <w:sz w:val="24"/>
        </w:rPr>
        <w:t>У</w:t>
      </w:r>
      <w:r w:rsidRPr="00977482">
        <w:rPr>
          <w:rFonts w:ascii="Times New Roman" w:hAnsi="Times New Roman"/>
          <w:i w:val="0"/>
          <w:sz w:val="24"/>
        </w:rPr>
        <w:t xml:space="preserve"> В ПРЕДЕЛАХ ФОНДА ОПЛАТЫ ТРУДА/ЗА СЧЕТ ЭКОНОМИИ ФОНДА ОПЛАТЫ ТРУДА (</w:t>
      </w:r>
      <w:r w:rsidR="006D6EE7" w:rsidRPr="00977482">
        <w:rPr>
          <w:rFonts w:ascii="Times New Roman" w:hAnsi="Times New Roman"/>
          <w:i w:val="0"/>
          <w:sz w:val="24"/>
        </w:rPr>
        <w:t>для подразделений, финансируемых из централизованных средств)</w:t>
      </w:r>
      <w:bookmarkEnd w:id="45"/>
      <w:r w:rsidR="006D6EE7" w:rsidRPr="00977482">
        <w:rPr>
          <w:rFonts w:ascii="Times New Roman" w:hAnsi="Times New Roman"/>
          <w:i w:val="0"/>
          <w:sz w:val="24"/>
        </w:rPr>
        <w:t xml:space="preserve"> </w:t>
      </w:r>
    </w:p>
    <w:p w:rsidR="00D42982" w:rsidRPr="008B0661" w:rsidRDefault="00D42982" w:rsidP="006F7F8A">
      <w:pPr>
        <w:contextualSpacing/>
        <w:rPr>
          <w:color w:val="000000"/>
          <w:sz w:val="26"/>
          <w:szCs w:val="26"/>
        </w:rPr>
      </w:pPr>
    </w:p>
    <w:p w:rsidR="00D42982" w:rsidRPr="008B0661" w:rsidRDefault="00D42982" w:rsidP="006F7F8A">
      <w:pPr>
        <w:contextualSpacing/>
        <w:rPr>
          <w:color w:val="000000"/>
          <w:sz w:val="26"/>
          <w:szCs w:val="26"/>
        </w:rPr>
      </w:pPr>
    </w:p>
    <w:p w:rsidR="00D42982" w:rsidRPr="008B0661" w:rsidRDefault="00D42982" w:rsidP="006F7F8A">
      <w:pPr>
        <w:contextualSpacing/>
        <w:rPr>
          <w:color w:val="000000"/>
          <w:sz w:val="26"/>
          <w:szCs w:val="26"/>
        </w:rPr>
      </w:pPr>
    </w:p>
    <w:p w:rsidR="00D42982" w:rsidRDefault="00D42982" w:rsidP="006F7F8A">
      <w:pPr>
        <w:contextualSpacing/>
        <w:rPr>
          <w:color w:val="000000"/>
          <w:sz w:val="26"/>
          <w:szCs w:val="26"/>
        </w:rPr>
      </w:pPr>
    </w:p>
    <w:p w:rsidR="005E46CD" w:rsidRDefault="005E46CD" w:rsidP="006F7F8A">
      <w:pPr>
        <w:contextualSpacing/>
        <w:rPr>
          <w:color w:val="000000"/>
          <w:sz w:val="26"/>
          <w:szCs w:val="26"/>
        </w:rPr>
      </w:pPr>
    </w:p>
    <w:p w:rsidR="005E46CD" w:rsidRPr="008B0661" w:rsidRDefault="005E46CD" w:rsidP="006F7F8A">
      <w:pPr>
        <w:contextualSpacing/>
        <w:rPr>
          <w:color w:val="000000"/>
          <w:sz w:val="26"/>
          <w:szCs w:val="26"/>
        </w:rPr>
      </w:pPr>
    </w:p>
    <w:p w:rsidR="00D42982" w:rsidRPr="008B0661" w:rsidRDefault="00D42982" w:rsidP="006F7F8A">
      <w:pPr>
        <w:contextualSpacing/>
        <w:rPr>
          <w:b/>
          <w:bCs/>
          <w:color w:val="000000"/>
          <w:sz w:val="26"/>
          <w:szCs w:val="26"/>
        </w:rPr>
      </w:pPr>
    </w:p>
    <w:p w:rsidR="00D42982" w:rsidRPr="008B0661" w:rsidRDefault="00D42982" w:rsidP="006F7F8A">
      <w:pPr>
        <w:contextualSpacing/>
        <w:rPr>
          <w:b/>
          <w:bCs/>
          <w:color w:val="000000"/>
          <w:sz w:val="26"/>
          <w:szCs w:val="26"/>
        </w:rPr>
      </w:pPr>
    </w:p>
    <w:p w:rsidR="00D42982" w:rsidRPr="008B0661" w:rsidRDefault="00D42982" w:rsidP="006F7F8A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8B0661">
        <w:rPr>
          <w:b/>
          <w:bCs/>
          <w:color w:val="000000"/>
          <w:sz w:val="26"/>
          <w:szCs w:val="26"/>
        </w:rPr>
        <w:t>О стимулирующих выплатах</w:t>
      </w:r>
      <w:r w:rsidRPr="008B0661">
        <w:rPr>
          <w:color w:val="000000"/>
          <w:sz w:val="26"/>
          <w:szCs w:val="26"/>
        </w:rPr>
        <w:t xml:space="preserve"> </w:t>
      </w:r>
      <w:r w:rsidRPr="008B0661">
        <w:rPr>
          <w:b/>
          <w:bCs/>
          <w:color w:val="000000"/>
          <w:sz w:val="26"/>
          <w:szCs w:val="26"/>
        </w:rPr>
        <w:t>работник</w:t>
      </w:r>
      <w:r w:rsidR="005700E9">
        <w:rPr>
          <w:b/>
          <w:bCs/>
          <w:color w:val="000000"/>
          <w:sz w:val="26"/>
          <w:szCs w:val="26"/>
        </w:rPr>
        <w:t xml:space="preserve">у </w:t>
      </w:r>
      <w:r w:rsidRPr="008B0661">
        <w:rPr>
          <w:bCs/>
          <w:i/>
          <w:color w:val="000000"/>
          <w:sz w:val="26"/>
          <w:szCs w:val="26"/>
        </w:rPr>
        <w:t>&lt;наименование подразделения</w:t>
      </w:r>
      <w:r w:rsidRPr="008B0661">
        <w:rPr>
          <w:b/>
          <w:bCs/>
          <w:color w:val="000000"/>
          <w:sz w:val="26"/>
          <w:szCs w:val="26"/>
        </w:rPr>
        <w:t>&gt;</w:t>
      </w:r>
    </w:p>
    <w:p w:rsidR="00D42982" w:rsidRDefault="00D42982" w:rsidP="006F7F8A">
      <w:pPr>
        <w:contextualSpacing/>
        <w:rPr>
          <w:b/>
          <w:bCs/>
          <w:color w:val="000000"/>
          <w:sz w:val="26"/>
          <w:szCs w:val="26"/>
        </w:rPr>
      </w:pPr>
    </w:p>
    <w:p w:rsidR="005555B7" w:rsidRPr="005555B7" w:rsidRDefault="005555B7" w:rsidP="006F7F8A">
      <w:pPr>
        <w:contextualSpacing/>
        <w:rPr>
          <w:b/>
          <w:bCs/>
          <w:color w:val="000000"/>
          <w:sz w:val="26"/>
          <w:szCs w:val="26"/>
        </w:rPr>
      </w:pPr>
    </w:p>
    <w:p w:rsidR="00D42982" w:rsidRPr="00F26C37" w:rsidRDefault="00D42982" w:rsidP="006F7F8A">
      <w:pPr>
        <w:pStyle w:val="a3"/>
        <w:ind w:firstLine="0"/>
        <w:contextualSpacing/>
        <w:jc w:val="both"/>
        <w:rPr>
          <w:i/>
          <w:iCs/>
          <w:sz w:val="26"/>
          <w:szCs w:val="26"/>
        </w:rPr>
      </w:pPr>
      <w:r w:rsidRPr="004B72B6">
        <w:rPr>
          <w:bCs/>
          <w:color w:val="000000"/>
          <w:sz w:val="26"/>
          <w:szCs w:val="26"/>
        </w:rPr>
        <w:t xml:space="preserve">В соответствии </w:t>
      </w:r>
      <w:r w:rsidRPr="004B72B6">
        <w:rPr>
          <w:sz w:val="26"/>
          <w:szCs w:val="26"/>
        </w:rPr>
        <w:t>с п</w:t>
      </w:r>
      <w:r w:rsidRPr="004D5666">
        <w:rPr>
          <w:i/>
          <w:iCs/>
          <w:sz w:val="26"/>
          <w:szCs w:val="26"/>
        </w:rPr>
        <w:t>.&lt;выбрать соответствующи</w:t>
      </w:r>
      <w:r w:rsidRPr="00511DB9">
        <w:rPr>
          <w:i/>
          <w:iCs/>
          <w:sz w:val="26"/>
          <w:szCs w:val="26"/>
        </w:rPr>
        <w:t>й пункт графы 2 &gt;</w:t>
      </w:r>
      <w:r w:rsidRPr="00441C8B">
        <w:rPr>
          <w:sz w:val="26"/>
          <w:szCs w:val="26"/>
        </w:rPr>
        <w:t xml:space="preserve"> Приложения 2 к  Временному </w:t>
      </w:r>
      <w:r w:rsidR="005555B7"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оложению об оплате труда работников федерального государственного автономного образовательного  учреждения высшего образования «Национальный исследовательский университет  «Высшая школа эконом</w:t>
      </w:r>
      <w:r w:rsidRPr="00F26C37">
        <w:rPr>
          <w:sz w:val="26"/>
          <w:szCs w:val="26"/>
        </w:rPr>
        <w:t>ики», утвержденно</w:t>
      </w:r>
      <w:r w:rsidR="002653CA">
        <w:rPr>
          <w:sz w:val="26"/>
          <w:szCs w:val="26"/>
        </w:rPr>
        <w:t>му</w:t>
      </w:r>
      <w:r w:rsidRPr="00F26C37">
        <w:rPr>
          <w:sz w:val="26"/>
          <w:szCs w:val="26"/>
        </w:rPr>
        <w:t xml:space="preserve"> ученым советом </w:t>
      </w:r>
      <w:r w:rsidR="00F26C37">
        <w:rPr>
          <w:sz w:val="26"/>
          <w:szCs w:val="26"/>
        </w:rPr>
        <w:t>НИУ</w:t>
      </w:r>
      <w:r w:rsidR="00002111">
        <w:rPr>
          <w:sz w:val="26"/>
          <w:szCs w:val="26"/>
        </w:rPr>
        <w:t> </w:t>
      </w:r>
      <w:r w:rsidR="00F26C37">
        <w:rPr>
          <w:sz w:val="26"/>
          <w:szCs w:val="26"/>
        </w:rPr>
        <w:t>ВШЭ</w:t>
      </w:r>
      <w:r w:rsidRPr="00F26C37">
        <w:rPr>
          <w:sz w:val="26"/>
          <w:szCs w:val="26"/>
        </w:rPr>
        <w:t xml:space="preserve"> (протокол </w:t>
      </w:r>
      <w:r w:rsidR="00F26C37">
        <w:rPr>
          <w:sz w:val="26"/>
          <w:szCs w:val="26"/>
        </w:rPr>
        <w:t xml:space="preserve">от </w:t>
      </w:r>
      <w:r w:rsidR="00F26C37" w:rsidRPr="00F26C37">
        <w:rPr>
          <w:sz w:val="26"/>
          <w:szCs w:val="26"/>
        </w:rPr>
        <w:t>27.02.2015</w:t>
      </w:r>
      <w:r w:rsidR="00F26C37">
        <w:rPr>
          <w:sz w:val="26"/>
          <w:szCs w:val="26"/>
        </w:rPr>
        <w:t xml:space="preserve"> </w:t>
      </w:r>
      <w:r w:rsidRPr="00F26C37">
        <w:rPr>
          <w:sz w:val="26"/>
          <w:szCs w:val="26"/>
        </w:rPr>
        <w:t>№02)</w:t>
      </w:r>
      <w:r w:rsidR="00002111">
        <w:rPr>
          <w:sz w:val="26"/>
          <w:szCs w:val="26"/>
        </w:rPr>
        <w:t>,</w:t>
      </w:r>
      <w:r w:rsidRPr="00F26C37">
        <w:rPr>
          <w:sz w:val="26"/>
          <w:szCs w:val="26"/>
        </w:rPr>
        <w:t xml:space="preserve"> </w:t>
      </w:r>
      <w:proofErr w:type="gramStart"/>
      <w:r w:rsidRPr="00F26C37">
        <w:rPr>
          <w:sz w:val="26"/>
          <w:szCs w:val="26"/>
        </w:rPr>
        <w:t xml:space="preserve">за </w:t>
      </w:r>
      <w:r w:rsidRPr="00F26C37">
        <w:rPr>
          <w:i/>
          <w:iCs/>
          <w:sz w:val="26"/>
          <w:szCs w:val="26"/>
        </w:rPr>
        <w:t>&lt;выбрать</w:t>
      </w:r>
      <w:proofErr w:type="gramEnd"/>
      <w:r w:rsidRPr="00F26C37">
        <w:rPr>
          <w:i/>
          <w:iCs/>
          <w:sz w:val="26"/>
          <w:szCs w:val="26"/>
        </w:rPr>
        <w:t xml:space="preserve"> основание из граф 3 и/или 4&gt;</w:t>
      </w:r>
    </w:p>
    <w:p w:rsidR="00D42982" w:rsidRPr="004B72B6" w:rsidRDefault="00D42982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D42982" w:rsidRPr="004D5666" w:rsidRDefault="00D42982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D5666">
        <w:rPr>
          <w:color w:val="000000"/>
          <w:sz w:val="26"/>
          <w:szCs w:val="26"/>
        </w:rPr>
        <w:t>ПРИКАЗЫВАЮ:</w:t>
      </w:r>
    </w:p>
    <w:p w:rsidR="00D42982" w:rsidRPr="00511DB9" w:rsidRDefault="00D42982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D42982" w:rsidRPr="00301D18" w:rsidRDefault="00D42982" w:rsidP="006F7F8A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Cs/>
          <w:color w:val="000000"/>
          <w:szCs w:val="26"/>
        </w:rPr>
      </w:pPr>
      <w:r w:rsidRPr="00441C8B">
        <w:rPr>
          <w:color w:val="000000"/>
          <w:szCs w:val="26"/>
        </w:rPr>
        <w:t>У</w:t>
      </w:r>
      <w:r w:rsidR="00B80125" w:rsidRPr="00441C8B">
        <w:rPr>
          <w:color w:val="000000"/>
          <w:szCs w:val="26"/>
        </w:rPr>
        <w:t xml:space="preserve">становить </w:t>
      </w:r>
      <w:r w:rsidR="00DC2B1E" w:rsidRPr="00136DA5">
        <w:rPr>
          <w:i/>
          <w:color w:val="000000"/>
          <w:szCs w:val="26"/>
        </w:rPr>
        <w:t>ежемесячные</w:t>
      </w:r>
      <w:r w:rsidR="005700E9">
        <w:rPr>
          <w:rStyle w:val="af4"/>
          <w:i/>
          <w:color w:val="000000"/>
          <w:szCs w:val="26"/>
        </w:rPr>
        <w:footnoteReference w:id="48"/>
      </w:r>
      <w:r w:rsidR="00DC2B1E" w:rsidRPr="006F7B15">
        <w:rPr>
          <w:color w:val="000000"/>
          <w:szCs w:val="26"/>
          <w:vertAlign w:val="superscript"/>
        </w:rPr>
        <w:t xml:space="preserve"> </w:t>
      </w:r>
      <w:r w:rsidR="00B80125" w:rsidRPr="006F7B15">
        <w:rPr>
          <w:color w:val="000000"/>
          <w:szCs w:val="26"/>
        </w:rPr>
        <w:t>стимулирующие выплаты</w:t>
      </w:r>
      <w:r w:rsidRPr="006F7B15">
        <w:rPr>
          <w:color w:val="000000"/>
          <w:szCs w:val="26"/>
        </w:rPr>
        <w:t xml:space="preserve"> </w:t>
      </w:r>
      <w:r w:rsidR="00F42F1C" w:rsidRPr="008F317C">
        <w:rPr>
          <w:color w:val="000000"/>
          <w:szCs w:val="26"/>
        </w:rPr>
        <w:t>с &lt;</w:t>
      </w:r>
      <w:r w:rsidR="00B80125" w:rsidRPr="008F317C">
        <w:rPr>
          <w:i/>
          <w:color w:val="000000"/>
          <w:szCs w:val="26"/>
        </w:rPr>
        <w:t>число месяц год</w:t>
      </w:r>
      <w:r w:rsidR="00F42F1C" w:rsidRPr="008F317C">
        <w:rPr>
          <w:color w:val="000000"/>
          <w:szCs w:val="26"/>
        </w:rPr>
        <w:t>&gt; по &lt;</w:t>
      </w:r>
      <w:r w:rsidR="00B80125" w:rsidRPr="008F317C">
        <w:rPr>
          <w:i/>
          <w:color w:val="000000"/>
          <w:szCs w:val="26"/>
        </w:rPr>
        <w:t>число месяц год</w:t>
      </w:r>
      <w:r w:rsidR="00F42F1C" w:rsidRPr="008F317C">
        <w:rPr>
          <w:color w:val="000000"/>
          <w:szCs w:val="26"/>
        </w:rPr>
        <w:t>&gt;</w:t>
      </w:r>
      <w:r w:rsidR="005700E9">
        <w:rPr>
          <w:rStyle w:val="af4"/>
          <w:color w:val="000000"/>
          <w:szCs w:val="26"/>
        </w:rPr>
        <w:footnoteReference w:id="49"/>
      </w:r>
      <w:r w:rsidR="00F42F1C" w:rsidRPr="008F317C">
        <w:rPr>
          <w:color w:val="000000"/>
          <w:szCs w:val="26"/>
        </w:rPr>
        <w:t xml:space="preserve"> </w:t>
      </w:r>
      <w:r w:rsidRPr="008F317C">
        <w:rPr>
          <w:color w:val="000000"/>
          <w:szCs w:val="26"/>
        </w:rPr>
        <w:t>работник</w:t>
      </w:r>
      <w:r w:rsidR="005700E9">
        <w:rPr>
          <w:color w:val="000000"/>
          <w:szCs w:val="26"/>
        </w:rPr>
        <w:t>у</w:t>
      </w:r>
      <w:r w:rsidRPr="008F317C">
        <w:rPr>
          <w:color w:val="000000"/>
          <w:szCs w:val="26"/>
        </w:rPr>
        <w:t xml:space="preserve"> </w:t>
      </w:r>
      <w:r w:rsidR="00DC2B1E" w:rsidRPr="008F317C">
        <w:rPr>
          <w:color w:val="000000"/>
          <w:szCs w:val="26"/>
        </w:rPr>
        <w:t>&lt;</w:t>
      </w:r>
      <w:r w:rsidR="00DC2B1E" w:rsidRPr="008F317C">
        <w:rPr>
          <w:i/>
          <w:color w:val="000000"/>
          <w:szCs w:val="26"/>
        </w:rPr>
        <w:t>должность</w:t>
      </w:r>
      <w:r w:rsidR="00DC2B1E" w:rsidRPr="008F317C">
        <w:rPr>
          <w:color w:val="000000"/>
          <w:szCs w:val="26"/>
        </w:rPr>
        <w:t>&gt;</w:t>
      </w:r>
      <w:r w:rsidR="005700E9">
        <w:rPr>
          <w:color w:val="000000"/>
          <w:szCs w:val="26"/>
        </w:rPr>
        <w:t xml:space="preserve"> </w:t>
      </w:r>
      <w:r w:rsidR="00DC2B1E" w:rsidRPr="006F7F8A">
        <w:rPr>
          <w:color w:val="000000"/>
          <w:szCs w:val="26"/>
        </w:rPr>
        <w:t xml:space="preserve"> </w:t>
      </w:r>
      <w:r w:rsidRPr="00F81567">
        <w:rPr>
          <w:bCs/>
          <w:i/>
          <w:color w:val="000000"/>
          <w:szCs w:val="26"/>
        </w:rPr>
        <w:t>&lt;наименование подразделения</w:t>
      </w:r>
      <w:r w:rsidRPr="00FE35CC">
        <w:rPr>
          <w:b/>
          <w:bCs/>
          <w:color w:val="000000"/>
          <w:szCs w:val="26"/>
        </w:rPr>
        <w:t>&gt;</w:t>
      </w:r>
      <w:r w:rsidRPr="00FE35CC">
        <w:rPr>
          <w:color w:val="000000"/>
          <w:szCs w:val="26"/>
        </w:rPr>
        <w:t xml:space="preserve"> </w:t>
      </w:r>
      <w:r w:rsidRPr="00FE35CC">
        <w:rPr>
          <w:b/>
          <w:bCs/>
          <w:color w:val="000000"/>
          <w:szCs w:val="26"/>
        </w:rPr>
        <w:t xml:space="preserve"> </w:t>
      </w:r>
      <w:r w:rsidR="00F42F1C" w:rsidRPr="00FE35CC">
        <w:rPr>
          <w:b/>
          <w:bCs/>
          <w:color w:val="000000"/>
          <w:szCs w:val="26"/>
        </w:rPr>
        <w:t>&lt;</w:t>
      </w:r>
      <w:r w:rsidR="00F42F1C" w:rsidRPr="005555B7">
        <w:rPr>
          <w:bCs/>
          <w:i/>
          <w:color w:val="000000"/>
          <w:szCs w:val="26"/>
        </w:rPr>
        <w:t>ФИО работника полностью</w:t>
      </w:r>
      <w:r w:rsidR="00F42F1C" w:rsidRPr="005555B7">
        <w:rPr>
          <w:b/>
          <w:bCs/>
          <w:color w:val="000000"/>
          <w:szCs w:val="26"/>
        </w:rPr>
        <w:t xml:space="preserve">&gt; </w:t>
      </w:r>
      <w:r w:rsidRPr="005555B7">
        <w:rPr>
          <w:color w:val="000000"/>
          <w:szCs w:val="26"/>
        </w:rPr>
        <w:t xml:space="preserve">в общей сумме </w:t>
      </w:r>
      <w:r w:rsidRPr="005555B7">
        <w:rPr>
          <w:bCs/>
          <w:i/>
          <w:color w:val="000000"/>
          <w:szCs w:val="26"/>
        </w:rPr>
        <w:t>&lt;сумма цифрами и прописью в скобках</w:t>
      </w:r>
      <w:r w:rsidRPr="005555B7">
        <w:rPr>
          <w:b/>
          <w:bCs/>
          <w:color w:val="000000"/>
          <w:szCs w:val="26"/>
        </w:rPr>
        <w:t>&gt;</w:t>
      </w:r>
      <w:r w:rsidRPr="00F26C37">
        <w:rPr>
          <w:b/>
          <w:bCs/>
          <w:i/>
          <w:iCs/>
          <w:color w:val="000000"/>
          <w:szCs w:val="26"/>
        </w:rPr>
        <w:t xml:space="preserve"> </w:t>
      </w:r>
      <w:r w:rsidRPr="00F26C37">
        <w:rPr>
          <w:color w:val="000000"/>
          <w:szCs w:val="26"/>
        </w:rPr>
        <w:t xml:space="preserve">рублей </w:t>
      </w:r>
      <w:r w:rsidR="00850E53" w:rsidRPr="002653CA">
        <w:rPr>
          <w:color w:val="000000"/>
          <w:szCs w:val="26"/>
        </w:rPr>
        <w:t>&lt; &gt;</w:t>
      </w:r>
      <w:r w:rsidRPr="002653CA">
        <w:rPr>
          <w:color w:val="000000"/>
          <w:szCs w:val="26"/>
        </w:rPr>
        <w:t xml:space="preserve"> коп</w:t>
      </w:r>
      <w:proofErr w:type="gramStart"/>
      <w:r w:rsidRPr="002653CA">
        <w:rPr>
          <w:color w:val="000000"/>
          <w:szCs w:val="26"/>
        </w:rPr>
        <w:t>.</w:t>
      </w:r>
      <w:proofErr w:type="gramEnd"/>
      <w:r w:rsidRPr="002653CA">
        <w:rPr>
          <w:b/>
          <w:bCs/>
          <w:i/>
          <w:color w:val="000000"/>
          <w:szCs w:val="26"/>
        </w:rPr>
        <w:t xml:space="preserve"> </w:t>
      </w:r>
      <w:proofErr w:type="gramStart"/>
      <w:r w:rsidR="00154AC0" w:rsidRPr="002653CA">
        <w:rPr>
          <w:bCs/>
          <w:color w:val="000000"/>
          <w:szCs w:val="26"/>
        </w:rPr>
        <w:t>з</w:t>
      </w:r>
      <w:proofErr w:type="gramEnd"/>
      <w:r w:rsidR="00154AC0" w:rsidRPr="002653CA">
        <w:rPr>
          <w:bCs/>
          <w:color w:val="000000"/>
          <w:szCs w:val="26"/>
        </w:rPr>
        <w:t xml:space="preserve">а счет </w:t>
      </w:r>
      <w:r w:rsidR="00671820" w:rsidRPr="002653CA">
        <w:rPr>
          <w:b/>
          <w:bCs/>
          <w:i/>
          <w:color w:val="000000"/>
          <w:szCs w:val="26"/>
        </w:rPr>
        <w:t xml:space="preserve"> </w:t>
      </w:r>
      <w:r w:rsidR="00DC2B1E" w:rsidRPr="002653CA">
        <w:rPr>
          <w:bCs/>
          <w:color w:val="000000"/>
          <w:szCs w:val="26"/>
        </w:rPr>
        <w:t xml:space="preserve">фонда </w:t>
      </w:r>
      <w:r w:rsidR="00DC2B1E" w:rsidRPr="002653CA">
        <w:rPr>
          <w:color w:val="000000"/>
          <w:szCs w:val="26"/>
        </w:rPr>
        <w:t>оплаты труда</w:t>
      </w:r>
      <w:r w:rsidR="00671820" w:rsidRPr="002653CA">
        <w:rPr>
          <w:color w:val="000000"/>
          <w:szCs w:val="26"/>
        </w:rPr>
        <w:t xml:space="preserve">, выделенного подразделению на </w:t>
      </w:r>
      <w:r w:rsidR="005700E9">
        <w:rPr>
          <w:color w:val="000000"/>
          <w:szCs w:val="26"/>
        </w:rPr>
        <w:t>20</w:t>
      </w:r>
      <w:r w:rsidR="00671820" w:rsidRPr="004B72B6">
        <w:rPr>
          <w:i/>
          <w:color w:val="000000"/>
          <w:szCs w:val="26"/>
        </w:rPr>
        <w:t>&lt;…&gt;</w:t>
      </w:r>
      <w:r w:rsidR="00671820" w:rsidRPr="004B72B6">
        <w:rPr>
          <w:color w:val="000000"/>
          <w:szCs w:val="26"/>
        </w:rPr>
        <w:t xml:space="preserve"> </w:t>
      </w:r>
      <w:r w:rsidR="00671820" w:rsidRPr="004D5666">
        <w:rPr>
          <w:color w:val="000000"/>
          <w:szCs w:val="26"/>
        </w:rPr>
        <w:t xml:space="preserve">год </w:t>
      </w:r>
      <w:r w:rsidR="00DC2B1E" w:rsidRPr="00441C8B">
        <w:rPr>
          <w:color w:val="000000"/>
          <w:szCs w:val="26"/>
        </w:rPr>
        <w:t xml:space="preserve">из </w:t>
      </w:r>
      <w:r w:rsidR="00DC2B1E" w:rsidRPr="00441C8B">
        <w:rPr>
          <w:bCs/>
          <w:i/>
          <w:iCs/>
          <w:color w:val="000000"/>
          <w:szCs w:val="26"/>
        </w:rPr>
        <w:t>&lt;</w:t>
      </w:r>
      <w:r w:rsidR="00DC2B1E" w:rsidRPr="00136DA5">
        <w:rPr>
          <w:i/>
          <w:color w:val="000000"/>
          <w:szCs w:val="26"/>
        </w:rPr>
        <w:t>средств от приносящей доход деятельности/средств субсидии из федерального бюджета</w:t>
      </w:r>
      <w:r w:rsidR="00457640" w:rsidRPr="006F7B15">
        <w:rPr>
          <w:i/>
          <w:color w:val="000000"/>
          <w:szCs w:val="26"/>
        </w:rPr>
        <w:t xml:space="preserve"> на выполнение государственного задания</w:t>
      </w:r>
      <w:r w:rsidR="00DC2B1E" w:rsidRPr="006F7B15">
        <w:rPr>
          <w:b/>
          <w:bCs/>
          <w:color w:val="000000"/>
          <w:szCs w:val="26"/>
        </w:rPr>
        <w:t>&gt;</w:t>
      </w:r>
      <w:r w:rsidR="00DC2B1E" w:rsidRPr="006F7B15">
        <w:rPr>
          <w:color w:val="000000"/>
          <w:szCs w:val="26"/>
        </w:rPr>
        <w:t xml:space="preserve"> НИУ ВШЭ </w:t>
      </w:r>
      <w:r w:rsidRPr="008F317C">
        <w:rPr>
          <w:b/>
          <w:i/>
          <w:iCs/>
          <w:color w:val="000000"/>
          <w:szCs w:val="26"/>
        </w:rPr>
        <w:t>(</w:t>
      </w:r>
      <w:r w:rsidRPr="008F317C">
        <w:rPr>
          <w:b/>
          <w:bCs/>
          <w:i/>
          <w:iCs/>
          <w:color w:val="000000"/>
          <w:szCs w:val="26"/>
        </w:rPr>
        <w:t>&lt;</w:t>
      </w:r>
      <w:r w:rsidRPr="008F317C">
        <w:rPr>
          <w:b/>
          <w:i/>
          <w:iCs/>
          <w:color w:val="000000"/>
          <w:szCs w:val="26"/>
        </w:rPr>
        <w:t>Код источника</w:t>
      </w:r>
      <w:r w:rsidRPr="00D0400E">
        <w:rPr>
          <w:b/>
          <w:bCs/>
          <w:color w:val="000000"/>
          <w:szCs w:val="26"/>
        </w:rPr>
        <w:t>&gt;</w:t>
      </w:r>
      <w:r w:rsidR="00DC2B1E" w:rsidRPr="007E76C0">
        <w:rPr>
          <w:b/>
          <w:color w:val="000000"/>
          <w:szCs w:val="26"/>
        </w:rPr>
        <w:t xml:space="preserve"> -</w:t>
      </w:r>
      <w:r w:rsidRPr="00A53300">
        <w:rPr>
          <w:b/>
          <w:color w:val="000000"/>
          <w:szCs w:val="26"/>
        </w:rPr>
        <w:t xml:space="preserve"> </w:t>
      </w:r>
      <w:r w:rsidRPr="00572ABA">
        <w:rPr>
          <w:b/>
          <w:bCs/>
          <w:i/>
          <w:iCs/>
          <w:color w:val="000000"/>
          <w:szCs w:val="26"/>
        </w:rPr>
        <w:t>&lt;</w:t>
      </w:r>
      <w:r w:rsidR="00DC2B1E" w:rsidRPr="00572ABA">
        <w:rPr>
          <w:b/>
          <w:i/>
          <w:iCs/>
          <w:color w:val="000000"/>
          <w:szCs w:val="26"/>
        </w:rPr>
        <w:t>код договора в системе ИС-ПРО</w:t>
      </w:r>
      <w:r w:rsidRPr="00301D18">
        <w:rPr>
          <w:b/>
          <w:bCs/>
          <w:i/>
          <w:color w:val="000000"/>
          <w:szCs w:val="26"/>
        </w:rPr>
        <w:t>.</w:t>
      </w:r>
      <w:r w:rsidRPr="00301D18">
        <w:rPr>
          <w:b/>
          <w:bCs/>
          <w:color w:val="000000"/>
          <w:szCs w:val="26"/>
        </w:rPr>
        <w:t>&gt; - &lt;</w:t>
      </w:r>
      <w:r w:rsidRPr="00301D18">
        <w:rPr>
          <w:b/>
          <w:bCs/>
          <w:i/>
          <w:color w:val="000000"/>
          <w:szCs w:val="26"/>
        </w:rPr>
        <w:t>шифр подразделения</w:t>
      </w:r>
      <w:r w:rsidRPr="00301D18">
        <w:rPr>
          <w:b/>
          <w:bCs/>
          <w:color w:val="000000"/>
          <w:szCs w:val="26"/>
        </w:rPr>
        <w:t>&gt;</w:t>
      </w:r>
      <w:r w:rsidR="00671820" w:rsidRPr="00301D18">
        <w:rPr>
          <w:b/>
          <w:bCs/>
          <w:color w:val="000000"/>
          <w:szCs w:val="26"/>
        </w:rPr>
        <w:t xml:space="preserve"> </w:t>
      </w:r>
      <w:r w:rsidRPr="00301D18">
        <w:rPr>
          <w:b/>
          <w:bCs/>
          <w:color w:val="000000"/>
          <w:szCs w:val="26"/>
        </w:rPr>
        <w:t>- ст. 211</w:t>
      </w:r>
      <w:r w:rsidRPr="00301D18">
        <w:rPr>
          <w:b/>
          <w:i/>
          <w:iCs/>
          <w:color w:val="000000"/>
          <w:szCs w:val="26"/>
        </w:rPr>
        <w:t>)</w:t>
      </w:r>
      <w:r w:rsidR="005700E9" w:rsidRPr="001857CB">
        <w:rPr>
          <w:rStyle w:val="af4"/>
          <w:iCs/>
          <w:color w:val="000000"/>
          <w:szCs w:val="26"/>
        </w:rPr>
        <w:footnoteReference w:id="50"/>
      </w:r>
      <w:r w:rsidR="001857CB" w:rsidRPr="001857CB">
        <w:rPr>
          <w:rStyle w:val="af4"/>
          <w:iCs/>
          <w:color w:val="000000"/>
          <w:szCs w:val="26"/>
        </w:rPr>
        <w:footnoteReference w:id="51"/>
      </w:r>
      <w:r w:rsidR="00922D61" w:rsidRPr="001857CB">
        <w:rPr>
          <w:bCs/>
          <w:color w:val="000000"/>
          <w:szCs w:val="26"/>
        </w:rPr>
        <w:t>.</w:t>
      </w:r>
    </w:p>
    <w:p w:rsidR="008A5A73" w:rsidRDefault="008A5A73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1A2C0B" w:rsidRDefault="001A2C0B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5555B7" w:rsidRPr="005555B7" w:rsidRDefault="005555B7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D42982" w:rsidRPr="005555B7" w:rsidRDefault="00D42982" w:rsidP="006F7F8A">
      <w:pPr>
        <w:contextualSpacing/>
        <w:rPr>
          <w:color w:val="000000"/>
          <w:sz w:val="26"/>
          <w:szCs w:val="26"/>
        </w:rPr>
      </w:pPr>
      <w:r w:rsidRPr="005555B7">
        <w:rPr>
          <w:color w:val="000000"/>
          <w:sz w:val="26"/>
          <w:szCs w:val="26"/>
        </w:rPr>
        <w:t>Должность</w:t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="005555B7">
        <w:rPr>
          <w:color w:val="000000"/>
          <w:sz w:val="26"/>
          <w:szCs w:val="26"/>
        </w:rPr>
        <w:tab/>
        <w:t xml:space="preserve">    </w:t>
      </w:r>
      <w:r w:rsidR="00332E7F">
        <w:rPr>
          <w:color w:val="000000"/>
          <w:sz w:val="26"/>
          <w:szCs w:val="26"/>
        </w:rPr>
        <w:t xml:space="preserve">          </w:t>
      </w:r>
      <w:r w:rsidRPr="005555B7">
        <w:rPr>
          <w:color w:val="000000"/>
          <w:sz w:val="26"/>
          <w:szCs w:val="26"/>
        </w:rPr>
        <w:t>И.О. Фамилия</w:t>
      </w:r>
    </w:p>
    <w:p w:rsidR="00922D61" w:rsidRPr="008B0661" w:rsidRDefault="00922D61" w:rsidP="006F7F8A">
      <w:pPr>
        <w:contextualSpacing/>
        <w:jc w:val="right"/>
        <w:rPr>
          <w:color w:val="000000"/>
          <w:sz w:val="26"/>
          <w:szCs w:val="26"/>
        </w:rPr>
        <w:sectPr w:rsidR="00922D61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7FDA" w:rsidRPr="00022C5D" w:rsidRDefault="00657FDA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46" w:name="_Toc455755161"/>
      <w:r w:rsidRPr="00022C5D">
        <w:rPr>
          <w:rFonts w:ascii="Times New Roman" w:hAnsi="Times New Roman"/>
        </w:rPr>
        <w:lastRenderedPageBreak/>
        <w:t>Форма №2.4.</w:t>
      </w:r>
      <w:r w:rsidR="00C92964" w:rsidRPr="00022C5D">
        <w:rPr>
          <w:rFonts w:ascii="Times New Roman" w:hAnsi="Times New Roman"/>
        </w:rPr>
        <w:t>2.</w:t>
      </w:r>
      <w:bookmarkEnd w:id="46"/>
    </w:p>
    <w:p w:rsidR="00657FDA" w:rsidRPr="00977482" w:rsidRDefault="00657FDA" w:rsidP="00657FD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47" w:name="_Toc455755162"/>
      <w:r w:rsidRPr="00977482">
        <w:rPr>
          <w:rFonts w:ascii="Times New Roman" w:hAnsi="Times New Roman"/>
          <w:i w:val="0"/>
          <w:sz w:val="24"/>
        </w:rPr>
        <w:t xml:space="preserve">О СТИМУЛИРУЮЩИХ ВЫПЛАТАХ РАБОТНИКАМ В ПРЕДЕЛАХ ФОНДА ОПЛАТЫ ТРУДА/ЗА СЧЕТ ЭКОНОМИИ ФОНДА ОПЛАТЫ ТРУДА </w:t>
      </w:r>
      <w:r w:rsidR="00857D5D" w:rsidRPr="00977482">
        <w:rPr>
          <w:rFonts w:ascii="Times New Roman" w:hAnsi="Times New Roman"/>
          <w:i w:val="0"/>
          <w:sz w:val="24"/>
        </w:rPr>
        <w:t>(для подразделений, финансируемых из централизованных средств)</w:t>
      </w:r>
      <w:bookmarkEnd w:id="47"/>
      <w:r w:rsidRPr="00977482">
        <w:rPr>
          <w:rFonts w:ascii="Times New Roman" w:hAnsi="Times New Roman"/>
          <w:i w:val="0"/>
          <w:sz w:val="24"/>
        </w:rPr>
        <w:t xml:space="preserve"> </w:t>
      </w:r>
    </w:p>
    <w:p w:rsidR="00657FDA" w:rsidRPr="008B0661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8B0661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8B0661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8B0661" w:rsidRDefault="00657FDA" w:rsidP="00657FDA">
      <w:pPr>
        <w:contextualSpacing/>
        <w:rPr>
          <w:b/>
          <w:bCs/>
          <w:color w:val="000000"/>
          <w:sz w:val="26"/>
          <w:szCs w:val="26"/>
        </w:rPr>
      </w:pPr>
    </w:p>
    <w:p w:rsidR="00657FDA" w:rsidRPr="008B0661" w:rsidRDefault="00657FDA" w:rsidP="00657FDA">
      <w:pPr>
        <w:contextualSpacing/>
        <w:rPr>
          <w:b/>
          <w:bCs/>
          <w:color w:val="000000"/>
          <w:sz w:val="26"/>
          <w:szCs w:val="26"/>
        </w:rPr>
      </w:pPr>
    </w:p>
    <w:p w:rsidR="00657FDA" w:rsidRPr="008B0661" w:rsidRDefault="00657FDA" w:rsidP="00657FDA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8B0661">
        <w:rPr>
          <w:b/>
          <w:bCs/>
          <w:color w:val="000000"/>
          <w:sz w:val="26"/>
          <w:szCs w:val="26"/>
        </w:rPr>
        <w:t>О стимулирующих выплатах</w:t>
      </w:r>
      <w:r w:rsidRPr="008B0661">
        <w:rPr>
          <w:color w:val="000000"/>
          <w:sz w:val="26"/>
          <w:szCs w:val="26"/>
        </w:rPr>
        <w:t xml:space="preserve"> </w:t>
      </w:r>
      <w:r w:rsidRPr="008B0661">
        <w:rPr>
          <w:b/>
          <w:bCs/>
          <w:color w:val="000000"/>
          <w:sz w:val="26"/>
          <w:szCs w:val="26"/>
        </w:rPr>
        <w:t>работник</w:t>
      </w:r>
      <w:r w:rsidR="0097527C">
        <w:rPr>
          <w:b/>
          <w:bCs/>
          <w:color w:val="000000"/>
          <w:sz w:val="26"/>
          <w:szCs w:val="26"/>
        </w:rPr>
        <w:t>ам НИУ ВШЭ</w:t>
      </w:r>
    </w:p>
    <w:p w:rsidR="00657FDA" w:rsidRDefault="00657FDA" w:rsidP="00657FDA">
      <w:pPr>
        <w:contextualSpacing/>
        <w:rPr>
          <w:b/>
          <w:bCs/>
          <w:color w:val="000000"/>
          <w:sz w:val="26"/>
          <w:szCs w:val="26"/>
        </w:rPr>
      </w:pPr>
    </w:p>
    <w:p w:rsidR="00657FDA" w:rsidRPr="005555B7" w:rsidRDefault="00657FDA" w:rsidP="00657FDA">
      <w:pPr>
        <w:contextualSpacing/>
        <w:rPr>
          <w:b/>
          <w:bCs/>
          <w:color w:val="000000"/>
          <w:sz w:val="26"/>
          <w:szCs w:val="26"/>
        </w:rPr>
      </w:pPr>
    </w:p>
    <w:p w:rsidR="00657FDA" w:rsidRPr="00F26C37" w:rsidRDefault="00657FDA" w:rsidP="00657FDA">
      <w:pPr>
        <w:pStyle w:val="a3"/>
        <w:ind w:firstLine="0"/>
        <w:contextualSpacing/>
        <w:jc w:val="both"/>
        <w:rPr>
          <w:i/>
          <w:iCs/>
          <w:sz w:val="26"/>
          <w:szCs w:val="26"/>
        </w:rPr>
      </w:pPr>
      <w:r w:rsidRPr="004B72B6">
        <w:rPr>
          <w:bCs/>
          <w:color w:val="000000"/>
          <w:sz w:val="26"/>
          <w:szCs w:val="26"/>
        </w:rPr>
        <w:t xml:space="preserve">В соответствии </w:t>
      </w:r>
      <w:r w:rsidRPr="004B72B6">
        <w:rPr>
          <w:sz w:val="26"/>
          <w:szCs w:val="26"/>
        </w:rPr>
        <w:t>с п</w:t>
      </w:r>
      <w:r w:rsidRPr="004D5666">
        <w:rPr>
          <w:i/>
          <w:iCs/>
          <w:sz w:val="26"/>
          <w:szCs w:val="26"/>
        </w:rPr>
        <w:t>.&lt;выбрать соответствующи</w:t>
      </w:r>
      <w:r w:rsidRPr="00511DB9">
        <w:rPr>
          <w:i/>
          <w:iCs/>
          <w:sz w:val="26"/>
          <w:szCs w:val="26"/>
        </w:rPr>
        <w:t>й пункт графы 2 &gt;</w:t>
      </w:r>
      <w:r w:rsidRPr="00441C8B">
        <w:rPr>
          <w:sz w:val="26"/>
          <w:szCs w:val="26"/>
        </w:rPr>
        <w:t xml:space="preserve"> Приложения 2 к  Временному </w:t>
      </w:r>
      <w:r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оложению об оплате труда работников федерального государственного автономного образовательного  учреждения высшего образования «Национальный исследовательский университет  «Высшая школа эконом</w:t>
      </w:r>
      <w:r w:rsidR="0097527C">
        <w:rPr>
          <w:sz w:val="26"/>
          <w:szCs w:val="26"/>
        </w:rPr>
        <w:t>ики», утвержденно</w:t>
      </w:r>
      <w:r>
        <w:rPr>
          <w:sz w:val="26"/>
          <w:szCs w:val="26"/>
        </w:rPr>
        <w:t>му</w:t>
      </w:r>
      <w:r w:rsidRPr="00F26C37">
        <w:rPr>
          <w:sz w:val="26"/>
          <w:szCs w:val="26"/>
        </w:rPr>
        <w:t xml:space="preserve"> ученым советом </w:t>
      </w:r>
      <w:r>
        <w:rPr>
          <w:sz w:val="26"/>
          <w:szCs w:val="26"/>
        </w:rPr>
        <w:t>НИУ ВШЭ</w:t>
      </w:r>
      <w:r w:rsidRPr="00F26C37">
        <w:rPr>
          <w:sz w:val="26"/>
          <w:szCs w:val="26"/>
        </w:rPr>
        <w:t xml:space="preserve"> (протокол </w:t>
      </w:r>
      <w:r>
        <w:rPr>
          <w:sz w:val="26"/>
          <w:szCs w:val="26"/>
        </w:rPr>
        <w:t xml:space="preserve">от </w:t>
      </w:r>
      <w:r w:rsidRPr="00F26C37">
        <w:rPr>
          <w:sz w:val="26"/>
          <w:szCs w:val="26"/>
        </w:rPr>
        <w:t>27.02.2015</w:t>
      </w:r>
      <w:r>
        <w:rPr>
          <w:sz w:val="26"/>
          <w:szCs w:val="26"/>
        </w:rPr>
        <w:t xml:space="preserve"> </w:t>
      </w:r>
      <w:r w:rsidRPr="00F26C37">
        <w:rPr>
          <w:sz w:val="26"/>
          <w:szCs w:val="26"/>
        </w:rPr>
        <w:t>№02)</w:t>
      </w:r>
      <w:r w:rsidR="004936E0">
        <w:rPr>
          <w:sz w:val="26"/>
          <w:szCs w:val="26"/>
        </w:rPr>
        <w:t>,</w:t>
      </w:r>
      <w:r w:rsidRPr="00F26C37">
        <w:rPr>
          <w:sz w:val="26"/>
          <w:szCs w:val="26"/>
        </w:rPr>
        <w:t xml:space="preserve"> </w:t>
      </w:r>
      <w:proofErr w:type="gramStart"/>
      <w:r w:rsidRPr="00F26C37">
        <w:rPr>
          <w:sz w:val="26"/>
          <w:szCs w:val="26"/>
        </w:rPr>
        <w:t xml:space="preserve">за </w:t>
      </w:r>
      <w:r w:rsidRPr="00F26C37">
        <w:rPr>
          <w:i/>
          <w:iCs/>
          <w:sz w:val="26"/>
          <w:szCs w:val="26"/>
        </w:rPr>
        <w:t>&lt;выбрать</w:t>
      </w:r>
      <w:proofErr w:type="gramEnd"/>
      <w:r w:rsidRPr="00F26C37">
        <w:rPr>
          <w:i/>
          <w:iCs/>
          <w:sz w:val="26"/>
          <w:szCs w:val="26"/>
        </w:rPr>
        <w:t xml:space="preserve"> основание из граф 3 и/или 4&gt;</w:t>
      </w:r>
    </w:p>
    <w:p w:rsidR="00657FDA" w:rsidRPr="004B72B6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657FDA" w:rsidRPr="004D5666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D5666">
        <w:rPr>
          <w:color w:val="000000"/>
          <w:sz w:val="26"/>
          <w:szCs w:val="26"/>
        </w:rPr>
        <w:t>ПРИКАЗЫВАЮ:</w:t>
      </w:r>
    </w:p>
    <w:p w:rsidR="00657FDA" w:rsidRPr="00511DB9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657FDA" w:rsidRPr="00301D18" w:rsidRDefault="00657FDA" w:rsidP="00657FDA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Cs/>
          <w:color w:val="000000"/>
          <w:szCs w:val="26"/>
        </w:rPr>
      </w:pPr>
      <w:r w:rsidRPr="00441C8B">
        <w:rPr>
          <w:color w:val="000000"/>
          <w:szCs w:val="26"/>
        </w:rPr>
        <w:t xml:space="preserve">Установить </w:t>
      </w:r>
      <w:r w:rsidRPr="00136DA5">
        <w:rPr>
          <w:i/>
          <w:color w:val="000000"/>
          <w:szCs w:val="26"/>
        </w:rPr>
        <w:t>ежемесячные</w:t>
      </w:r>
      <w:r w:rsidR="0097527C">
        <w:rPr>
          <w:rStyle w:val="af4"/>
          <w:i/>
          <w:color w:val="000000"/>
          <w:szCs w:val="26"/>
        </w:rPr>
        <w:footnoteReference w:id="52"/>
      </w:r>
      <w:r w:rsidRPr="006F7B15">
        <w:rPr>
          <w:color w:val="000000"/>
          <w:szCs w:val="26"/>
          <w:vertAlign w:val="superscript"/>
        </w:rPr>
        <w:t xml:space="preserve"> </w:t>
      </w:r>
      <w:r w:rsidRPr="006F7B15">
        <w:rPr>
          <w:color w:val="000000"/>
          <w:szCs w:val="26"/>
        </w:rPr>
        <w:t xml:space="preserve">стимулирующие выплаты </w:t>
      </w:r>
      <w:r w:rsidRPr="008F317C">
        <w:rPr>
          <w:color w:val="000000"/>
          <w:szCs w:val="26"/>
        </w:rPr>
        <w:t>с &lt;</w:t>
      </w:r>
      <w:r w:rsidRPr="008F317C">
        <w:rPr>
          <w:i/>
          <w:color w:val="000000"/>
          <w:szCs w:val="26"/>
        </w:rPr>
        <w:t>число месяц год</w:t>
      </w:r>
      <w:r w:rsidRPr="008F317C">
        <w:rPr>
          <w:color w:val="000000"/>
          <w:szCs w:val="26"/>
        </w:rPr>
        <w:t>&gt; по &lt;</w:t>
      </w:r>
      <w:r w:rsidRPr="008F317C">
        <w:rPr>
          <w:i/>
          <w:color w:val="000000"/>
          <w:szCs w:val="26"/>
        </w:rPr>
        <w:t>число месяц год</w:t>
      </w:r>
      <w:r w:rsidRPr="008F317C">
        <w:rPr>
          <w:color w:val="000000"/>
          <w:szCs w:val="26"/>
        </w:rPr>
        <w:t>&gt;</w:t>
      </w:r>
      <w:r w:rsidR="0097527C">
        <w:rPr>
          <w:rStyle w:val="af4"/>
          <w:color w:val="000000"/>
          <w:szCs w:val="26"/>
        </w:rPr>
        <w:footnoteReference w:id="53"/>
      </w:r>
      <w:r w:rsidRPr="008F317C">
        <w:rPr>
          <w:color w:val="000000"/>
          <w:szCs w:val="26"/>
        </w:rPr>
        <w:t xml:space="preserve"> работник</w:t>
      </w:r>
      <w:r w:rsidR="0097527C">
        <w:rPr>
          <w:color w:val="000000"/>
          <w:szCs w:val="26"/>
        </w:rPr>
        <w:t>ам</w:t>
      </w:r>
      <w:r w:rsidRPr="008F317C">
        <w:rPr>
          <w:color w:val="000000"/>
          <w:szCs w:val="26"/>
        </w:rPr>
        <w:t xml:space="preserve"> </w:t>
      </w:r>
      <w:r w:rsidR="0097527C">
        <w:rPr>
          <w:color w:val="000000"/>
          <w:szCs w:val="26"/>
        </w:rPr>
        <w:t>НИУ ВШЭ</w:t>
      </w:r>
      <w:r w:rsidRPr="005555B7">
        <w:rPr>
          <w:b/>
          <w:bCs/>
          <w:color w:val="000000"/>
          <w:szCs w:val="26"/>
        </w:rPr>
        <w:t xml:space="preserve"> </w:t>
      </w:r>
      <w:r w:rsidRPr="005555B7">
        <w:rPr>
          <w:color w:val="000000"/>
          <w:szCs w:val="26"/>
        </w:rPr>
        <w:t xml:space="preserve">в общей сумме </w:t>
      </w:r>
      <w:r w:rsidRPr="005555B7">
        <w:rPr>
          <w:bCs/>
          <w:i/>
          <w:color w:val="000000"/>
          <w:szCs w:val="26"/>
        </w:rPr>
        <w:t>&lt;сумма цифрами и прописью в скобках</w:t>
      </w:r>
      <w:r w:rsidRPr="005555B7">
        <w:rPr>
          <w:b/>
          <w:bCs/>
          <w:color w:val="000000"/>
          <w:szCs w:val="26"/>
        </w:rPr>
        <w:t>&gt;</w:t>
      </w:r>
      <w:r w:rsidRPr="00F26C37">
        <w:rPr>
          <w:b/>
          <w:bCs/>
          <w:i/>
          <w:iCs/>
          <w:color w:val="000000"/>
          <w:szCs w:val="26"/>
        </w:rPr>
        <w:t xml:space="preserve"> </w:t>
      </w:r>
      <w:r w:rsidRPr="00F26C37">
        <w:rPr>
          <w:color w:val="000000"/>
          <w:szCs w:val="26"/>
        </w:rPr>
        <w:t xml:space="preserve">рублей </w:t>
      </w:r>
      <w:r w:rsidRPr="002653CA">
        <w:rPr>
          <w:color w:val="000000"/>
          <w:szCs w:val="26"/>
        </w:rPr>
        <w:t>&lt; &gt; коп</w:t>
      </w:r>
      <w:proofErr w:type="gramStart"/>
      <w:r w:rsidRPr="002653CA">
        <w:rPr>
          <w:color w:val="000000"/>
          <w:szCs w:val="26"/>
        </w:rPr>
        <w:t>.</w:t>
      </w:r>
      <w:proofErr w:type="gramEnd"/>
      <w:r w:rsidRPr="002653CA">
        <w:rPr>
          <w:b/>
          <w:bCs/>
          <w:i/>
          <w:color w:val="000000"/>
          <w:szCs w:val="26"/>
        </w:rPr>
        <w:t xml:space="preserve"> </w:t>
      </w:r>
      <w:proofErr w:type="gramStart"/>
      <w:r w:rsidRPr="002653CA">
        <w:rPr>
          <w:bCs/>
          <w:color w:val="000000"/>
          <w:szCs w:val="26"/>
        </w:rPr>
        <w:t>з</w:t>
      </w:r>
      <w:proofErr w:type="gramEnd"/>
      <w:r w:rsidRPr="002653CA">
        <w:rPr>
          <w:bCs/>
          <w:color w:val="000000"/>
          <w:szCs w:val="26"/>
        </w:rPr>
        <w:t xml:space="preserve">а счет </w:t>
      </w:r>
      <w:r w:rsidRPr="002653CA">
        <w:rPr>
          <w:b/>
          <w:bCs/>
          <w:i/>
          <w:color w:val="000000"/>
          <w:szCs w:val="26"/>
        </w:rPr>
        <w:t xml:space="preserve"> </w:t>
      </w:r>
      <w:r w:rsidRPr="002653CA">
        <w:rPr>
          <w:bCs/>
          <w:color w:val="000000"/>
          <w:szCs w:val="26"/>
        </w:rPr>
        <w:t xml:space="preserve">фонда </w:t>
      </w:r>
      <w:r w:rsidRPr="002653CA">
        <w:rPr>
          <w:color w:val="000000"/>
          <w:szCs w:val="26"/>
        </w:rPr>
        <w:t xml:space="preserve">оплаты труда, выделенного подразделению на </w:t>
      </w:r>
      <w:r w:rsidRPr="004B72B6">
        <w:rPr>
          <w:i/>
          <w:color w:val="000000"/>
          <w:szCs w:val="26"/>
        </w:rPr>
        <w:t>&lt;20…&gt;</w:t>
      </w:r>
      <w:r w:rsidRPr="004B72B6">
        <w:rPr>
          <w:color w:val="000000"/>
          <w:szCs w:val="26"/>
        </w:rPr>
        <w:t xml:space="preserve"> </w:t>
      </w:r>
      <w:r w:rsidRPr="004D5666">
        <w:rPr>
          <w:color w:val="000000"/>
          <w:szCs w:val="26"/>
        </w:rPr>
        <w:t xml:space="preserve">год </w:t>
      </w:r>
      <w:r w:rsidRPr="00441C8B">
        <w:rPr>
          <w:color w:val="000000"/>
          <w:szCs w:val="26"/>
        </w:rPr>
        <w:t xml:space="preserve">из </w:t>
      </w:r>
      <w:r w:rsidRPr="00441C8B">
        <w:rPr>
          <w:bCs/>
          <w:i/>
          <w:iCs/>
          <w:color w:val="000000"/>
          <w:szCs w:val="26"/>
        </w:rPr>
        <w:t>&lt;</w:t>
      </w:r>
      <w:r w:rsidRPr="00136DA5">
        <w:rPr>
          <w:i/>
          <w:color w:val="000000"/>
          <w:szCs w:val="26"/>
        </w:rPr>
        <w:t>средств от приносящей доход деятельности/средств субсидии из федерального бюджета</w:t>
      </w:r>
      <w:r w:rsidRPr="006F7B15">
        <w:rPr>
          <w:i/>
          <w:color w:val="000000"/>
          <w:szCs w:val="26"/>
        </w:rPr>
        <w:t xml:space="preserve"> на выполнение государственного задания</w:t>
      </w:r>
      <w:r w:rsidRPr="006F7B15">
        <w:rPr>
          <w:b/>
          <w:bCs/>
          <w:color w:val="000000"/>
          <w:szCs w:val="26"/>
        </w:rPr>
        <w:t>&gt;</w:t>
      </w:r>
      <w:r w:rsidRPr="006F7B15">
        <w:rPr>
          <w:color w:val="000000"/>
          <w:szCs w:val="26"/>
        </w:rPr>
        <w:t xml:space="preserve"> НИУ ВШЭ </w:t>
      </w:r>
      <w:r w:rsidRPr="008F317C">
        <w:rPr>
          <w:b/>
          <w:i/>
          <w:iCs/>
          <w:color w:val="000000"/>
          <w:szCs w:val="26"/>
        </w:rPr>
        <w:t>(</w:t>
      </w:r>
      <w:r w:rsidRPr="008F317C">
        <w:rPr>
          <w:b/>
          <w:bCs/>
          <w:i/>
          <w:iCs/>
          <w:color w:val="000000"/>
          <w:szCs w:val="26"/>
        </w:rPr>
        <w:t>&lt;</w:t>
      </w:r>
      <w:r w:rsidRPr="008F317C">
        <w:rPr>
          <w:b/>
          <w:i/>
          <w:iCs/>
          <w:color w:val="000000"/>
          <w:szCs w:val="26"/>
        </w:rPr>
        <w:t>Код источника</w:t>
      </w:r>
      <w:r w:rsidRPr="00D0400E">
        <w:rPr>
          <w:b/>
          <w:bCs/>
          <w:color w:val="000000"/>
          <w:szCs w:val="26"/>
        </w:rPr>
        <w:t>&gt;</w:t>
      </w:r>
      <w:r w:rsidRPr="007E76C0">
        <w:rPr>
          <w:b/>
          <w:color w:val="000000"/>
          <w:szCs w:val="26"/>
        </w:rPr>
        <w:t xml:space="preserve"> -</w:t>
      </w:r>
      <w:r w:rsidRPr="00A53300">
        <w:rPr>
          <w:b/>
          <w:color w:val="000000"/>
          <w:szCs w:val="26"/>
        </w:rPr>
        <w:t xml:space="preserve"> </w:t>
      </w:r>
      <w:r w:rsidRPr="00572ABA">
        <w:rPr>
          <w:b/>
          <w:bCs/>
          <w:i/>
          <w:iCs/>
          <w:color w:val="000000"/>
          <w:szCs w:val="26"/>
        </w:rPr>
        <w:t>&lt;</w:t>
      </w:r>
      <w:r w:rsidRPr="00572ABA">
        <w:rPr>
          <w:b/>
          <w:i/>
          <w:iCs/>
          <w:color w:val="000000"/>
          <w:szCs w:val="26"/>
        </w:rPr>
        <w:t>код договора в системе ИС-ПРО</w:t>
      </w:r>
      <w:r w:rsidRPr="00301D18">
        <w:rPr>
          <w:b/>
          <w:bCs/>
          <w:i/>
          <w:color w:val="000000"/>
          <w:szCs w:val="26"/>
        </w:rPr>
        <w:t>.</w:t>
      </w:r>
      <w:r w:rsidRPr="00301D18">
        <w:rPr>
          <w:b/>
          <w:bCs/>
          <w:color w:val="000000"/>
          <w:szCs w:val="26"/>
        </w:rPr>
        <w:t>&gt; - &lt;</w:t>
      </w:r>
      <w:r w:rsidRPr="00301D18">
        <w:rPr>
          <w:b/>
          <w:bCs/>
          <w:i/>
          <w:color w:val="000000"/>
          <w:szCs w:val="26"/>
        </w:rPr>
        <w:t>шифр подразделения</w:t>
      </w:r>
      <w:r w:rsidRPr="00301D18">
        <w:rPr>
          <w:b/>
          <w:bCs/>
          <w:color w:val="000000"/>
          <w:szCs w:val="26"/>
        </w:rPr>
        <w:t>&gt; - ст. 211</w:t>
      </w:r>
      <w:r w:rsidRPr="00301D18">
        <w:rPr>
          <w:b/>
          <w:i/>
          <w:iCs/>
          <w:color w:val="000000"/>
          <w:szCs w:val="26"/>
        </w:rPr>
        <w:t>)</w:t>
      </w:r>
      <w:r w:rsidR="004936E0" w:rsidRPr="004936E0">
        <w:rPr>
          <w:bCs/>
          <w:szCs w:val="26"/>
        </w:rPr>
        <w:t xml:space="preserve"> </w:t>
      </w:r>
      <w:r w:rsidR="004936E0" w:rsidRPr="00301D18">
        <w:rPr>
          <w:bCs/>
          <w:szCs w:val="26"/>
        </w:rPr>
        <w:t>согласно списку (приложение)</w:t>
      </w:r>
      <w:r w:rsidR="00BD40BB" w:rsidRPr="001857CB">
        <w:rPr>
          <w:rStyle w:val="af4"/>
          <w:iCs/>
          <w:color w:val="000000"/>
          <w:szCs w:val="26"/>
        </w:rPr>
        <w:footnoteReference w:id="54"/>
      </w:r>
      <w:r w:rsidR="00177E30">
        <w:rPr>
          <w:bCs/>
          <w:szCs w:val="26"/>
        </w:rPr>
        <w:t xml:space="preserve"> </w:t>
      </w:r>
      <w:r w:rsidR="001857CB" w:rsidRPr="001857CB">
        <w:rPr>
          <w:rStyle w:val="af4"/>
          <w:iCs/>
          <w:color w:val="000000"/>
          <w:szCs w:val="26"/>
        </w:rPr>
        <w:footnoteReference w:id="55"/>
      </w:r>
      <w:r w:rsidRPr="001857CB">
        <w:rPr>
          <w:bCs/>
          <w:color w:val="000000"/>
          <w:szCs w:val="26"/>
        </w:rPr>
        <w:t>.</w:t>
      </w:r>
    </w:p>
    <w:p w:rsidR="00657FDA" w:rsidRDefault="00657FDA" w:rsidP="00657FD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1A2C0B" w:rsidRDefault="001A2C0B" w:rsidP="00657FD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657FDA" w:rsidRDefault="00657FDA" w:rsidP="00657FD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C92964" w:rsidRDefault="00657FDA" w:rsidP="00657FDA">
      <w:pPr>
        <w:contextualSpacing/>
        <w:rPr>
          <w:color w:val="000000"/>
          <w:sz w:val="26"/>
          <w:szCs w:val="26"/>
        </w:rPr>
        <w:sectPr w:rsidR="00C92964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555B7">
        <w:rPr>
          <w:color w:val="000000"/>
          <w:sz w:val="26"/>
          <w:szCs w:val="26"/>
        </w:rPr>
        <w:t>Должность</w:t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</w:t>
      </w:r>
      <w:r w:rsidR="00332E7F">
        <w:rPr>
          <w:color w:val="000000"/>
          <w:sz w:val="26"/>
          <w:szCs w:val="26"/>
        </w:rPr>
        <w:t xml:space="preserve">          </w:t>
      </w:r>
      <w:r w:rsidRPr="005555B7">
        <w:rPr>
          <w:color w:val="000000"/>
          <w:sz w:val="26"/>
          <w:szCs w:val="26"/>
        </w:rPr>
        <w:t>И.О. Фамилия</w:t>
      </w:r>
    </w:p>
    <w:p w:rsidR="00657FDA" w:rsidRPr="005555B7" w:rsidRDefault="00657FDA" w:rsidP="00657FDA">
      <w:pPr>
        <w:contextualSpacing/>
        <w:rPr>
          <w:color w:val="000000"/>
          <w:sz w:val="26"/>
          <w:szCs w:val="26"/>
        </w:rPr>
      </w:pPr>
    </w:p>
    <w:p w:rsidR="00A5413E" w:rsidRPr="004B3156" w:rsidRDefault="00A5413E" w:rsidP="00A5413E">
      <w:pPr>
        <w:pStyle w:val="3"/>
        <w:spacing w:after="60"/>
        <w:rPr>
          <w:rFonts w:cs="Arial"/>
          <w:bCs w:val="0"/>
          <w:sz w:val="24"/>
        </w:rPr>
      </w:pPr>
      <w:bookmarkStart w:id="48" w:name="_Toc455755163"/>
      <w:r w:rsidRPr="004B3156">
        <w:rPr>
          <w:rFonts w:cs="Arial"/>
          <w:bCs w:val="0"/>
          <w:sz w:val="24"/>
        </w:rPr>
        <w:t xml:space="preserve">Приложение к приказу </w:t>
      </w:r>
      <w:r w:rsidR="00DD6C6A" w:rsidRPr="004B3156">
        <w:rPr>
          <w:rFonts w:cs="Arial"/>
          <w:bCs w:val="0"/>
          <w:sz w:val="24"/>
        </w:rPr>
        <w:t xml:space="preserve">о стимулирующих выплатах работникам в пределах фонда оплаты труда/за счет экономии фонда оплаты труда (для подразделений, финансируемых из централизованных средств) </w:t>
      </w:r>
      <w:r w:rsidRPr="004B3156">
        <w:rPr>
          <w:rFonts w:cs="Arial"/>
          <w:bCs w:val="0"/>
          <w:sz w:val="24"/>
        </w:rPr>
        <w:t>(</w:t>
      </w:r>
      <w:r w:rsidR="003A6E9D" w:rsidRPr="004B3156">
        <w:rPr>
          <w:rFonts w:cs="Arial"/>
          <w:bCs w:val="0"/>
          <w:sz w:val="24"/>
        </w:rPr>
        <w:t xml:space="preserve">к форме приказа </w:t>
      </w:r>
      <w:r w:rsidR="00DD6C6A" w:rsidRPr="004B3156">
        <w:rPr>
          <w:rFonts w:cs="Arial"/>
          <w:bCs w:val="0"/>
          <w:sz w:val="24"/>
        </w:rPr>
        <w:t>2.4</w:t>
      </w:r>
      <w:r w:rsidRPr="004B3156">
        <w:rPr>
          <w:rFonts w:cs="Arial"/>
          <w:bCs w:val="0"/>
          <w:sz w:val="24"/>
        </w:rPr>
        <w:t>.2.)</w:t>
      </w:r>
      <w:bookmarkEnd w:id="48"/>
    </w:p>
    <w:p w:rsidR="00A5413E" w:rsidRPr="00C92964" w:rsidRDefault="00A5413E" w:rsidP="00A5413E">
      <w:pPr>
        <w:rPr>
          <w:szCs w:val="20"/>
        </w:rPr>
      </w:pPr>
    </w:p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A5413E" w:rsidRPr="00C92964" w:rsidTr="00914528">
        <w:trPr>
          <w:trHeight w:val="1440"/>
          <w:jc w:val="right"/>
        </w:trPr>
        <w:tc>
          <w:tcPr>
            <w:tcW w:w="3882" w:type="dxa"/>
          </w:tcPr>
          <w:p w:rsidR="00A5413E" w:rsidRPr="00C92964" w:rsidRDefault="00A5413E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6"/>
              </w:rPr>
              <w:t xml:space="preserve">Приложение </w:t>
            </w:r>
          </w:p>
          <w:p w:rsidR="00A5413E" w:rsidRPr="00C92964" w:rsidRDefault="00A5413E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к приказу НИУ ВШЭ</w:t>
            </w:r>
          </w:p>
          <w:p w:rsidR="00A5413E" w:rsidRPr="00C92964" w:rsidRDefault="00A5413E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от_____________ №_________</w:t>
            </w:r>
          </w:p>
          <w:p w:rsidR="00A5413E" w:rsidRPr="00C92964" w:rsidRDefault="00A5413E" w:rsidP="00914528">
            <w:pPr>
              <w:rPr>
                <w:sz w:val="26"/>
                <w:szCs w:val="26"/>
              </w:rPr>
            </w:pPr>
          </w:p>
        </w:tc>
      </w:tr>
    </w:tbl>
    <w:p w:rsidR="00A5413E" w:rsidRDefault="00A5413E" w:rsidP="00A5413E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A5413E" w:rsidRPr="001D272C" w:rsidRDefault="00A5413E" w:rsidP="00A5413E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A5413E" w:rsidRPr="001D272C" w:rsidRDefault="00A5413E" w:rsidP="00A5413E">
      <w:pPr>
        <w:tabs>
          <w:tab w:val="left" w:pos="5643"/>
          <w:tab w:val="left" w:pos="7068"/>
        </w:tabs>
        <w:spacing w:line="276" w:lineRule="auto"/>
        <w:jc w:val="center"/>
        <w:rPr>
          <w:iCs/>
          <w:color w:val="000000"/>
          <w:sz w:val="26"/>
          <w:szCs w:val="26"/>
        </w:rPr>
      </w:pPr>
      <w:r w:rsidRPr="001D272C">
        <w:rPr>
          <w:iCs/>
          <w:color w:val="000000"/>
          <w:sz w:val="26"/>
          <w:szCs w:val="26"/>
        </w:rPr>
        <w:t>Список работников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126"/>
        <w:gridCol w:w="1701"/>
        <w:gridCol w:w="2127"/>
      </w:tblGrid>
      <w:tr w:rsidR="00A5413E" w:rsidRPr="001D272C" w:rsidTr="00914528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D272C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1D272C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Подразделение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Сумма, рублей в месяц</w:t>
            </w:r>
          </w:p>
        </w:tc>
      </w:tr>
      <w:tr w:rsidR="00A5413E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5413E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5413E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985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5413E" w:rsidRPr="001D272C" w:rsidTr="00914528">
        <w:trPr>
          <w:trHeight w:val="453"/>
        </w:trPr>
        <w:tc>
          <w:tcPr>
            <w:tcW w:w="6804" w:type="dxa"/>
            <w:gridSpan w:val="4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27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5413E" w:rsidRPr="001D272C" w:rsidRDefault="00A5413E" w:rsidP="00A5413E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4B3156" w:rsidRDefault="004B3156">
      <w:pPr>
        <w:rPr>
          <w:b/>
          <w:bCs/>
          <w:i/>
          <w:iCs/>
          <w:sz w:val="28"/>
          <w:szCs w:val="28"/>
        </w:rPr>
      </w:pPr>
      <w:r>
        <w:br w:type="page"/>
      </w:r>
    </w:p>
    <w:p w:rsidR="00B34414" w:rsidRPr="00022C5D" w:rsidRDefault="00F52474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49" w:name="_Toc455755164"/>
      <w:r w:rsidRPr="00022C5D">
        <w:rPr>
          <w:rFonts w:ascii="Times New Roman" w:hAnsi="Times New Roman"/>
        </w:rPr>
        <w:lastRenderedPageBreak/>
        <w:t>Форма № 2.5</w:t>
      </w:r>
      <w:r w:rsidR="004F0571" w:rsidRPr="00022C5D">
        <w:rPr>
          <w:rFonts w:ascii="Times New Roman" w:hAnsi="Times New Roman"/>
        </w:rPr>
        <w:t>.</w:t>
      </w:r>
      <w:r w:rsidR="00C92964" w:rsidRPr="00022C5D">
        <w:rPr>
          <w:rFonts w:ascii="Times New Roman" w:hAnsi="Times New Roman"/>
        </w:rPr>
        <w:t>1.</w:t>
      </w:r>
      <w:bookmarkEnd w:id="49"/>
    </w:p>
    <w:p w:rsidR="004F0571" w:rsidRPr="00977482" w:rsidRDefault="004F0571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50" w:name="_Toc455755165"/>
      <w:r w:rsidRPr="00977482">
        <w:rPr>
          <w:rFonts w:ascii="Times New Roman" w:hAnsi="Times New Roman"/>
          <w:i w:val="0"/>
          <w:sz w:val="24"/>
        </w:rPr>
        <w:t>О НАДБАВКАХ ВОЕННОСЛУЖАЩИМ</w:t>
      </w:r>
      <w:bookmarkEnd w:id="50"/>
      <w:r w:rsidRPr="00977482">
        <w:rPr>
          <w:rFonts w:ascii="Times New Roman" w:hAnsi="Times New Roman"/>
          <w:i w:val="0"/>
          <w:sz w:val="24"/>
        </w:rPr>
        <w:t xml:space="preserve"> </w:t>
      </w:r>
    </w:p>
    <w:p w:rsidR="004F0571" w:rsidRPr="008B0661" w:rsidRDefault="004F0571" w:rsidP="006F7F8A">
      <w:pPr>
        <w:pStyle w:val="a5"/>
        <w:spacing w:before="240" w:after="240" w:line="240" w:lineRule="auto"/>
        <w:contextualSpacing/>
        <w:rPr>
          <w:color w:val="000000"/>
          <w:szCs w:val="26"/>
        </w:rPr>
      </w:pPr>
    </w:p>
    <w:p w:rsidR="00DC29AA" w:rsidRPr="008B0661" w:rsidRDefault="00DC29AA" w:rsidP="006F7F8A">
      <w:pPr>
        <w:pStyle w:val="a5"/>
        <w:spacing w:before="240" w:after="240" w:line="240" w:lineRule="auto"/>
        <w:contextualSpacing/>
        <w:rPr>
          <w:color w:val="000000"/>
          <w:szCs w:val="26"/>
        </w:rPr>
      </w:pPr>
    </w:p>
    <w:p w:rsidR="00DC29AA" w:rsidRDefault="00DC29AA" w:rsidP="006F7F8A">
      <w:pPr>
        <w:pStyle w:val="a5"/>
        <w:spacing w:before="240" w:after="240" w:line="240" w:lineRule="auto"/>
        <w:contextualSpacing/>
        <w:rPr>
          <w:color w:val="000000"/>
          <w:szCs w:val="26"/>
        </w:rPr>
      </w:pPr>
    </w:p>
    <w:p w:rsidR="005E46CD" w:rsidRDefault="005E46CD" w:rsidP="006F7F8A">
      <w:pPr>
        <w:pStyle w:val="a5"/>
        <w:spacing w:before="240" w:after="240" w:line="240" w:lineRule="auto"/>
        <w:contextualSpacing/>
        <w:rPr>
          <w:color w:val="000000"/>
          <w:szCs w:val="26"/>
        </w:rPr>
      </w:pPr>
    </w:p>
    <w:p w:rsidR="005E46CD" w:rsidRDefault="005E46CD" w:rsidP="006F7F8A">
      <w:pPr>
        <w:pStyle w:val="a5"/>
        <w:spacing w:before="240" w:after="240" w:line="240" w:lineRule="auto"/>
        <w:contextualSpacing/>
        <w:rPr>
          <w:color w:val="000000"/>
          <w:szCs w:val="26"/>
        </w:rPr>
      </w:pPr>
    </w:p>
    <w:p w:rsidR="005E46CD" w:rsidRDefault="005E46CD" w:rsidP="006F7F8A">
      <w:pPr>
        <w:pStyle w:val="a5"/>
        <w:spacing w:before="240" w:after="240" w:line="240" w:lineRule="auto"/>
        <w:contextualSpacing/>
        <w:rPr>
          <w:color w:val="000000"/>
          <w:szCs w:val="26"/>
        </w:rPr>
      </w:pPr>
    </w:p>
    <w:p w:rsidR="005E46CD" w:rsidRPr="008B0661" w:rsidRDefault="005E46CD" w:rsidP="006F7F8A">
      <w:pPr>
        <w:pStyle w:val="a5"/>
        <w:spacing w:before="240" w:after="240" w:line="240" w:lineRule="auto"/>
        <w:contextualSpacing/>
        <w:rPr>
          <w:color w:val="000000"/>
          <w:szCs w:val="26"/>
        </w:rPr>
      </w:pPr>
    </w:p>
    <w:p w:rsidR="000E7652" w:rsidRPr="008B0661" w:rsidRDefault="000E7652" w:rsidP="006F7F8A">
      <w:pPr>
        <w:pStyle w:val="a5"/>
        <w:spacing w:before="240" w:after="240" w:line="240" w:lineRule="auto"/>
        <w:contextualSpacing/>
        <w:rPr>
          <w:color w:val="000000"/>
          <w:szCs w:val="26"/>
        </w:rPr>
      </w:pPr>
    </w:p>
    <w:p w:rsidR="00DC29AA" w:rsidRPr="008B0661" w:rsidRDefault="00DC29AA" w:rsidP="006F7F8A">
      <w:pPr>
        <w:contextualSpacing/>
        <w:jc w:val="both"/>
        <w:rPr>
          <w:b/>
          <w:sz w:val="26"/>
          <w:szCs w:val="26"/>
        </w:rPr>
      </w:pPr>
      <w:r w:rsidRPr="008B0661">
        <w:rPr>
          <w:b/>
          <w:sz w:val="26"/>
          <w:szCs w:val="26"/>
        </w:rPr>
        <w:t>О надбавке военнослужащ</w:t>
      </w:r>
      <w:r w:rsidR="0022320A" w:rsidRPr="008B0661">
        <w:rPr>
          <w:b/>
          <w:sz w:val="26"/>
          <w:szCs w:val="26"/>
        </w:rPr>
        <w:t>ему</w:t>
      </w:r>
      <w:r w:rsidRPr="008B0661">
        <w:rPr>
          <w:b/>
          <w:sz w:val="26"/>
          <w:szCs w:val="26"/>
        </w:rPr>
        <w:t xml:space="preserve"> Военной кафедры </w:t>
      </w:r>
      <w:proofErr w:type="gramStart"/>
      <w:r w:rsidRPr="008B0661">
        <w:rPr>
          <w:b/>
          <w:sz w:val="26"/>
          <w:szCs w:val="26"/>
        </w:rPr>
        <w:t xml:space="preserve">за </w:t>
      </w:r>
      <w:r w:rsidR="001162BB" w:rsidRPr="008B0661">
        <w:rPr>
          <w:b/>
          <w:sz w:val="26"/>
          <w:szCs w:val="26"/>
        </w:rPr>
        <w:t>&lt;</w:t>
      </w:r>
      <w:r w:rsidR="001162BB" w:rsidRPr="008B0661">
        <w:rPr>
          <w:i/>
          <w:sz w:val="26"/>
          <w:szCs w:val="26"/>
        </w:rPr>
        <w:t>указывается</w:t>
      </w:r>
      <w:proofErr w:type="gramEnd"/>
      <w:r w:rsidR="001162BB" w:rsidRPr="008B0661">
        <w:rPr>
          <w:i/>
          <w:sz w:val="26"/>
          <w:szCs w:val="26"/>
        </w:rPr>
        <w:t xml:space="preserve"> вид надбавки</w:t>
      </w:r>
      <w:r w:rsidR="001162BB" w:rsidRPr="008B0661">
        <w:rPr>
          <w:b/>
          <w:sz w:val="26"/>
          <w:szCs w:val="26"/>
        </w:rPr>
        <w:t>&gt;</w:t>
      </w:r>
    </w:p>
    <w:p w:rsidR="00DC29AA" w:rsidRPr="008B0661" w:rsidRDefault="00DC29AA" w:rsidP="006F7F8A">
      <w:pPr>
        <w:contextualSpacing/>
        <w:jc w:val="both"/>
        <w:rPr>
          <w:b/>
          <w:sz w:val="26"/>
          <w:szCs w:val="26"/>
        </w:rPr>
      </w:pPr>
    </w:p>
    <w:p w:rsidR="0022320A" w:rsidRPr="008B0661" w:rsidRDefault="0022320A" w:rsidP="006F7F8A">
      <w:pPr>
        <w:contextualSpacing/>
        <w:jc w:val="both"/>
        <w:rPr>
          <w:b/>
          <w:sz w:val="26"/>
          <w:szCs w:val="26"/>
        </w:rPr>
      </w:pPr>
    </w:p>
    <w:p w:rsidR="00DC29AA" w:rsidRPr="005555B7" w:rsidRDefault="00DC29AA" w:rsidP="006F7F8A">
      <w:pPr>
        <w:contextualSpacing/>
        <w:jc w:val="both"/>
        <w:rPr>
          <w:sz w:val="26"/>
          <w:szCs w:val="26"/>
        </w:rPr>
      </w:pPr>
      <w:r w:rsidRPr="008B0661">
        <w:rPr>
          <w:sz w:val="26"/>
          <w:szCs w:val="26"/>
        </w:rPr>
        <w:t xml:space="preserve">На основании </w:t>
      </w:r>
      <w:r w:rsidR="0022320A" w:rsidRPr="008B0661">
        <w:rPr>
          <w:sz w:val="26"/>
          <w:szCs w:val="26"/>
        </w:rPr>
        <w:t>&lt;</w:t>
      </w:r>
      <w:r w:rsidR="0022320A" w:rsidRPr="008B0661">
        <w:rPr>
          <w:i/>
          <w:sz w:val="26"/>
          <w:szCs w:val="26"/>
        </w:rPr>
        <w:t>указываются пункты, подпункты, наименование нормативного акта, иных документов, в соответствии с которыми выплачивается надбавк</w:t>
      </w:r>
      <w:r w:rsidR="005555B7">
        <w:rPr>
          <w:i/>
          <w:sz w:val="26"/>
          <w:szCs w:val="26"/>
        </w:rPr>
        <w:t>а</w:t>
      </w:r>
      <w:r w:rsidR="0022320A" w:rsidRPr="005555B7">
        <w:rPr>
          <w:sz w:val="26"/>
          <w:szCs w:val="26"/>
        </w:rPr>
        <w:t>&gt;</w:t>
      </w:r>
    </w:p>
    <w:p w:rsidR="00DC29AA" w:rsidRPr="004B72B6" w:rsidRDefault="00DC29AA" w:rsidP="006F7F8A">
      <w:pPr>
        <w:contextualSpacing/>
        <w:jc w:val="both"/>
        <w:rPr>
          <w:sz w:val="26"/>
          <w:szCs w:val="26"/>
        </w:rPr>
      </w:pPr>
    </w:p>
    <w:p w:rsidR="00DC29AA" w:rsidRPr="004D5666" w:rsidRDefault="00DC29AA" w:rsidP="006F7F8A">
      <w:pPr>
        <w:contextualSpacing/>
        <w:jc w:val="both"/>
        <w:rPr>
          <w:sz w:val="26"/>
          <w:szCs w:val="26"/>
        </w:rPr>
      </w:pPr>
      <w:r w:rsidRPr="004D5666">
        <w:rPr>
          <w:sz w:val="26"/>
          <w:szCs w:val="26"/>
        </w:rPr>
        <w:t>ПРИКАЗЫВАЮ:</w:t>
      </w:r>
    </w:p>
    <w:p w:rsidR="00DC29AA" w:rsidRPr="00511DB9" w:rsidRDefault="00DC29AA" w:rsidP="006F7F8A">
      <w:pPr>
        <w:contextualSpacing/>
        <w:jc w:val="both"/>
        <w:rPr>
          <w:sz w:val="26"/>
          <w:szCs w:val="26"/>
        </w:rPr>
      </w:pPr>
    </w:p>
    <w:p w:rsidR="00DC29AA" w:rsidRPr="004B72B6" w:rsidRDefault="00DC29AA" w:rsidP="006F7F8A">
      <w:pPr>
        <w:ind w:firstLine="709"/>
        <w:contextualSpacing/>
        <w:jc w:val="both"/>
        <w:rPr>
          <w:sz w:val="26"/>
          <w:szCs w:val="26"/>
        </w:rPr>
      </w:pPr>
      <w:r w:rsidRPr="00441C8B">
        <w:rPr>
          <w:sz w:val="26"/>
          <w:szCs w:val="26"/>
        </w:rPr>
        <w:t xml:space="preserve">Установить </w:t>
      </w:r>
      <w:r w:rsidR="00FC37B0" w:rsidRPr="00441C8B">
        <w:rPr>
          <w:i/>
          <w:color w:val="000000"/>
          <w:sz w:val="26"/>
          <w:szCs w:val="26"/>
        </w:rPr>
        <w:t>ежемесячн</w:t>
      </w:r>
      <w:r w:rsidR="00FC37B0" w:rsidRPr="00136DA5">
        <w:rPr>
          <w:i/>
          <w:color w:val="000000"/>
          <w:sz w:val="26"/>
          <w:szCs w:val="26"/>
        </w:rPr>
        <w:t>ую</w:t>
      </w:r>
      <w:r w:rsidR="00512F8C">
        <w:rPr>
          <w:rStyle w:val="af4"/>
          <w:i/>
          <w:color w:val="000000"/>
          <w:sz w:val="26"/>
          <w:szCs w:val="26"/>
        </w:rPr>
        <w:footnoteReference w:id="56"/>
      </w:r>
      <w:r w:rsidR="00FC37B0" w:rsidRPr="006F7F8A">
        <w:rPr>
          <w:color w:val="000000"/>
          <w:sz w:val="26"/>
          <w:szCs w:val="26"/>
          <w:vertAlign w:val="superscript"/>
        </w:rPr>
        <w:t xml:space="preserve"> </w:t>
      </w:r>
      <w:r w:rsidR="00FC37B0" w:rsidRPr="00F81567">
        <w:rPr>
          <w:sz w:val="26"/>
          <w:szCs w:val="26"/>
        </w:rPr>
        <w:t xml:space="preserve">надбавку </w:t>
      </w:r>
      <w:r w:rsidR="00FC37B0" w:rsidRPr="00FE35CC">
        <w:rPr>
          <w:color w:val="000000"/>
          <w:sz w:val="26"/>
          <w:szCs w:val="26"/>
        </w:rPr>
        <w:t>с &lt;</w:t>
      </w:r>
      <w:r w:rsidR="00FC37B0" w:rsidRPr="005555B7">
        <w:rPr>
          <w:i/>
          <w:color w:val="000000"/>
          <w:sz w:val="26"/>
          <w:szCs w:val="26"/>
        </w:rPr>
        <w:t>число месяц год</w:t>
      </w:r>
      <w:r w:rsidR="00FC37B0" w:rsidRPr="005555B7">
        <w:rPr>
          <w:color w:val="000000"/>
          <w:sz w:val="26"/>
          <w:szCs w:val="26"/>
        </w:rPr>
        <w:t>&gt; по &lt;</w:t>
      </w:r>
      <w:r w:rsidR="00FC37B0" w:rsidRPr="005555B7">
        <w:rPr>
          <w:i/>
          <w:color w:val="000000"/>
          <w:sz w:val="26"/>
          <w:szCs w:val="26"/>
        </w:rPr>
        <w:t>число месяц год</w:t>
      </w:r>
      <w:r w:rsidR="00FC37B0" w:rsidRPr="005555B7">
        <w:rPr>
          <w:color w:val="000000"/>
          <w:sz w:val="26"/>
          <w:szCs w:val="26"/>
        </w:rPr>
        <w:t>&gt;</w:t>
      </w:r>
      <w:r w:rsidR="00512F8C">
        <w:rPr>
          <w:rStyle w:val="af4"/>
          <w:color w:val="000000"/>
          <w:sz w:val="26"/>
          <w:szCs w:val="26"/>
        </w:rPr>
        <w:footnoteReference w:id="57"/>
      </w:r>
      <w:r w:rsidR="00FC37B0" w:rsidRPr="006F7F8A">
        <w:rPr>
          <w:color w:val="000000"/>
          <w:sz w:val="26"/>
          <w:szCs w:val="26"/>
        </w:rPr>
        <w:t xml:space="preserve"> </w:t>
      </w:r>
      <w:r w:rsidR="0022320A" w:rsidRPr="00F81567">
        <w:rPr>
          <w:sz w:val="26"/>
          <w:szCs w:val="26"/>
        </w:rPr>
        <w:t>&lt;</w:t>
      </w:r>
      <w:r w:rsidR="0022320A" w:rsidRPr="00F81567">
        <w:rPr>
          <w:i/>
          <w:sz w:val="26"/>
          <w:szCs w:val="26"/>
        </w:rPr>
        <w:t>должность</w:t>
      </w:r>
      <w:r w:rsidR="0022320A" w:rsidRPr="00FE35CC">
        <w:rPr>
          <w:sz w:val="26"/>
          <w:szCs w:val="26"/>
        </w:rPr>
        <w:t>&gt;</w:t>
      </w:r>
      <w:r w:rsidRPr="005555B7">
        <w:rPr>
          <w:sz w:val="26"/>
          <w:szCs w:val="26"/>
        </w:rPr>
        <w:t xml:space="preserve"> Военной кафедры </w:t>
      </w:r>
      <w:r w:rsidR="00CC1937" w:rsidRPr="005555B7">
        <w:rPr>
          <w:sz w:val="26"/>
          <w:szCs w:val="26"/>
        </w:rPr>
        <w:t>&lt;</w:t>
      </w:r>
      <w:r w:rsidR="00CC1937" w:rsidRPr="005555B7">
        <w:rPr>
          <w:i/>
          <w:sz w:val="26"/>
          <w:szCs w:val="26"/>
        </w:rPr>
        <w:t>звание</w:t>
      </w:r>
      <w:r w:rsidR="00CC1937" w:rsidRPr="005555B7">
        <w:rPr>
          <w:sz w:val="26"/>
          <w:szCs w:val="26"/>
        </w:rPr>
        <w:t>&gt; &lt;</w:t>
      </w:r>
      <w:r w:rsidR="00CC1937" w:rsidRPr="005555B7">
        <w:rPr>
          <w:i/>
          <w:sz w:val="26"/>
          <w:szCs w:val="26"/>
        </w:rPr>
        <w:t>фамилия имя отчество</w:t>
      </w:r>
      <w:r w:rsidR="00CC1937" w:rsidRPr="005555B7">
        <w:rPr>
          <w:sz w:val="26"/>
          <w:szCs w:val="26"/>
        </w:rPr>
        <w:t xml:space="preserve">&gt; </w:t>
      </w:r>
      <w:r w:rsidRPr="005555B7">
        <w:rPr>
          <w:sz w:val="26"/>
          <w:szCs w:val="26"/>
        </w:rPr>
        <w:t>в соответствии с приложением.</w:t>
      </w:r>
    </w:p>
    <w:p w:rsidR="00DC29AA" w:rsidRDefault="00DC29AA" w:rsidP="006F7F8A">
      <w:pPr>
        <w:contextualSpacing/>
        <w:jc w:val="both"/>
        <w:rPr>
          <w:sz w:val="26"/>
          <w:szCs w:val="26"/>
        </w:rPr>
      </w:pPr>
    </w:p>
    <w:p w:rsidR="001A2C0B" w:rsidRDefault="001A2C0B" w:rsidP="006F7F8A">
      <w:pPr>
        <w:contextualSpacing/>
        <w:jc w:val="both"/>
        <w:rPr>
          <w:sz w:val="26"/>
          <w:szCs w:val="26"/>
        </w:rPr>
      </w:pPr>
    </w:p>
    <w:p w:rsidR="005555B7" w:rsidRPr="005555B7" w:rsidRDefault="005555B7" w:rsidP="006F7F8A">
      <w:pPr>
        <w:contextualSpacing/>
        <w:jc w:val="both"/>
        <w:rPr>
          <w:sz w:val="26"/>
          <w:szCs w:val="26"/>
        </w:rPr>
      </w:pPr>
    </w:p>
    <w:p w:rsidR="00512F8C" w:rsidRDefault="009660B0" w:rsidP="00512F8C">
      <w:pPr>
        <w:contextualSpacing/>
        <w:jc w:val="both"/>
        <w:rPr>
          <w:sz w:val="26"/>
          <w:szCs w:val="26"/>
        </w:rPr>
        <w:sectPr w:rsidR="00512F8C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B72B6">
        <w:rPr>
          <w:sz w:val="26"/>
          <w:szCs w:val="26"/>
        </w:rPr>
        <w:t>Ректор</w:t>
      </w:r>
      <w:r w:rsidRPr="004B72B6">
        <w:rPr>
          <w:sz w:val="26"/>
          <w:szCs w:val="26"/>
        </w:rPr>
        <w:tab/>
      </w:r>
      <w:r w:rsidRPr="004B72B6">
        <w:rPr>
          <w:sz w:val="26"/>
          <w:szCs w:val="26"/>
        </w:rPr>
        <w:tab/>
      </w:r>
      <w:r w:rsidRPr="004B72B6">
        <w:rPr>
          <w:sz w:val="26"/>
          <w:szCs w:val="26"/>
        </w:rPr>
        <w:tab/>
      </w:r>
      <w:r w:rsidRPr="004B72B6">
        <w:rPr>
          <w:sz w:val="26"/>
          <w:szCs w:val="26"/>
        </w:rPr>
        <w:tab/>
      </w:r>
      <w:r w:rsidRPr="004B72B6">
        <w:rPr>
          <w:sz w:val="26"/>
          <w:szCs w:val="26"/>
        </w:rPr>
        <w:tab/>
      </w:r>
      <w:r w:rsidRPr="004B72B6">
        <w:rPr>
          <w:sz w:val="26"/>
          <w:szCs w:val="26"/>
        </w:rPr>
        <w:tab/>
      </w:r>
      <w:r w:rsidRPr="004B72B6">
        <w:rPr>
          <w:sz w:val="26"/>
          <w:szCs w:val="26"/>
        </w:rPr>
        <w:tab/>
      </w:r>
      <w:r w:rsidRPr="004B72B6">
        <w:rPr>
          <w:sz w:val="26"/>
          <w:szCs w:val="26"/>
        </w:rPr>
        <w:tab/>
      </w:r>
      <w:r w:rsidRPr="004B72B6">
        <w:rPr>
          <w:sz w:val="26"/>
          <w:szCs w:val="26"/>
        </w:rPr>
        <w:tab/>
      </w:r>
      <w:r w:rsidR="005555B7">
        <w:rPr>
          <w:sz w:val="26"/>
          <w:szCs w:val="26"/>
        </w:rPr>
        <w:tab/>
        <w:t xml:space="preserve"> </w:t>
      </w:r>
      <w:r w:rsidR="00DC29AA" w:rsidRPr="005555B7">
        <w:rPr>
          <w:sz w:val="26"/>
          <w:szCs w:val="26"/>
        </w:rPr>
        <w:t>Я.И. Кузьминов</w:t>
      </w:r>
    </w:p>
    <w:p w:rsidR="00512F8C" w:rsidRPr="004B3156" w:rsidRDefault="00512F8C" w:rsidP="00512F8C">
      <w:pPr>
        <w:pStyle w:val="3"/>
        <w:spacing w:after="60"/>
        <w:rPr>
          <w:rFonts w:cs="Arial"/>
          <w:bCs w:val="0"/>
          <w:sz w:val="24"/>
        </w:rPr>
      </w:pPr>
      <w:bookmarkStart w:id="51" w:name="_Toc455755166"/>
      <w:r w:rsidRPr="004B3156">
        <w:rPr>
          <w:rFonts w:cs="Arial"/>
          <w:bCs w:val="0"/>
          <w:sz w:val="24"/>
        </w:rPr>
        <w:lastRenderedPageBreak/>
        <w:t>Приложение к приказу о надбавках военнослужащим  (к форме приказа 2.5.1.)</w:t>
      </w:r>
      <w:bookmarkEnd w:id="51"/>
    </w:p>
    <w:p w:rsidR="00512F8C" w:rsidRDefault="00512F8C" w:rsidP="00512F8C">
      <w:pPr>
        <w:contextualSpacing/>
        <w:jc w:val="both"/>
        <w:rPr>
          <w:sz w:val="26"/>
          <w:szCs w:val="26"/>
        </w:rPr>
      </w:pPr>
    </w:p>
    <w:p w:rsidR="00512F8C" w:rsidRDefault="00512F8C" w:rsidP="00512F8C">
      <w:pPr>
        <w:contextualSpacing/>
        <w:jc w:val="both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204"/>
        <w:gridCol w:w="3543"/>
      </w:tblGrid>
      <w:tr w:rsidR="00512F8C" w:rsidRPr="00512F8C" w:rsidTr="004B3156">
        <w:tc>
          <w:tcPr>
            <w:tcW w:w="6204" w:type="dxa"/>
          </w:tcPr>
          <w:p w:rsidR="00512F8C" w:rsidRPr="00512F8C" w:rsidRDefault="00512F8C" w:rsidP="00512F8C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512F8C" w:rsidRPr="00512F8C" w:rsidRDefault="00512F8C" w:rsidP="00512F8C">
            <w:pPr>
              <w:rPr>
                <w:sz w:val="26"/>
                <w:szCs w:val="26"/>
              </w:rPr>
            </w:pPr>
            <w:r w:rsidRPr="00512F8C">
              <w:rPr>
                <w:sz w:val="26"/>
                <w:szCs w:val="26"/>
              </w:rPr>
              <w:t>Приложение</w:t>
            </w:r>
          </w:p>
          <w:p w:rsidR="00512F8C" w:rsidRPr="00512F8C" w:rsidRDefault="00512F8C" w:rsidP="00512F8C">
            <w:pPr>
              <w:rPr>
                <w:sz w:val="26"/>
                <w:szCs w:val="26"/>
              </w:rPr>
            </w:pPr>
            <w:r w:rsidRPr="00512F8C">
              <w:rPr>
                <w:sz w:val="26"/>
                <w:szCs w:val="26"/>
              </w:rPr>
              <w:t>к приказу НИУ ВШЭ</w:t>
            </w:r>
          </w:p>
          <w:p w:rsidR="00512F8C" w:rsidRPr="00512F8C" w:rsidRDefault="00512F8C" w:rsidP="00512F8C">
            <w:pPr>
              <w:rPr>
                <w:sz w:val="26"/>
                <w:szCs w:val="26"/>
              </w:rPr>
            </w:pPr>
            <w:r w:rsidRPr="00512F8C">
              <w:rPr>
                <w:sz w:val="26"/>
                <w:szCs w:val="26"/>
              </w:rPr>
              <w:t>от___________ №______</w:t>
            </w:r>
          </w:p>
        </w:tc>
      </w:tr>
    </w:tbl>
    <w:p w:rsidR="00512F8C" w:rsidRPr="00512F8C" w:rsidRDefault="00512F8C" w:rsidP="00512F8C">
      <w:pPr>
        <w:tabs>
          <w:tab w:val="left" w:pos="5643"/>
          <w:tab w:val="left" w:pos="7068"/>
        </w:tabs>
        <w:spacing w:line="276" w:lineRule="auto"/>
        <w:jc w:val="right"/>
        <w:rPr>
          <w:b/>
          <w:i/>
          <w:iCs/>
          <w:color w:val="000000"/>
          <w:sz w:val="26"/>
          <w:szCs w:val="26"/>
        </w:rPr>
      </w:pPr>
    </w:p>
    <w:p w:rsidR="00512F8C" w:rsidRPr="00512F8C" w:rsidRDefault="00512F8C" w:rsidP="00512F8C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512F8C" w:rsidRPr="00512F8C" w:rsidRDefault="00512F8C" w:rsidP="00512F8C">
      <w:pPr>
        <w:ind w:firstLine="709"/>
        <w:jc w:val="both"/>
        <w:rPr>
          <w:b/>
          <w:sz w:val="26"/>
          <w:szCs w:val="26"/>
        </w:rPr>
      </w:pPr>
      <w:r w:rsidRPr="00512F8C">
        <w:rPr>
          <w:sz w:val="26"/>
          <w:szCs w:val="26"/>
        </w:rPr>
        <w:t xml:space="preserve">Сумма </w:t>
      </w:r>
      <w:r w:rsidRPr="00512F8C">
        <w:rPr>
          <w:i/>
          <w:sz w:val="26"/>
          <w:szCs w:val="26"/>
        </w:rPr>
        <w:t>ежемесячной</w:t>
      </w:r>
      <w:r>
        <w:rPr>
          <w:rStyle w:val="af4"/>
          <w:i/>
          <w:sz w:val="26"/>
          <w:szCs w:val="26"/>
        </w:rPr>
        <w:footnoteReference w:id="58"/>
      </w:r>
      <w:r>
        <w:rPr>
          <w:i/>
          <w:sz w:val="26"/>
          <w:szCs w:val="26"/>
        </w:rPr>
        <w:t xml:space="preserve"> </w:t>
      </w:r>
      <w:r w:rsidRPr="00512F8C">
        <w:rPr>
          <w:sz w:val="26"/>
          <w:szCs w:val="26"/>
        </w:rPr>
        <w:t>надбавки на период с &lt;</w:t>
      </w:r>
      <w:r w:rsidRPr="00512F8C">
        <w:rPr>
          <w:i/>
          <w:sz w:val="26"/>
          <w:szCs w:val="26"/>
        </w:rPr>
        <w:t>число месяц год</w:t>
      </w:r>
      <w:r w:rsidRPr="00512F8C">
        <w:rPr>
          <w:sz w:val="26"/>
          <w:szCs w:val="26"/>
        </w:rPr>
        <w:t>&gt; по &lt;</w:t>
      </w:r>
      <w:r w:rsidRPr="00512F8C">
        <w:rPr>
          <w:i/>
          <w:sz w:val="26"/>
          <w:szCs w:val="26"/>
        </w:rPr>
        <w:t>число месяц год</w:t>
      </w:r>
      <w:r w:rsidRPr="00512F8C">
        <w:rPr>
          <w:sz w:val="26"/>
          <w:szCs w:val="26"/>
        </w:rPr>
        <w:t>&gt; &lt;</w:t>
      </w:r>
      <w:r w:rsidRPr="00512F8C">
        <w:rPr>
          <w:i/>
          <w:sz w:val="26"/>
          <w:szCs w:val="26"/>
        </w:rPr>
        <w:t>должность</w:t>
      </w:r>
      <w:r w:rsidRPr="00512F8C">
        <w:rPr>
          <w:sz w:val="26"/>
          <w:szCs w:val="26"/>
        </w:rPr>
        <w:t>&gt; Военной кафедры &lt;</w:t>
      </w:r>
      <w:r w:rsidRPr="00512F8C">
        <w:rPr>
          <w:i/>
          <w:sz w:val="26"/>
          <w:szCs w:val="26"/>
        </w:rPr>
        <w:t>звание</w:t>
      </w:r>
      <w:r w:rsidRPr="00512F8C">
        <w:rPr>
          <w:sz w:val="26"/>
          <w:szCs w:val="26"/>
        </w:rPr>
        <w:t>&gt; &lt;</w:t>
      </w:r>
      <w:r w:rsidRPr="00512F8C">
        <w:rPr>
          <w:i/>
          <w:sz w:val="26"/>
          <w:szCs w:val="26"/>
        </w:rPr>
        <w:t>фамилия имя отчество</w:t>
      </w:r>
      <w:r w:rsidRPr="00512F8C">
        <w:rPr>
          <w:sz w:val="26"/>
          <w:szCs w:val="26"/>
        </w:rPr>
        <w:t>&gt; составляет &lt;</w:t>
      </w:r>
      <w:r w:rsidRPr="00512F8C">
        <w:rPr>
          <w:i/>
          <w:sz w:val="26"/>
          <w:szCs w:val="26"/>
        </w:rPr>
        <w:t>сумма цифрами</w:t>
      </w:r>
      <w:r w:rsidRPr="00512F8C">
        <w:rPr>
          <w:sz w:val="26"/>
          <w:szCs w:val="26"/>
        </w:rPr>
        <w:t>&gt; (&lt;</w:t>
      </w:r>
      <w:r w:rsidRPr="00512F8C">
        <w:rPr>
          <w:i/>
          <w:sz w:val="26"/>
          <w:szCs w:val="26"/>
        </w:rPr>
        <w:t>сумма прописью</w:t>
      </w:r>
      <w:r w:rsidRPr="00512F8C">
        <w:rPr>
          <w:sz w:val="26"/>
          <w:szCs w:val="26"/>
        </w:rPr>
        <w:t xml:space="preserve">&gt;) рублей за счет субсидии  из  федерального бюджета на выполнение государственного задания </w:t>
      </w:r>
      <w:r w:rsidRPr="00512F8C">
        <w:rPr>
          <w:b/>
          <w:sz w:val="26"/>
          <w:szCs w:val="26"/>
        </w:rPr>
        <w:t>(41010ОБР – 02.08.08-ст.211).</w:t>
      </w:r>
    </w:p>
    <w:p w:rsidR="00512F8C" w:rsidRPr="00512F8C" w:rsidRDefault="00512F8C" w:rsidP="00512F8C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4B3156" w:rsidRDefault="004B3156">
      <w:pPr>
        <w:rPr>
          <w:b/>
          <w:bCs/>
          <w:i/>
          <w:iCs/>
          <w:sz w:val="28"/>
          <w:szCs w:val="28"/>
        </w:rPr>
      </w:pPr>
      <w:r>
        <w:br w:type="page"/>
      </w:r>
    </w:p>
    <w:p w:rsidR="00C2204B" w:rsidRPr="00022C5D" w:rsidRDefault="00C2204B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52" w:name="_Toc455755167"/>
      <w:r w:rsidRPr="00022C5D">
        <w:rPr>
          <w:rFonts w:ascii="Times New Roman" w:hAnsi="Times New Roman"/>
        </w:rPr>
        <w:lastRenderedPageBreak/>
        <w:t>Форма №</w:t>
      </w:r>
      <w:r w:rsidR="00F52474" w:rsidRPr="00022C5D">
        <w:rPr>
          <w:rFonts w:ascii="Times New Roman" w:hAnsi="Times New Roman"/>
        </w:rPr>
        <w:t>2.6</w:t>
      </w:r>
      <w:r w:rsidRPr="00022C5D">
        <w:rPr>
          <w:rFonts w:ascii="Times New Roman" w:hAnsi="Times New Roman"/>
        </w:rPr>
        <w:t>.</w:t>
      </w:r>
      <w:r w:rsidR="00C92964" w:rsidRPr="00022C5D">
        <w:rPr>
          <w:rFonts w:ascii="Times New Roman" w:hAnsi="Times New Roman"/>
        </w:rPr>
        <w:t>1.</w:t>
      </w:r>
      <w:bookmarkEnd w:id="52"/>
    </w:p>
    <w:p w:rsidR="00C2204B" w:rsidRPr="00977482" w:rsidRDefault="00C2204B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53" w:name="_Toc455755168"/>
      <w:r w:rsidRPr="00977482">
        <w:rPr>
          <w:rFonts w:ascii="Times New Roman" w:hAnsi="Times New Roman"/>
          <w:i w:val="0"/>
          <w:sz w:val="24"/>
        </w:rPr>
        <w:t xml:space="preserve">О СТИМУЛИРУЮЩИХ ВЫПЛАТАХ </w:t>
      </w:r>
      <w:r w:rsidR="00511049" w:rsidRPr="00977482">
        <w:rPr>
          <w:rFonts w:ascii="Times New Roman" w:hAnsi="Times New Roman"/>
          <w:i w:val="0"/>
          <w:sz w:val="24"/>
        </w:rPr>
        <w:t xml:space="preserve">РАБОТНИКУ </w:t>
      </w:r>
      <w:r w:rsidRPr="00977482">
        <w:rPr>
          <w:rFonts w:ascii="Times New Roman" w:hAnsi="Times New Roman"/>
          <w:i w:val="0"/>
          <w:sz w:val="24"/>
        </w:rPr>
        <w:t xml:space="preserve">ПО ИНЫМ ОСНОВАНИЯМ (НАПРАВЛЕНИЯМ) </w:t>
      </w:r>
      <w:r w:rsidR="00857D5D" w:rsidRPr="00977482">
        <w:rPr>
          <w:rFonts w:ascii="Times New Roman" w:hAnsi="Times New Roman"/>
          <w:i w:val="0"/>
          <w:sz w:val="24"/>
        </w:rPr>
        <w:t>(в рамках мероприятий финансового плана; за счет средств подразделений, финансируемых из средств от приносящей доход деятельности</w:t>
      </w:r>
      <w:r w:rsidRPr="00977482">
        <w:rPr>
          <w:rFonts w:ascii="Times New Roman" w:hAnsi="Times New Roman"/>
          <w:i w:val="0"/>
          <w:sz w:val="24"/>
        </w:rPr>
        <w:t>)</w:t>
      </w:r>
      <w:r w:rsidR="00511049" w:rsidRPr="00341D17">
        <w:rPr>
          <w:sz w:val="24"/>
          <w:vertAlign w:val="superscript"/>
        </w:rPr>
        <w:footnoteReference w:id="59"/>
      </w:r>
      <w:bookmarkEnd w:id="53"/>
      <w:r w:rsidR="00486F82" w:rsidRPr="00341D17">
        <w:rPr>
          <w:rFonts w:ascii="Times New Roman" w:hAnsi="Times New Roman"/>
          <w:i w:val="0"/>
          <w:sz w:val="24"/>
          <w:vertAlign w:val="superscript"/>
        </w:rPr>
        <w:t xml:space="preserve"> </w:t>
      </w:r>
    </w:p>
    <w:p w:rsidR="00C2204B" w:rsidRPr="008B0661" w:rsidRDefault="00C2204B" w:rsidP="006F7F8A">
      <w:pPr>
        <w:contextualSpacing/>
        <w:rPr>
          <w:color w:val="000000"/>
          <w:sz w:val="26"/>
          <w:szCs w:val="26"/>
        </w:rPr>
      </w:pPr>
    </w:p>
    <w:p w:rsidR="00C2204B" w:rsidRDefault="00C2204B" w:rsidP="006F7F8A">
      <w:pPr>
        <w:contextualSpacing/>
        <w:rPr>
          <w:color w:val="000000"/>
          <w:sz w:val="26"/>
          <w:szCs w:val="26"/>
        </w:rPr>
      </w:pPr>
    </w:p>
    <w:p w:rsidR="005E46CD" w:rsidRDefault="005E46CD" w:rsidP="006F7F8A">
      <w:pPr>
        <w:contextualSpacing/>
        <w:rPr>
          <w:color w:val="000000"/>
          <w:sz w:val="26"/>
          <w:szCs w:val="26"/>
        </w:rPr>
      </w:pPr>
    </w:p>
    <w:p w:rsidR="00C2204B" w:rsidRPr="008B0661" w:rsidRDefault="00C2204B" w:rsidP="006F7F8A">
      <w:pPr>
        <w:contextualSpacing/>
        <w:rPr>
          <w:color w:val="000000"/>
          <w:sz w:val="26"/>
          <w:szCs w:val="26"/>
        </w:rPr>
      </w:pPr>
    </w:p>
    <w:p w:rsidR="00C2204B" w:rsidRPr="008B0661" w:rsidRDefault="00C2204B" w:rsidP="006F7F8A">
      <w:pPr>
        <w:contextualSpacing/>
        <w:rPr>
          <w:color w:val="000000"/>
          <w:sz w:val="26"/>
          <w:szCs w:val="26"/>
        </w:rPr>
      </w:pPr>
    </w:p>
    <w:p w:rsidR="00C2204B" w:rsidRPr="008B0661" w:rsidRDefault="00C2204B" w:rsidP="006F7F8A">
      <w:pPr>
        <w:contextualSpacing/>
        <w:rPr>
          <w:b/>
          <w:bCs/>
          <w:color w:val="000000"/>
          <w:sz w:val="26"/>
          <w:szCs w:val="26"/>
        </w:rPr>
      </w:pPr>
    </w:p>
    <w:p w:rsidR="00C2204B" w:rsidRPr="008B0661" w:rsidRDefault="00C2204B" w:rsidP="006F7F8A">
      <w:pPr>
        <w:contextualSpacing/>
        <w:rPr>
          <w:b/>
          <w:bCs/>
          <w:color w:val="000000"/>
          <w:sz w:val="26"/>
          <w:szCs w:val="26"/>
        </w:rPr>
      </w:pPr>
    </w:p>
    <w:p w:rsidR="00C2204B" w:rsidRPr="008B0661" w:rsidRDefault="00C2204B" w:rsidP="006F7F8A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8B0661">
        <w:rPr>
          <w:b/>
          <w:bCs/>
          <w:color w:val="000000"/>
          <w:sz w:val="26"/>
          <w:szCs w:val="26"/>
        </w:rPr>
        <w:t>О стимулирующих выплатах</w:t>
      </w:r>
      <w:r w:rsidRPr="008B0661">
        <w:rPr>
          <w:color w:val="000000"/>
          <w:sz w:val="26"/>
          <w:szCs w:val="26"/>
        </w:rPr>
        <w:t xml:space="preserve"> </w:t>
      </w:r>
      <w:r w:rsidRPr="008B0661">
        <w:rPr>
          <w:b/>
          <w:bCs/>
          <w:color w:val="000000"/>
          <w:sz w:val="26"/>
          <w:szCs w:val="26"/>
        </w:rPr>
        <w:t>работник</w:t>
      </w:r>
      <w:r w:rsidR="00507811">
        <w:rPr>
          <w:b/>
          <w:bCs/>
          <w:color w:val="000000"/>
          <w:sz w:val="26"/>
          <w:szCs w:val="26"/>
        </w:rPr>
        <w:t xml:space="preserve">у </w:t>
      </w:r>
      <w:r w:rsidRPr="008B0661">
        <w:rPr>
          <w:bCs/>
          <w:i/>
          <w:color w:val="000000"/>
          <w:sz w:val="26"/>
          <w:szCs w:val="26"/>
        </w:rPr>
        <w:t>&lt;наименование подразделения</w:t>
      </w:r>
      <w:r w:rsidRPr="008B0661">
        <w:rPr>
          <w:b/>
          <w:bCs/>
          <w:color w:val="000000"/>
          <w:sz w:val="26"/>
          <w:szCs w:val="26"/>
        </w:rPr>
        <w:t>&gt;</w:t>
      </w:r>
    </w:p>
    <w:p w:rsidR="00C2204B" w:rsidRDefault="00C2204B" w:rsidP="006F7F8A">
      <w:pPr>
        <w:contextualSpacing/>
        <w:rPr>
          <w:b/>
          <w:bCs/>
          <w:color w:val="000000"/>
          <w:sz w:val="26"/>
          <w:szCs w:val="26"/>
        </w:rPr>
      </w:pPr>
    </w:p>
    <w:p w:rsidR="00F26C37" w:rsidRPr="00F26C37" w:rsidRDefault="00F26C37" w:rsidP="006F7F8A">
      <w:pPr>
        <w:contextualSpacing/>
        <w:rPr>
          <w:b/>
          <w:bCs/>
          <w:color w:val="000000"/>
          <w:sz w:val="26"/>
          <w:szCs w:val="26"/>
        </w:rPr>
      </w:pPr>
    </w:p>
    <w:p w:rsidR="00C2204B" w:rsidRPr="00F26C37" w:rsidRDefault="00C2204B" w:rsidP="006F7F8A">
      <w:pPr>
        <w:pStyle w:val="a3"/>
        <w:ind w:firstLine="0"/>
        <w:contextualSpacing/>
        <w:jc w:val="both"/>
        <w:rPr>
          <w:i/>
          <w:iCs/>
          <w:sz w:val="26"/>
          <w:szCs w:val="26"/>
        </w:rPr>
      </w:pPr>
      <w:r w:rsidRPr="004B72B6">
        <w:rPr>
          <w:bCs/>
          <w:color w:val="000000"/>
          <w:sz w:val="26"/>
          <w:szCs w:val="26"/>
        </w:rPr>
        <w:t xml:space="preserve">В соответствии </w:t>
      </w:r>
      <w:r w:rsidRPr="004B72B6">
        <w:rPr>
          <w:sz w:val="26"/>
          <w:szCs w:val="26"/>
        </w:rPr>
        <w:t>с п</w:t>
      </w:r>
      <w:r w:rsidRPr="004D5666">
        <w:rPr>
          <w:i/>
          <w:iCs/>
          <w:sz w:val="26"/>
          <w:szCs w:val="26"/>
        </w:rPr>
        <w:t>.&lt;выбрать соответствующий пункт графы</w:t>
      </w:r>
      <w:r w:rsidRPr="00511DB9">
        <w:rPr>
          <w:i/>
          <w:iCs/>
          <w:sz w:val="26"/>
          <w:szCs w:val="26"/>
        </w:rPr>
        <w:t xml:space="preserve"> 2 &gt;</w:t>
      </w:r>
      <w:r w:rsidRPr="00441C8B">
        <w:rPr>
          <w:sz w:val="26"/>
          <w:szCs w:val="26"/>
        </w:rPr>
        <w:t xml:space="preserve"> Приложения 2 к  Временному </w:t>
      </w:r>
      <w:r w:rsidR="005555B7"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оложению об оплате труда работников федерального государственного автономного образовательного учреждения высшего образования «Национальный исследовательский университет «Высшая школа экономики», утвержд</w:t>
      </w:r>
      <w:r w:rsidRPr="00F26C37">
        <w:rPr>
          <w:sz w:val="26"/>
          <w:szCs w:val="26"/>
        </w:rPr>
        <w:t>енно</w:t>
      </w:r>
      <w:r w:rsidR="002653CA">
        <w:rPr>
          <w:sz w:val="26"/>
          <w:szCs w:val="26"/>
        </w:rPr>
        <w:t>му</w:t>
      </w:r>
      <w:r w:rsidRPr="00F26C37">
        <w:rPr>
          <w:sz w:val="26"/>
          <w:szCs w:val="26"/>
        </w:rPr>
        <w:t xml:space="preserve"> ученым советом </w:t>
      </w:r>
      <w:r w:rsidR="00F26C37">
        <w:rPr>
          <w:sz w:val="26"/>
          <w:szCs w:val="26"/>
        </w:rPr>
        <w:t>НИУ</w:t>
      </w:r>
      <w:r w:rsidR="00316331">
        <w:rPr>
          <w:sz w:val="26"/>
          <w:szCs w:val="26"/>
        </w:rPr>
        <w:t> </w:t>
      </w:r>
      <w:r w:rsidR="00F26C37">
        <w:rPr>
          <w:sz w:val="26"/>
          <w:szCs w:val="26"/>
        </w:rPr>
        <w:t xml:space="preserve">ВШЭ </w:t>
      </w:r>
      <w:r w:rsidRPr="00F26C37">
        <w:rPr>
          <w:sz w:val="26"/>
          <w:szCs w:val="26"/>
        </w:rPr>
        <w:t xml:space="preserve">(протокол </w:t>
      </w:r>
      <w:r w:rsidR="00F26C37">
        <w:rPr>
          <w:sz w:val="26"/>
          <w:szCs w:val="26"/>
        </w:rPr>
        <w:t xml:space="preserve">от </w:t>
      </w:r>
      <w:r w:rsidR="00F26C37" w:rsidRPr="00F26C37">
        <w:rPr>
          <w:sz w:val="26"/>
          <w:szCs w:val="26"/>
        </w:rPr>
        <w:t>27.02.2015</w:t>
      </w:r>
      <w:r w:rsidR="00F26C37">
        <w:rPr>
          <w:sz w:val="26"/>
          <w:szCs w:val="26"/>
        </w:rPr>
        <w:t xml:space="preserve"> </w:t>
      </w:r>
      <w:r w:rsidRPr="00F26C37">
        <w:rPr>
          <w:sz w:val="26"/>
          <w:szCs w:val="26"/>
        </w:rPr>
        <w:t>№02)</w:t>
      </w:r>
      <w:r w:rsidR="00316331">
        <w:rPr>
          <w:sz w:val="26"/>
          <w:szCs w:val="26"/>
        </w:rPr>
        <w:t>,</w:t>
      </w:r>
      <w:r w:rsidRPr="00F26C37">
        <w:rPr>
          <w:sz w:val="26"/>
          <w:szCs w:val="26"/>
        </w:rPr>
        <w:t xml:space="preserve"> </w:t>
      </w:r>
      <w:proofErr w:type="gramStart"/>
      <w:r w:rsidRPr="00F26C37">
        <w:rPr>
          <w:sz w:val="26"/>
          <w:szCs w:val="26"/>
        </w:rPr>
        <w:t xml:space="preserve">за </w:t>
      </w:r>
      <w:r w:rsidRPr="00F26C37">
        <w:rPr>
          <w:i/>
          <w:iCs/>
          <w:sz w:val="26"/>
          <w:szCs w:val="26"/>
        </w:rPr>
        <w:t>&lt;выбра</w:t>
      </w:r>
      <w:r w:rsidR="00E273F9" w:rsidRPr="00F26C37">
        <w:rPr>
          <w:i/>
          <w:iCs/>
          <w:sz w:val="26"/>
          <w:szCs w:val="26"/>
        </w:rPr>
        <w:t>ть</w:t>
      </w:r>
      <w:proofErr w:type="gramEnd"/>
      <w:r w:rsidR="00E273F9" w:rsidRPr="00F26C37">
        <w:rPr>
          <w:i/>
          <w:iCs/>
          <w:sz w:val="26"/>
          <w:szCs w:val="26"/>
        </w:rPr>
        <w:t xml:space="preserve"> основание из граф 3 и/или 4&gt;</w:t>
      </w:r>
    </w:p>
    <w:p w:rsidR="00C2204B" w:rsidRPr="004B72B6" w:rsidRDefault="00C2204B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C2204B" w:rsidRPr="004D5666" w:rsidRDefault="00C2204B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D5666">
        <w:rPr>
          <w:color w:val="000000"/>
          <w:sz w:val="26"/>
          <w:szCs w:val="26"/>
        </w:rPr>
        <w:t>ПРИКАЗЫВАЮ:</w:t>
      </w:r>
    </w:p>
    <w:p w:rsidR="00C2204B" w:rsidRPr="00511DB9" w:rsidRDefault="00C2204B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C2204B" w:rsidRPr="00F81567" w:rsidRDefault="00C2204B" w:rsidP="006F7F8A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Cs/>
          <w:color w:val="000000"/>
          <w:szCs w:val="26"/>
        </w:rPr>
      </w:pPr>
      <w:r w:rsidRPr="00441C8B">
        <w:rPr>
          <w:color w:val="000000"/>
          <w:szCs w:val="26"/>
        </w:rPr>
        <w:t xml:space="preserve">Установить </w:t>
      </w:r>
      <w:r w:rsidR="00F916DC" w:rsidRPr="00441C8B">
        <w:rPr>
          <w:i/>
          <w:color w:val="000000"/>
          <w:szCs w:val="26"/>
        </w:rPr>
        <w:t>ежемесячные</w:t>
      </w:r>
      <w:r w:rsidR="00BB6FC8">
        <w:rPr>
          <w:rStyle w:val="af4"/>
          <w:i/>
          <w:color w:val="000000"/>
          <w:szCs w:val="26"/>
        </w:rPr>
        <w:footnoteReference w:id="60"/>
      </w:r>
      <w:r w:rsidR="00BB6FC8">
        <w:rPr>
          <w:color w:val="000000"/>
          <w:szCs w:val="26"/>
          <w:vertAlign w:val="superscript"/>
        </w:rPr>
        <w:t xml:space="preserve"> </w:t>
      </w:r>
      <w:r w:rsidR="00F916DC" w:rsidRPr="006F7B15">
        <w:rPr>
          <w:rFonts w:eastAsia="Calibri"/>
          <w:color w:val="000000"/>
          <w:szCs w:val="26"/>
        </w:rPr>
        <w:t>стимулирующие выплаты с&lt;</w:t>
      </w:r>
      <w:r w:rsidR="00F916DC" w:rsidRPr="006F7B15">
        <w:rPr>
          <w:rFonts w:eastAsia="Calibri"/>
          <w:i/>
          <w:color w:val="000000"/>
          <w:szCs w:val="26"/>
        </w:rPr>
        <w:t>число месяц год</w:t>
      </w:r>
      <w:r w:rsidR="00F916DC" w:rsidRPr="006F7B15">
        <w:rPr>
          <w:rFonts w:eastAsia="Calibri"/>
          <w:color w:val="000000"/>
          <w:szCs w:val="26"/>
        </w:rPr>
        <w:t>&gt; по &lt;</w:t>
      </w:r>
      <w:r w:rsidR="00F916DC" w:rsidRPr="006F7B15">
        <w:rPr>
          <w:rFonts w:eastAsia="Calibri"/>
          <w:i/>
          <w:color w:val="000000"/>
          <w:szCs w:val="26"/>
        </w:rPr>
        <w:t>число месяц год</w:t>
      </w:r>
      <w:r w:rsidR="00F916DC" w:rsidRPr="006F7B15">
        <w:rPr>
          <w:rFonts w:eastAsia="Calibri"/>
          <w:color w:val="000000"/>
          <w:szCs w:val="26"/>
        </w:rPr>
        <w:t>&gt;</w:t>
      </w:r>
      <w:r w:rsidR="007D2B13" w:rsidRPr="007D2B13">
        <w:rPr>
          <w:rStyle w:val="af4"/>
          <w:rFonts w:eastAsia="Calibri"/>
          <w:i/>
          <w:color w:val="000000"/>
          <w:szCs w:val="26"/>
        </w:rPr>
        <w:footnoteReference w:id="61"/>
      </w:r>
      <w:r w:rsidR="00F916DC" w:rsidRPr="006F7B15">
        <w:rPr>
          <w:rFonts w:eastAsia="Calibri"/>
          <w:color w:val="000000"/>
          <w:szCs w:val="26"/>
        </w:rPr>
        <w:t xml:space="preserve"> </w:t>
      </w:r>
      <w:r w:rsidR="00F916DC" w:rsidRPr="006F7B15">
        <w:rPr>
          <w:rFonts w:eastAsia="Calibri"/>
          <w:bCs/>
          <w:color w:val="000000"/>
          <w:szCs w:val="26"/>
        </w:rPr>
        <w:t>работник</w:t>
      </w:r>
      <w:r w:rsidR="007D2B13">
        <w:rPr>
          <w:rFonts w:eastAsia="Calibri"/>
          <w:bCs/>
          <w:color w:val="000000"/>
          <w:szCs w:val="26"/>
        </w:rPr>
        <w:t xml:space="preserve">у </w:t>
      </w:r>
      <w:r w:rsidR="00F916DC" w:rsidRPr="006F7B15">
        <w:rPr>
          <w:rFonts w:eastAsia="Calibri"/>
          <w:bCs/>
          <w:i/>
          <w:color w:val="000000"/>
          <w:szCs w:val="26"/>
        </w:rPr>
        <w:t xml:space="preserve"> </w:t>
      </w:r>
      <w:r w:rsidR="00F916DC" w:rsidRPr="008F317C">
        <w:rPr>
          <w:color w:val="000000"/>
          <w:szCs w:val="26"/>
        </w:rPr>
        <w:t>&lt;</w:t>
      </w:r>
      <w:r w:rsidR="00F916DC" w:rsidRPr="008F317C">
        <w:rPr>
          <w:i/>
          <w:color w:val="000000"/>
          <w:szCs w:val="26"/>
        </w:rPr>
        <w:t>должность</w:t>
      </w:r>
      <w:r w:rsidR="00F916DC" w:rsidRPr="008F317C">
        <w:rPr>
          <w:color w:val="000000"/>
          <w:szCs w:val="26"/>
        </w:rPr>
        <w:t>&gt;</w:t>
      </w:r>
      <w:r w:rsidR="00F916DC" w:rsidRPr="006F7F8A">
        <w:rPr>
          <w:color w:val="000000"/>
          <w:szCs w:val="26"/>
        </w:rPr>
        <w:t xml:space="preserve"> </w:t>
      </w:r>
      <w:r w:rsidR="00F916DC" w:rsidRPr="00F81567">
        <w:rPr>
          <w:rFonts w:eastAsia="Calibri"/>
          <w:bCs/>
          <w:i/>
          <w:color w:val="000000"/>
          <w:szCs w:val="26"/>
        </w:rPr>
        <w:t>&lt;наименование подразделения&gt;</w:t>
      </w:r>
      <w:r w:rsidR="00F916DC" w:rsidRPr="00F81567">
        <w:rPr>
          <w:rFonts w:eastAsia="Calibri"/>
          <w:color w:val="000000"/>
          <w:szCs w:val="26"/>
        </w:rPr>
        <w:t xml:space="preserve"> &lt;</w:t>
      </w:r>
      <w:r w:rsidR="00F916DC" w:rsidRPr="00FE35CC">
        <w:rPr>
          <w:rFonts w:eastAsia="Calibri"/>
          <w:i/>
          <w:color w:val="000000"/>
          <w:szCs w:val="26"/>
        </w:rPr>
        <w:t xml:space="preserve">ФИО </w:t>
      </w:r>
      <w:r w:rsidR="00F916DC" w:rsidRPr="00F26C37">
        <w:rPr>
          <w:rFonts w:eastAsia="Calibri"/>
          <w:i/>
          <w:color w:val="000000"/>
          <w:szCs w:val="26"/>
        </w:rPr>
        <w:t>работника полностью</w:t>
      </w:r>
      <w:r w:rsidR="00F916DC" w:rsidRPr="00F26C37">
        <w:rPr>
          <w:rFonts w:eastAsia="Calibri"/>
          <w:color w:val="000000"/>
          <w:szCs w:val="26"/>
        </w:rPr>
        <w:t xml:space="preserve">&gt; </w:t>
      </w:r>
      <w:r w:rsidRPr="00F26C37">
        <w:rPr>
          <w:b/>
          <w:bCs/>
          <w:color w:val="000000"/>
          <w:szCs w:val="26"/>
        </w:rPr>
        <w:t xml:space="preserve"> </w:t>
      </w:r>
      <w:r w:rsidRPr="00F26C37">
        <w:rPr>
          <w:color w:val="000000"/>
          <w:szCs w:val="26"/>
        </w:rPr>
        <w:t xml:space="preserve">в общей сумме </w:t>
      </w:r>
      <w:r w:rsidRPr="00F26C37">
        <w:rPr>
          <w:bCs/>
          <w:i/>
          <w:color w:val="000000"/>
          <w:szCs w:val="26"/>
        </w:rPr>
        <w:t xml:space="preserve">&lt;сумма цифрами и </w:t>
      </w:r>
      <w:r w:rsidR="00177E30" w:rsidRPr="00F26C37">
        <w:rPr>
          <w:bCs/>
          <w:i/>
          <w:color w:val="000000"/>
          <w:szCs w:val="26"/>
        </w:rPr>
        <w:t xml:space="preserve">в скобках </w:t>
      </w:r>
      <w:r w:rsidR="00177E30">
        <w:rPr>
          <w:bCs/>
          <w:i/>
          <w:color w:val="000000"/>
          <w:szCs w:val="26"/>
        </w:rPr>
        <w:t>сумма</w:t>
      </w:r>
      <w:r w:rsidR="00A276C6">
        <w:rPr>
          <w:bCs/>
          <w:i/>
          <w:color w:val="000000"/>
          <w:szCs w:val="26"/>
        </w:rPr>
        <w:t xml:space="preserve"> </w:t>
      </w:r>
      <w:r w:rsidRPr="00F26C37">
        <w:rPr>
          <w:bCs/>
          <w:i/>
          <w:color w:val="000000"/>
          <w:szCs w:val="26"/>
        </w:rPr>
        <w:t xml:space="preserve">прописью </w:t>
      </w:r>
      <w:r w:rsidRPr="004B72B6">
        <w:rPr>
          <w:b/>
          <w:bCs/>
          <w:color w:val="000000"/>
          <w:szCs w:val="26"/>
        </w:rPr>
        <w:t>&gt;</w:t>
      </w:r>
      <w:r w:rsidRPr="004B72B6">
        <w:rPr>
          <w:b/>
          <w:bCs/>
          <w:i/>
          <w:iCs/>
          <w:color w:val="000000"/>
          <w:szCs w:val="26"/>
        </w:rPr>
        <w:t xml:space="preserve"> </w:t>
      </w:r>
      <w:r w:rsidRPr="004D5666">
        <w:rPr>
          <w:color w:val="000000"/>
          <w:szCs w:val="26"/>
        </w:rPr>
        <w:t xml:space="preserve">рублей </w:t>
      </w:r>
      <w:r w:rsidR="00850E53" w:rsidRPr="00511DB9">
        <w:rPr>
          <w:color w:val="000000"/>
          <w:szCs w:val="26"/>
        </w:rPr>
        <w:t>&lt; &gt;</w:t>
      </w:r>
      <w:r w:rsidRPr="00441C8B">
        <w:rPr>
          <w:color w:val="000000"/>
          <w:szCs w:val="26"/>
        </w:rPr>
        <w:t xml:space="preserve"> коп</w:t>
      </w:r>
      <w:proofErr w:type="gramStart"/>
      <w:r w:rsidRPr="00441C8B">
        <w:rPr>
          <w:color w:val="000000"/>
          <w:szCs w:val="26"/>
        </w:rPr>
        <w:t>.</w:t>
      </w:r>
      <w:proofErr w:type="gramEnd"/>
      <w:r w:rsidRPr="00441C8B">
        <w:rPr>
          <w:b/>
          <w:bCs/>
          <w:i/>
          <w:color w:val="000000"/>
          <w:szCs w:val="26"/>
        </w:rPr>
        <w:t xml:space="preserve"> </w:t>
      </w:r>
      <w:proofErr w:type="gramStart"/>
      <w:r w:rsidRPr="00136DA5">
        <w:rPr>
          <w:color w:val="000000"/>
          <w:szCs w:val="26"/>
        </w:rPr>
        <w:t>и</w:t>
      </w:r>
      <w:proofErr w:type="gramEnd"/>
      <w:r w:rsidRPr="00136DA5">
        <w:rPr>
          <w:color w:val="000000"/>
          <w:szCs w:val="26"/>
        </w:rPr>
        <w:t xml:space="preserve">з </w:t>
      </w:r>
      <w:r w:rsidRPr="006F7B15">
        <w:rPr>
          <w:bCs/>
          <w:i/>
          <w:iCs/>
          <w:color w:val="000000"/>
          <w:szCs w:val="26"/>
        </w:rPr>
        <w:t>&lt;</w:t>
      </w:r>
      <w:r w:rsidRPr="006F7B15">
        <w:rPr>
          <w:i/>
          <w:color w:val="000000"/>
          <w:szCs w:val="26"/>
        </w:rPr>
        <w:t>выбрать одно из: средств от приносящей доход деятельности/средств субсидии из федерального бюджета</w:t>
      </w:r>
      <w:r w:rsidR="00457640" w:rsidRPr="006F7B15">
        <w:rPr>
          <w:i/>
          <w:color w:val="000000"/>
          <w:szCs w:val="26"/>
        </w:rPr>
        <w:t xml:space="preserve"> на выполнение государственного задания</w:t>
      </w:r>
      <w:r w:rsidRPr="00D0400E">
        <w:rPr>
          <w:b/>
          <w:bCs/>
          <w:color w:val="000000"/>
          <w:szCs w:val="26"/>
        </w:rPr>
        <w:t xml:space="preserve">&gt; </w:t>
      </w:r>
      <w:r w:rsidRPr="00D0400E">
        <w:rPr>
          <w:bCs/>
          <w:iCs/>
          <w:color w:val="000000"/>
          <w:szCs w:val="26"/>
        </w:rPr>
        <w:t>НИУ ВШЭ</w:t>
      </w:r>
      <w:r w:rsidRPr="00D0400E">
        <w:rPr>
          <w:color w:val="000000"/>
          <w:szCs w:val="26"/>
        </w:rPr>
        <w:t xml:space="preserve"> </w:t>
      </w:r>
      <w:r w:rsidRPr="007E76C0">
        <w:rPr>
          <w:b/>
          <w:i/>
          <w:iCs/>
          <w:color w:val="000000"/>
          <w:szCs w:val="26"/>
        </w:rPr>
        <w:t>(</w:t>
      </w:r>
      <w:r w:rsidRPr="00A53300">
        <w:rPr>
          <w:b/>
          <w:bCs/>
          <w:i/>
          <w:iCs/>
          <w:color w:val="000000"/>
          <w:szCs w:val="26"/>
        </w:rPr>
        <w:t>&lt;</w:t>
      </w:r>
      <w:r w:rsidRPr="00572ABA">
        <w:rPr>
          <w:b/>
          <w:i/>
          <w:iCs/>
          <w:color w:val="000000"/>
          <w:szCs w:val="26"/>
        </w:rPr>
        <w:t>Код источника</w:t>
      </w:r>
      <w:r w:rsidRPr="00572ABA">
        <w:rPr>
          <w:b/>
          <w:bCs/>
          <w:color w:val="000000"/>
          <w:szCs w:val="26"/>
        </w:rPr>
        <w:t>&gt;</w:t>
      </w:r>
      <w:r w:rsidR="00F916DC" w:rsidRPr="00572ABA">
        <w:rPr>
          <w:b/>
          <w:color w:val="000000"/>
          <w:szCs w:val="26"/>
        </w:rPr>
        <w:t xml:space="preserve"> -</w:t>
      </w:r>
      <w:r w:rsidRPr="00572ABA">
        <w:rPr>
          <w:b/>
          <w:color w:val="000000"/>
          <w:szCs w:val="26"/>
        </w:rPr>
        <w:t xml:space="preserve"> </w:t>
      </w:r>
      <w:r w:rsidRPr="00301D18">
        <w:rPr>
          <w:b/>
          <w:bCs/>
          <w:i/>
          <w:iCs/>
          <w:color w:val="000000"/>
          <w:szCs w:val="26"/>
        </w:rPr>
        <w:t>&lt;</w:t>
      </w:r>
      <w:r w:rsidRPr="00301D18">
        <w:rPr>
          <w:b/>
          <w:i/>
          <w:iCs/>
          <w:color w:val="000000"/>
          <w:szCs w:val="26"/>
        </w:rPr>
        <w:t>код договора в системе ИС-ПРО</w:t>
      </w:r>
      <w:r w:rsidRPr="00301D18">
        <w:rPr>
          <w:b/>
          <w:bCs/>
          <w:i/>
          <w:color w:val="000000"/>
          <w:szCs w:val="26"/>
        </w:rPr>
        <w:t>.</w:t>
      </w:r>
      <w:r w:rsidRPr="00301D18">
        <w:rPr>
          <w:b/>
          <w:bCs/>
          <w:color w:val="000000"/>
          <w:szCs w:val="26"/>
        </w:rPr>
        <w:t>&gt; - &lt;</w:t>
      </w:r>
      <w:r w:rsidRPr="00301D18">
        <w:rPr>
          <w:b/>
          <w:bCs/>
          <w:i/>
          <w:color w:val="000000"/>
          <w:szCs w:val="26"/>
        </w:rPr>
        <w:t>шифр подразделения</w:t>
      </w:r>
      <w:r w:rsidRPr="00301D18">
        <w:rPr>
          <w:b/>
          <w:bCs/>
          <w:color w:val="000000"/>
          <w:szCs w:val="26"/>
        </w:rPr>
        <w:t>&gt; - ст. 211</w:t>
      </w:r>
      <w:r w:rsidRPr="00301D18">
        <w:rPr>
          <w:b/>
          <w:i/>
          <w:iCs/>
          <w:color w:val="000000"/>
          <w:szCs w:val="26"/>
        </w:rPr>
        <w:t>)</w:t>
      </w:r>
      <w:r w:rsidR="007D2B13" w:rsidRPr="0022487B">
        <w:rPr>
          <w:rStyle w:val="af4"/>
          <w:iCs/>
          <w:color w:val="000000"/>
          <w:szCs w:val="26"/>
        </w:rPr>
        <w:footnoteReference w:id="62"/>
      </w:r>
      <w:r w:rsidR="00177E30">
        <w:rPr>
          <w:b/>
          <w:i/>
          <w:iCs/>
          <w:color w:val="000000"/>
          <w:szCs w:val="26"/>
        </w:rPr>
        <w:t xml:space="preserve"> </w:t>
      </w:r>
      <w:r w:rsidR="0022487B" w:rsidRPr="0022487B">
        <w:rPr>
          <w:rStyle w:val="af4"/>
          <w:iCs/>
          <w:color w:val="000000"/>
          <w:szCs w:val="26"/>
        </w:rPr>
        <w:footnoteReference w:id="63"/>
      </w:r>
      <w:r w:rsidRPr="00F81567">
        <w:rPr>
          <w:bCs/>
          <w:color w:val="000000"/>
          <w:szCs w:val="26"/>
        </w:rPr>
        <w:t>.</w:t>
      </w:r>
    </w:p>
    <w:p w:rsidR="00F26C37" w:rsidRDefault="00F26C37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iCs/>
          <w:color w:val="000000"/>
          <w:szCs w:val="26"/>
        </w:rPr>
      </w:pPr>
    </w:p>
    <w:p w:rsidR="001A2C0B" w:rsidRPr="008A5A73" w:rsidRDefault="001A2C0B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iCs/>
          <w:color w:val="000000"/>
          <w:szCs w:val="26"/>
        </w:rPr>
      </w:pPr>
    </w:p>
    <w:p w:rsidR="00F26C37" w:rsidRPr="008A5A73" w:rsidRDefault="00F26C37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iCs/>
          <w:color w:val="000000"/>
          <w:szCs w:val="26"/>
        </w:rPr>
      </w:pPr>
    </w:p>
    <w:p w:rsidR="004B2072" w:rsidRDefault="00C2204B" w:rsidP="006F7F8A">
      <w:pPr>
        <w:contextualSpacing/>
        <w:rPr>
          <w:color w:val="000000"/>
          <w:sz w:val="26"/>
          <w:szCs w:val="26"/>
        </w:rPr>
        <w:sectPr w:rsidR="004B2072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26C37">
        <w:rPr>
          <w:color w:val="000000"/>
          <w:sz w:val="26"/>
          <w:szCs w:val="26"/>
        </w:rPr>
        <w:t>Должность</w:t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="00F26C37">
        <w:rPr>
          <w:color w:val="000000"/>
          <w:sz w:val="26"/>
          <w:szCs w:val="26"/>
        </w:rPr>
        <w:tab/>
        <w:t xml:space="preserve">    </w:t>
      </w:r>
      <w:r w:rsidR="00332E7F">
        <w:rPr>
          <w:color w:val="000000"/>
          <w:sz w:val="26"/>
          <w:szCs w:val="26"/>
        </w:rPr>
        <w:t xml:space="preserve">          </w:t>
      </w:r>
      <w:r w:rsidRPr="00F26C37">
        <w:rPr>
          <w:color w:val="000000"/>
          <w:sz w:val="26"/>
          <w:szCs w:val="26"/>
        </w:rPr>
        <w:t>И.О. Фамилия</w:t>
      </w:r>
    </w:p>
    <w:p w:rsidR="00657FDA" w:rsidRPr="00022C5D" w:rsidRDefault="00657FDA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54" w:name="_Toc455755169"/>
      <w:r w:rsidRPr="00022C5D">
        <w:rPr>
          <w:rFonts w:ascii="Times New Roman" w:hAnsi="Times New Roman"/>
        </w:rPr>
        <w:lastRenderedPageBreak/>
        <w:t>Форма №2.6.</w:t>
      </w:r>
      <w:r w:rsidR="00C92964" w:rsidRPr="00022C5D">
        <w:rPr>
          <w:rFonts w:ascii="Times New Roman" w:hAnsi="Times New Roman"/>
        </w:rPr>
        <w:t>2.</w:t>
      </w:r>
      <w:bookmarkEnd w:id="54"/>
    </w:p>
    <w:p w:rsidR="00657FDA" w:rsidRPr="00977482" w:rsidRDefault="00657FDA" w:rsidP="00657FD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55" w:name="_Toc455755170"/>
      <w:r w:rsidRPr="00977482">
        <w:rPr>
          <w:rFonts w:ascii="Times New Roman" w:hAnsi="Times New Roman"/>
          <w:i w:val="0"/>
          <w:sz w:val="24"/>
        </w:rPr>
        <w:t xml:space="preserve">О СТИМУЛИРУЮЩИХ ВЫПЛАТАХ </w:t>
      </w:r>
      <w:r w:rsidR="004340BC" w:rsidRPr="00977482">
        <w:rPr>
          <w:rFonts w:ascii="Times New Roman" w:hAnsi="Times New Roman"/>
          <w:i w:val="0"/>
          <w:sz w:val="24"/>
        </w:rPr>
        <w:t xml:space="preserve">РАБОТНИКАМ </w:t>
      </w:r>
      <w:r w:rsidRPr="00977482">
        <w:rPr>
          <w:rFonts w:ascii="Times New Roman" w:hAnsi="Times New Roman"/>
          <w:i w:val="0"/>
          <w:sz w:val="24"/>
        </w:rPr>
        <w:t xml:space="preserve">ПО ИНЫМ ОСНОВАНИЯМ (НАПРАВЛЕНИЯМ) </w:t>
      </w:r>
      <w:r w:rsidR="00857D5D" w:rsidRPr="00977482">
        <w:rPr>
          <w:rFonts w:ascii="Times New Roman" w:hAnsi="Times New Roman"/>
          <w:i w:val="0"/>
          <w:sz w:val="24"/>
        </w:rPr>
        <w:t>(в рамках мероприятий финансового плана; за счет средств подразделений, финансируемых из средств от приносящей доход деятельности)</w:t>
      </w:r>
      <w:r w:rsidR="004340BC" w:rsidRPr="00977482">
        <w:rPr>
          <w:sz w:val="24"/>
        </w:rPr>
        <w:t xml:space="preserve"> </w:t>
      </w:r>
      <w:r w:rsidR="004340BC" w:rsidRPr="00341D17">
        <w:rPr>
          <w:sz w:val="24"/>
          <w:vertAlign w:val="superscript"/>
        </w:rPr>
        <w:footnoteReference w:id="64"/>
      </w:r>
      <w:bookmarkEnd w:id="55"/>
      <w:r w:rsidRPr="00341D17">
        <w:rPr>
          <w:rFonts w:ascii="Times New Roman" w:hAnsi="Times New Roman"/>
          <w:i w:val="0"/>
          <w:sz w:val="24"/>
          <w:vertAlign w:val="superscript"/>
        </w:rPr>
        <w:t xml:space="preserve"> </w:t>
      </w:r>
    </w:p>
    <w:p w:rsidR="00657FDA" w:rsidRPr="008B0661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8B0661" w:rsidRDefault="00657FDA" w:rsidP="00657FDA">
      <w:pPr>
        <w:contextualSpacing/>
        <w:rPr>
          <w:color w:val="000000"/>
          <w:sz w:val="26"/>
          <w:szCs w:val="26"/>
        </w:rPr>
      </w:pPr>
    </w:p>
    <w:p w:rsidR="00657FDA" w:rsidRPr="008B0661" w:rsidRDefault="00657FDA" w:rsidP="00657FDA">
      <w:pPr>
        <w:contextualSpacing/>
        <w:rPr>
          <w:b/>
          <w:bCs/>
          <w:color w:val="000000"/>
          <w:sz w:val="26"/>
          <w:szCs w:val="26"/>
        </w:rPr>
      </w:pPr>
    </w:p>
    <w:p w:rsidR="00657FDA" w:rsidRPr="008B0661" w:rsidRDefault="00657FDA" w:rsidP="00657FDA">
      <w:pPr>
        <w:contextualSpacing/>
        <w:rPr>
          <w:b/>
          <w:bCs/>
          <w:color w:val="000000"/>
          <w:sz w:val="26"/>
          <w:szCs w:val="26"/>
        </w:rPr>
      </w:pPr>
    </w:p>
    <w:p w:rsidR="00657FDA" w:rsidRPr="008B0661" w:rsidRDefault="00657FDA" w:rsidP="00657FDA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8B0661">
        <w:rPr>
          <w:b/>
          <w:bCs/>
          <w:color w:val="000000"/>
          <w:sz w:val="26"/>
          <w:szCs w:val="26"/>
        </w:rPr>
        <w:t>О стимулирующих выплатах</w:t>
      </w:r>
      <w:r w:rsidRPr="008B0661">
        <w:rPr>
          <w:color w:val="000000"/>
          <w:sz w:val="26"/>
          <w:szCs w:val="26"/>
        </w:rPr>
        <w:t xml:space="preserve"> </w:t>
      </w:r>
      <w:r w:rsidRPr="008B0661">
        <w:rPr>
          <w:b/>
          <w:bCs/>
          <w:color w:val="000000"/>
          <w:sz w:val="26"/>
          <w:szCs w:val="26"/>
        </w:rPr>
        <w:t>работник</w:t>
      </w:r>
      <w:r w:rsidR="004340BC">
        <w:rPr>
          <w:b/>
          <w:bCs/>
          <w:color w:val="000000"/>
          <w:sz w:val="26"/>
          <w:szCs w:val="26"/>
        </w:rPr>
        <w:t>ам НИУ ВШЭ</w:t>
      </w:r>
    </w:p>
    <w:p w:rsidR="00657FDA" w:rsidRDefault="00657FDA" w:rsidP="00657FDA">
      <w:pPr>
        <w:contextualSpacing/>
        <w:rPr>
          <w:b/>
          <w:bCs/>
          <w:color w:val="000000"/>
          <w:sz w:val="26"/>
          <w:szCs w:val="26"/>
        </w:rPr>
      </w:pPr>
    </w:p>
    <w:p w:rsidR="00657FDA" w:rsidRPr="00F26C37" w:rsidRDefault="00657FDA" w:rsidP="00657FDA">
      <w:pPr>
        <w:contextualSpacing/>
        <w:rPr>
          <w:b/>
          <w:bCs/>
          <w:color w:val="000000"/>
          <w:sz w:val="26"/>
          <w:szCs w:val="26"/>
        </w:rPr>
      </w:pPr>
    </w:p>
    <w:p w:rsidR="00657FDA" w:rsidRPr="00F26C37" w:rsidRDefault="00657FDA" w:rsidP="00657FDA">
      <w:pPr>
        <w:pStyle w:val="a3"/>
        <w:ind w:firstLine="0"/>
        <w:contextualSpacing/>
        <w:jc w:val="both"/>
        <w:rPr>
          <w:i/>
          <w:iCs/>
          <w:sz w:val="26"/>
          <w:szCs w:val="26"/>
        </w:rPr>
      </w:pPr>
      <w:r w:rsidRPr="004B72B6">
        <w:rPr>
          <w:bCs/>
          <w:color w:val="000000"/>
          <w:sz w:val="26"/>
          <w:szCs w:val="26"/>
        </w:rPr>
        <w:t xml:space="preserve">В соответствии </w:t>
      </w:r>
      <w:r w:rsidRPr="004B72B6">
        <w:rPr>
          <w:sz w:val="26"/>
          <w:szCs w:val="26"/>
        </w:rPr>
        <w:t>с п</w:t>
      </w:r>
      <w:r w:rsidRPr="004D5666">
        <w:rPr>
          <w:i/>
          <w:iCs/>
          <w:sz w:val="26"/>
          <w:szCs w:val="26"/>
        </w:rPr>
        <w:t>.&lt;выбрать соответствующий пункт графы</w:t>
      </w:r>
      <w:r w:rsidRPr="00511DB9">
        <w:rPr>
          <w:i/>
          <w:iCs/>
          <w:sz w:val="26"/>
          <w:szCs w:val="26"/>
        </w:rPr>
        <w:t xml:space="preserve"> 2 &gt;</w:t>
      </w:r>
      <w:r w:rsidRPr="00441C8B">
        <w:rPr>
          <w:sz w:val="26"/>
          <w:szCs w:val="26"/>
        </w:rPr>
        <w:t xml:space="preserve"> Приложения 2 к  Временному </w:t>
      </w:r>
      <w:r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оложению об оплате труда работников федерального государственного автономного образовательного учреждения высшего образования «Национальный исследовательский университет «Высшая школа экономики», утвержд</w:t>
      </w:r>
      <w:r w:rsidRPr="00F26C37">
        <w:rPr>
          <w:sz w:val="26"/>
          <w:szCs w:val="26"/>
        </w:rPr>
        <w:t>енно</w:t>
      </w:r>
      <w:r>
        <w:rPr>
          <w:sz w:val="26"/>
          <w:szCs w:val="26"/>
        </w:rPr>
        <w:t>му</w:t>
      </w:r>
      <w:r w:rsidRPr="00F26C37">
        <w:rPr>
          <w:sz w:val="26"/>
          <w:szCs w:val="26"/>
        </w:rPr>
        <w:t xml:space="preserve"> ученым советом </w:t>
      </w:r>
      <w:r>
        <w:rPr>
          <w:sz w:val="26"/>
          <w:szCs w:val="26"/>
        </w:rPr>
        <w:t>НИУ</w:t>
      </w:r>
      <w:r w:rsidR="00147171">
        <w:rPr>
          <w:sz w:val="26"/>
          <w:szCs w:val="26"/>
        </w:rPr>
        <w:t> </w:t>
      </w:r>
      <w:r>
        <w:rPr>
          <w:sz w:val="26"/>
          <w:szCs w:val="26"/>
        </w:rPr>
        <w:t xml:space="preserve">ВШЭ </w:t>
      </w:r>
      <w:r w:rsidRPr="00F26C37">
        <w:rPr>
          <w:sz w:val="26"/>
          <w:szCs w:val="26"/>
        </w:rPr>
        <w:t xml:space="preserve">(протокол </w:t>
      </w:r>
      <w:r>
        <w:rPr>
          <w:sz w:val="26"/>
          <w:szCs w:val="26"/>
        </w:rPr>
        <w:t xml:space="preserve">от </w:t>
      </w:r>
      <w:r w:rsidRPr="00F26C37">
        <w:rPr>
          <w:sz w:val="26"/>
          <w:szCs w:val="26"/>
        </w:rPr>
        <w:t>27.02.2015</w:t>
      </w:r>
      <w:r>
        <w:rPr>
          <w:sz w:val="26"/>
          <w:szCs w:val="26"/>
        </w:rPr>
        <w:t xml:space="preserve"> </w:t>
      </w:r>
      <w:r w:rsidRPr="00F26C37">
        <w:rPr>
          <w:sz w:val="26"/>
          <w:szCs w:val="26"/>
        </w:rPr>
        <w:t>№02)</w:t>
      </w:r>
      <w:r w:rsidR="00147171">
        <w:rPr>
          <w:sz w:val="26"/>
          <w:szCs w:val="26"/>
        </w:rPr>
        <w:t>,</w:t>
      </w:r>
      <w:r w:rsidRPr="00F26C37">
        <w:rPr>
          <w:sz w:val="26"/>
          <w:szCs w:val="26"/>
        </w:rPr>
        <w:t xml:space="preserve"> </w:t>
      </w:r>
      <w:proofErr w:type="gramStart"/>
      <w:r w:rsidRPr="00F26C37">
        <w:rPr>
          <w:sz w:val="26"/>
          <w:szCs w:val="26"/>
        </w:rPr>
        <w:t xml:space="preserve">за </w:t>
      </w:r>
      <w:r w:rsidRPr="00F26C37">
        <w:rPr>
          <w:i/>
          <w:iCs/>
          <w:sz w:val="26"/>
          <w:szCs w:val="26"/>
        </w:rPr>
        <w:t>&lt;выбрать</w:t>
      </w:r>
      <w:proofErr w:type="gramEnd"/>
      <w:r w:rsidRPr="00F26C37">
        <w:rPr>
          <w:i/>
          <w:iCs/>
          <w:sz w:val="26"/>
          <w:szCs w:val="26"/>
        </w:rPr>
        <w:t xml:space="preserve"> основание из граф 3 и/или 4&gt;</w:t>
      </w:r>
    </w:p>
    <w:p w:rsidR="00657FDA" w:rsidRPr="004B72B6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657FDA" w:rsidRPr="004D5666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D5666">
        <w:rPr>
          <w:color w:val="000000"/>
          <w:sz w:val="26"/>
          <w:szCs w:val="26"/>
        </w:rPr>
        <w:t>ПРИКАЗЫВАЮ:</w:t>
      </w:r>
    </w:p>
    <w:p w:rsidR="00657FDA" w:rsidRPr="00511DB9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657FDA" w:rsidRPr="00F81567" w:rsidRDefault="00657FDA" w:rsidP="00657FDA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Cs/>
          <w:color w:val="000000"/>
          <w:szCs w:val="26"/>
        </w:rPr>
      </w:pPr>
      <w:r w:rsidRPr="00441C8B">
        <w:rPr>
          <w:color w:val="000000"/>
          <w:szCs w:val="26"/>
        </w:rPr>
        <w:t xml:space="preserve">Установить </w:t>
      </w:r>
      <w:r w:rsidRPr="00441C8B">
        <w:rPr>
          <w:i/>
          <w:color w:val="000000"/>
          <w:szCs w:val="26"/>
        </w:rPr>
        <w:t>ежемесячные</w:t>
      </w:r>
      <w:r w:rsidR="007D2B13">
        <w:rPr>
          <w:rStyle w:val="af4"/>
          <w:i/>
          <w:color w:val="000000"/>
          <w:szCs w:val="26"/>
        </w:rPr>
        <w:footnoteReference w:id="65"/>
      </w:r>
      <w:r w:rsidRPr="00136DA5">
        <w:rPr>
          <w:color w:val="000000"/>
          <w:szCs w:val="26"/>
          <w:vertAlign w:val="superscript"/>
        </w:rPr>
        <w:t xml:space="preserve"> </w:t>
      </w:r>
      <w:r w:rsidRPr="006F7B15">
        <w:rPr>
          <w:rFonts w:eastAsia="Calibri"/>
          <w:color w:val="000000"/>
          <w:szCs w:val="26"/>
        </w:rPr>
        <w:t>стимулирующие выплаты с&lt;</w:t>
      </w:r>
      <w:r w:rsidRPr="006F7B15">
        <w:rPr>
          <w:rFonts w:eastAsia="Calibri"/>
          <w:i/>
          <w:color w:val="000000"/>
          <w:szCs w:val="26"/>
        </w:rPr>
        <w:t>число месяц год</w:t>
      </w:r>
      <w:r w:rsidRPr="006F7B15">
        <w:rPr>
          <w:rFonts w:eastAsia="Calibri"/>
          <w:color w:val="000000"/>
          <w:szCs w:val="26"/>
        </w:rPr>
        <w:t>&gt; по &lt;</w:t>
      </w:r>
      <w:r w:rsidRPr="006F7B15">
        <w:rPr>
          <w:rFonts w:eastAsia="Calibri"/>
          <w:i/>
          <w:color w:val="000000"/>
          <w:szCs w:val="26"/>
        </w:rPr>
        <w:t>число месяц год</w:t>
      </w:r>
      <w:r w:rsidRPr="006F7B15">
        <w:rPr>
          <w:rFonts w:eastAsia="Calibri"/>
          <w:color w:val="000000"/>
          <w:szCs w:val="26"/>
        </w:rPr>
        <w:t>&gt;</w:t>
      </w:r>
      <w:r w:rsidR="007D2B13" w:rsidRPr="007D2B13">
        <w:rPr>
          <w:rStyle w:val="af4"/>
          <w:rFonts w:eastAsia="Calibri"/>
          <w:i/>
          <w:color w:val="000000"/>
          <w:szCs w:val="26"/>
        </w:rPr>
        <w:footnoteReference w:id="66"/>
      </w:r>
      <w:r w:rsidRPr="006F7B15">
        <w:rPr>
          <w:rFonts w:eastAsia="Calibri"/>
          <w:color w:val="000000"/>
          <w:szCs w:val="26"/>
        </w:rPr>
        <w:t xml:space="preserve"> </w:t>
      </w:r>
      <w:r w:rsidRPr="006F7B15">
        <w:rPr>
          <w:rFonts w:eastAsia="Calibri"/>
          <w:bCs/>
          <w:color w:val="000000"/>
          <w:szCs w:val="26"/>
        </w:rPr>
        <w:t>работник</w:t>
      </w:r>
      <w:r w:rsidR="004340BC">
        <w:rPr>
          <w:rFonts w:eastAsia="Calibri"/>
          <w:bCs/>
          <w:color w:val="000000"/>
          <w:szCs w:val="26"/>
        </w:rPr>
        <w:t>ам НИУ ВШЭ</w:t>
      </w:r>
      <w:r w:rsidRPr="00F26C37">
        <w:rPr>
          <w:b/>
          <w:bCs/>
          <w:color w:val="000000"/>
          <w:szCs w:val="26"/>
        </w:rPr>
        <w:t xml:space="preserve"> </w:t>
      </w:r>
      <w:r w:rsidRPr="00F26C37">
        <w:rPr>
          <w:color w:val="000000"/>
          <w:szCs w:val="26"/>
        </w:rPr>
        <w:t xml:space="preserve">в общей сумме </w:t>
      </w:r>
      <w:r w:rsidRPr="00F26C37">
        <w:rPr>
          <w:bCs/>
          <w:i/>
          <w:color w:val="000000"/>
          <w:szCs w:val="26"/>
        </w:rPr>
        <w:t>&lt;сумма цифрами и прописью в скобках</w:t>
      </w:r>
      <w:r w:rsidRPr="004B72B6">
        <w:rPr>
          <w:b/>
          <w:bCs/>
          <w:color w:val="000000"/>
          <w:szCs w:val="26"/>
        </w:rPr>
        <w:t>&gt;</w:t>
      </w:r>
      <w:r w:rsidRPr="004B72B6">
        <w:rPr>
          <w:b/>
          <w:bCs/>
          <w:i/>
          <w:iCs/>
          <w:color w:val="000000"/>
          <w:szCs w:val="26"/>
        </w:rPr>
        <w:t xml:space="preserve"> </w:t>
      </w:r>
      <w:r w:rsidRPr="004D5666">
        <w:rPr>
          <w:color w:val="000000"/>
          <w:szCs w:val="26"/>
        </w:rPr>
        <w:t xml:space="preserve">рублей </w:t>
      </w:r>
      <w:r w:rsidRPr="00511DB9">
        <w:rPr>
          <w:color w:val="000000"/>
          <w:szCs w:val="26"/>
        </w:rPr>
        <w:t>&lt; &gt;</w:t>
      </w:r>
      <w:r w:rsidRPr="00441C8B">
        <w:rPr>
          <w:color w:val="000000"/>
          <w:szCs w:val="26"/>
        </w:rPr>
        <w:t xml:space="preserve"> коп</w:t>
      </w:r>
      <w:proofErr w:type="gramStart"/>
      <w:r w:rsidRPr="00441C8B">
        <w:rPr>
          <w:color w:val="000000"/>
          <w:szCs w:val="26"/>
        </w:rPr>
        <w:t>.</w:t>
      </w:r>
      <w:proofErr w:type="gramEnd"/>
      <w:r w:rsidRPr="00441C8B">
        <w:rPr>
          <w:b/>
          <w:bCs/>
          <w:i/>
          <w:color w:val="000000"/>
          <w:szCs w:val="26"/>
        </w:rPr>
        <w:t xml:space="preserve"> </w:t>
      </w:r>
      <w:proofErr w:type="gramStart"/>
      <w:r w:rsidRPr="00136DA5">
        <w:rPr>
          <w:color w:val="000000"/>
          <w:szCs w:val="26"/>
        </w:rPr>
        <w:t>и</w:t>
      </w:r>
      <w:proofErr w:type="gramEnd"/>
      <w:r w:rsidRPr="00136DA5">
        <w:rPr>
          <w:color w:val="000000"/>
          <w:szCs w:val="26"/>
        </w:rPr>
        <w:t xml:space="preserve">з </w:t>
      </w:r>
      <w:r w:rsidRPr="006F7B15">
        <w:rPr>
          <w:bCs/>
          <w:i/>
          <w:iCs/>
          <w:color w:val="000000"/>
          <w:szCs w:val="26"/>
        </w:rPr>
        <w:t>&lt;</w:t>
      </w:r>
      <w:r w:rsidRPr="006F7B15">
        <w:rPr>
          <w:i/>
          <w:color w:val="000000"/>
          <w:szCs w:val="26"/>
        </w:rPr>
        <w:t>выбрать одно из: средств от приносящей доход деятельности/средств субсидии из федерального бюджета на выполнение государственного задания</w:t>
      </w:r>
      <w:r w:rsidRPr="00D0400E">
        <w:rPr>
          <w:b/>
          <w:bCs/>
          <w:color w:val="000000"/>
          <w:szCs w:val="26"/>
        </w:rPr>
        <w:t xml:space="preserve">&gt; </w:t>
      </w:r>
      <w:r w:rsidRPr="00D0400E">
        <w:rPr>
          <w:bCs/>
          <w:iCs/>
          <w:color w:val="000000"/>
          <w:szCs w:val="26"/>
        </w:rPr>
        <w:t>НИУ ВШЭ</w:t>
      </w:r>
      <w:r w:rsidRPr="00D0400E">
        <w:rPr>
          <w:color w:val="000000"/>
          <w:szCs w:val="26"/>
        </w:rPr>
        <w:t xml:space="preserve"> </w:t>
      </w:r>
      <w:r w:rsidRPr="007E76C0">
        <w:rPr>
          <w:b/>
          <w:i/>
          <w:iCs/>
          <w:color w:val="000000"/>
          <w:szCs w:val="26"/>
        </w:rPr>
        <w:t>(</w:t>
      </w:r>
      <w:r w:rsidRPr="00A53300">
        <w:rPr>
          <w:b/>
          <w:bCs/>
          <w:i/>
          <w:iCs/>
          <w:color w:val="000000"/>
          <w:szCs w:val="26"/>
        </w:rPr>
        <w:t>&lt;</w:t>
      </w:r>
      <w:r w:rsidRPr="00572ABA">
        <w:rPr>
          <w:b/>
          <w:i/>
          <w:iCs/>
          <w:color w:val="000000"/>
          <w:szCs w:val="26"/>
        </w:rPr>
        <w:t>Код источника</w:t>
      </w:r>
      <w:r w:rsidRPr="00572ABA">
        <w:rPr>
          <w:b/>
          <w:bCs/>
          <w:color w:val="000000"/>
          <w:szCs w:val="26"/>
        </w:rPr>
        <w:t>&gt;</w:t>
      </w:r>
      <w:r w:rsidRPr="00572ABA">
        <w:rPr>
          <w:b/>
          <w:color w:val="000000"/>
          <w:szCs w:val="26"/>
        </w:rPr>
        <w:t xml:space="preserve"> - </w:t>
      </w:r>
      <w:r w:rsidRPr="00301D18">
        <w:rPr>
          <w:b/>
          <w:bCs/>
          <w:i/>
          <w:iCs/>
          <w:color w:val="000000"/>
          <w:szCs w:val="26"/>
        </w:rPr>
        <w:t>&lt;</w:t>
      </w:r>
      <w:r w:rsidRPr="00301D18">
        <w:rPr>
          <w:b/>
          <w:i/>
          <w:iCs/>
          <w:color w:val="000000"/>
          <w:szCs w:val="26"/>
        </w:rPr>
        <w:t>код договора в системе ИС-ПРО</w:t>
      </w:r>
      <w:r w:rsidRPr="00301D18">
        <w:rPr>
          <w:b/>
          <w:bCs/>
          <w:i/>
          <w:color w:val="000000"/>
          <w:szCs w:val="26"/>
        </w:rPr>
        <w:t>.</w:t>
      </w:r>
      <w:r w:rsidRPr="00301D18">
        <w:rPr>
          <w:b/>
          <w:bCs/>
          <w:color w:val="000000"/>
          <w:szCs w:val="26"/>
        </w:rPr>
        <w:t>&gt; - &lt;</w:t>
      </w:r>
      <w:r w:rsidRPr="00301D18">
        <w:rPr>
          <w:b/>
          <w:bCs/>
          <w:i/>
          <w:color w:val="000000"/>
          <w:szCs w:val="26"/>
        </w:rPr>
        <w:t>шифр подразделения</w:t>
      </w:r>
      <w:r w:rsidRPr="00301D18">
        <w:rPr>
          <w:b/>
          <w:bCs/>
          <w:color w:val="000000"/>
          <w:szCs w:val="26"/>
        </w:rPr>
        <w:t>&gt; - ст. 211</w:t>
      </w:r>
      <w:r w:rsidRPr="00301D18">
        <w:rPr>
          <w:b/>
          <w:i/>
          <w:iCs/>
          <w:color w:val="000000"/>
          <w:szCs w:val="26"/>
        </w:rPr>
        <w:t>)</w:t>
      </w:r>
      <w:r w:rsidR="00644C9B" w:rsidRPr="00644C9B">
        <w:rPr>
          <w:rStyle w:val="af4"/>
          <w:i/>
          <w:iCs/>
          <w:color w:val="000000"/>
          <w:szCs w:val="26"/>
        </w:rPr>
        <w:t xml:space="preserve"> </w:t>
      </w:r>
      <w:r w:rsidR="00644C9B" w:rsidRPr="00644C9B">
        <w:rPr>
          <w:rStyle w:val="af4"/>
          <w:i/>
          <w:iCs/>
          <w:color w:val="000000"/>
          <w:szCs w:val="26"/>
        </w:rPr>
        <w:footnoteReference w:id="67"/>
      </w:r>
      <w:r w:rsidRPr="00301D18">
        <w:rPr>
          <w:b/>
          <w:i/>
          <w:iCs/>
          <w:color w:val="000000"/>
          <w:szCs w:val="26"/>
        </w:rPr>
        <w:t xml:space="preserve"> </w:t>
      </w:r>
      <w:r w:rsidRPr="00301D18">
        <w:rPr>
          <w:bCs/>
          <w:color w:val="000000"/>
          <w:szCs w:val="26"/>
        </w:rPr>
        <w:t>согласно списку (приложение)</w:t>
      </w:r>
      <w:r w:rsidR="00696901">
        <w:rPr>
          <w:rStyle w:val="af4"/>
          <w:bCs/>
          <w:color w:val="000000"/>
          <w:szCs w:val="26"/>
        </w:rPr>
        <w:footnoteReference w:id="68"/>
      </w:r>
      <w:r w:rsidRPr="00F81567">
        <w:rPr>
          <w:bCs/>
          <w:color w:val="000000"/>
          <w:szCs w:val="26"/>
        </w:rPr>
        <w:t>.</w:t>
      </w:r>
    </w:p>
    <w:p w:rsidR="00657FDA" w:rsidRDefault="00657FDA" w:rsidP="00657FD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1A2C0B" w:rsidRDefault="001A2C0B" w:rsidP="00657FD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657FDA" w:rsidRPr="00F26C37" w:rsidRDefault="00657FDA" w:rsidP="00657FD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657FDA" w:rsidRDefault="00657FDA" w:rsidP="00657FDA">
      <w:pPr>
        <w:contextualSpacing/>
        <w:rPr>
          <w:color w:val="000000"/>
          <w:sz w:val="26"/>
          <w:szCs w:val="26"/>
        </w:rPr>
        <w:sectPr w:rsidR="00657FDA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26C37">
        <w:rPr>
          <w:color w:val="000000"/>
          <w:sz w:val="26"/>
          <w:szCs w:val="26"/>
        </w:rPr>
        <w:t>Должность</w:t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 w:rsidRPr="00F26C3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</w:t>
      </w:r>
      <w:r w:rsidR="00332E7F">
        <w:rPr>
          <w:color w:val="000000"/>
          <w:sz w:val="26"/>
          <w:szCs w:val="26"/>
        </w:rPr>
        <w:t xml:space="preserve">          </w:t>
      </w:r>
      <w:r w:rsidRPr="00F26C37">
        <w:rPr>
          <w:color w:val="000000"/>
          <w:sz w:val="26"/>
          <w:szCs w:val="26"/>
        </w:rPr>
        <w:t>И.О. Фамилия</w:t>
      </w:r>
    </w:p>
    <w:p w:rsidR="00A5413E" w:rsidRPr="004B3156" w:rsidRDefault="00A5413E" w:rsidP="00A5413E">
      <w:pPr>
        <w:pStyle w:val="3"/>
        <w:spacing w:after="60"/>
        <w:rPr>
          <w:rFonts w:cs="Arial"/>
          <w:bCs w:val="0"/>
          <w:sz w:val="24"/>
        </w:rPr>
      </w:pPr>
      <w:bookmarkStart w:id="56" w:name="_Toc455755171"/>
      <w:r w:rsidRPr="004B3156">
        <w:rPr>
          <w:rFonts w:cs="Arial"/>
          <w:bCs w:val="0"/>
          <w:sz w:val="24"/>
        </w:rPr>
        <w:lastRenderedPageBreak/>
        <w:t xml:space="preserve">Приложение к приказу </w:t>
      </w:r>
      <w:r w:rsidR="004340BC" w:rsidRPr="004B3156">
        <w:rPr>
          <w:rFonts w:cs="Arial"/>
          <w:bCs w:val="0"/>
          <w:sz w:val="24"/>
        </w:rPr>
        <w:t xml:space="preserve">о стимулирующих выплатах работникам по иным основаниям (направлениям) (в рамках мероприятий финансового плана; за счет средств подразделений, финансируемых из средств от приносящей доход деятельности) </w:t>
      </w:r>
      <w:r w:rsidRPr="004B3156">
        <w:rPr>
          <w:rFonts w:cs="Arial"/>
          <w:bCs w:val="0"/>
          <w:sz w:val="24"/>
        </w:rPr>
        <w:t>(</w:t>
      </w:r>
      <w:r w:rsidR="003A6E9D" w:rsidRPr="004B3156">
        <w:rPr>
          <w:rFonts w:cs="Arial"/>
          <w:bCs w:val="0"/>
          <w:sz w:val="24"/>
        </w:rPr>
        <w:t xml:space="preserve">к форме приказа </w:t>
      </w:r>
      <w:r w:rsidRPr="004B3156">
        <w:rPr>
          <w:rFonts w:cs="Arial"/>
          <w:bCs w:val="0"/>
          <w:sz w:val="24"/>
        </w:rPr>
        <w:t>2.</w:t>
      </w:r>
      <w:r w:rsidR="004340BC" w:rsidRPr="004B3156">
        <w:rPr>
          <w:rFonts w:cs="Arial"/>
          <w:bCs w:val="0"/>
          <w:sz w:val="24"/>
        </w:rPr>
        <w:t>6</w:t>
      </w:r>
      <w:r w:rsidRPr="004B3156">
        <w:rPr>
          <w:rFonts w:cs="Arial"/>
          <w:bCs w:val="0"/>
          <w:sz w:val="24"/>
        </w:rPr>
        <w:t>.2.)</w:t>
      </w:r>
      <w:bookmarkEnd w:id="56"/>
    </w:p>
    <w:p w:rsidR="00A5413E" w:rsidRPr="00C92964" w:rsidRDefault="00A5413E" w:rsidP="00A5413E">
      <w:pPr>
        <w:rPr>
          <w:szCs w:val="20"/>
        </w:rPr>
      </w:pPr>
    </w:p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A5413E" w:rsidRPr="00C92964" w:rsidTr="00914528">
        <w:trPr>
          <w:trHeight w:val="1440"/>
          <w:jc w:val="right"/>
        </w:trPr>
        <w:tc>
          <w:tcPr>
            <w:tcW w:w="3882" w:type="dxa"/>
          </w:tcPr>
          <w:p w:rsidR="00A5413E" w:rsidRPr="00C92964" w:rsidRDefault="00A5413E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6"/>
              </w:rPr>
              <w:t xml:space="preserve">Приложение </w:t>
            </w:r>
          </w:p>
          <w:p w:rsidR="00A5413E" w:rsidRPr="00C92964" w:rsidRDefault="00A5413E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к приказу НИУ ВШЭ</w:t>
            </w:r>
          </w:p>
          <w:p w:rsidR="00A5413E" w:rsidRPr="00C92964" w:rsidRDefault="00A5413E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от_____________ №_________</w:t>
            </w:r>
          </w:p>
          <w:p w:rsidR="00A5413E" w:rsidRPr="00C92964" w:rsidRDefault="00A5413E" w:rsidP="00914528">
            <w:pPr>
              <w:rPr>
                <w:sz w:val="26"/>
                <w:szCs w:val="26"/>
              </w:rPr>
            </w:pPr>
          </w:p>
        </w:tc>
      </w:tr>
    </w:tbl>
    <w:p w:rsidR="00A5413E" w:rsidRDefault="00A5413E" w:rsidP="00A5413E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A5413E" w:rsidRPr="001D272C" w:rsidRDefault="00A5413E" w:rsidP="00A5413E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A5413E" w:rsidRPr="001D272C" w:rsidRDefault="00A5413E" w:rsidP="00A5413E">
      <w:pPr>
        <w:tabs>
          <w:tab w:val="left" w:pos="5643"/>
          <w:tab w:val="left" w:pos="7068"/>
        </w:tabs>
        <w:spacing w:line="276" w:lineRule="auto"/>
        <w:jc w:val="center"/>
        <w:rPr>
          <w:iCs/>
          <w:color w:val="000000"/>
          <w:sz w:val="26"/>
          <w:szCs w:val="26"/>
        </w:rPr>
      </w:pPr>
      <w:r w:rsidRPr="001D272C">
        <w:rPr>
          <w:iCs/>
          <w:color w:val="000000"/>
          <w:sz w:val="26"/>
          <w:szCs w:val="26"/>
        </w:rPr>
        <w:t>Список работников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126"/>
        <w:gridCol w:w="1701"/>
        <w:gridCol w:w="2127"/>
      </w:tblGrid>
      <w:tr w:rsidR="00A5413E" w:rsidRPr="001D272C" w:rsidTr="00914528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D272C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1D272C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Подразделение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Сумма, рублей в месяц</w:t>
            </w:r>
          </w:p>
        </w:tc>
      </w:tr>
      <w:tr w:rsidR="00A5413E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5413E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5413E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A5413E" w:rsidRPr="001D272C" w:rsidRDefault="00A5413E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985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5413E" w:rsidRPr="001D272C" w:rsidTr="00914528">
        <w:trPr>
          <w:trHeight w:val="453"/>
        </w:trPr>
        <w:tc>
          <w:tcPr>
            <w:tcW w:w="6804" w:type="dxa"/>
            <w:gridSpan w:val="4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27" w:type="dxa"/>
            <w:shd w:val="clear" w:color="auto" w:fill="FFFFFF"/>
          </w:tcPr>
          <w:p w:rsidR="00A5413E" w:rsidRPr="001D272C" w:rsidRDefault="00A5413E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5413E" w:rsidRPr="001D272C" w:rsidRDefault="00A5413E" w:rsidP="00A5413E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A5413E" w:rsidRPr="001D272C" w:rsidRDefault="00A5413E" w:rsidP="00A5413E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A5413E" w:rsidRDefault="00A5413E" w:rsidP="00A5413E">
      <w:pPr>
        <w:spacing w:before="240" w:after="240" w:line="276" w:lineRule="auto"/>
        <w:jc w:val="both"/>
        <w:rPr>
          <w:color w:val="000000"/>
          <w:sz w:val="26"/>
          <w:szCs w:val="26"/>
        </w:rPr>
        <w:sectPr w:rsidR="00A5413E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204B" w:rsidRPr="00022C5D" w:rsidRDefault="004B2072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57" w:name="_Toc455755172"/>
      <w:r w:rsidRPr="00022C5D">
        <w:rPr>
          <w:rFonts w:ascii="Times New Roman" w:hAnsi="Times New Roman"/>
        </w:rPr>
        <w:lastRenderedPageBreak/>
        <w:t>Форма №2.7.</w:t>
      </w:r>
      <w:r w:rsidR="00C92964" w:rsidRPr="00022C5D">
        <w:rPr>
          <w:rFonts w:ascii="Times New Roman" w:hAnsi="Times New Roman"/>
        </w:rPr>
        <w:t>1.</w:t>
      </w:r>
      <w:bookmarkEnd w:id="57"/>
      <w:r w:rsidRPr="00022C5D">
        <w:rPr>
          <w:rFonts w:ascii="Times New Roman" w:hAnsi="Times New Roman"/>
        </w:rPr>
        <w:t xml:space="preserve"> </w:t>
      </w:r>
    </w:p>
    <w:p w:rsidR="004B2072" w:rsidRPr="00977482" w:rsidRDefault="004B2072" w:rsidP="00DC1A82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58" w:name="_Toc455755173"/>
      <w:r w:rsidRPr="00977482">
        <w:rPr>
          <w:rFonts w:ascii="Times New Roman" w:hAnsi="Times New Roman"/>
          <w:i w:val="0"/>
          <w:sz w:val="24"/>
        </w:rPr>
        <w:t>О ВНЕСЕНИИ ИЗМЕНЕНИЙ В ПРИКАЗ О СТИМУЛИРУЮЩИХ ВЫПЛАТАХ</w:t>
      </w:r>
      <w:bookmarkEnd w:id="58"/>
      <w:r w:rsidRPr="00977482">
        <w:rPr>
          <w:rFonts w:ascii="Times New Roman" w:hAnsi="Times New Roman"/>
          <w:i w:val="0"/>
          <w:sz w:val="24"/>
        </w:rPr>
        <w:t xml:space="preserve"> </w:t>
      </w:r>
    </w:p>
    <w:p w:rsidR="00341D04" w:rsidRDefault="00341D04" w:rsidP="006F7F8A">
      <w:pPr>
        <w:contextualSpacing/>
        <w:rPr>
          <w:color w:val="000000"/>
          <w:sz w:val="26"/>
          <w:szCs w:val="26"/>
        </w:rPr>
      </w:pPr>
    </w:p>
    <w:p w:rsidR="00BA6544" w:rsidRPr="00BA6544" w:rsidRDefault="00BA6544" w:rsidP="00BA6544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BA6544">
        <w:rPr>
          <w:b/>
          <w:bCs/>
          <w:color w:val="000000"/>
          <w:sz w:val="26"/>
          <w:szCs w:val="26"/>
        </w:rPr>
        <w:t xml:space="preserve">О внесении изменений в приказ </w:t>
      </w:r>
      <w:proofErr w:type="gramStart"/>
      <w:r w:rsidRPr="00BA6544">
        <w:rPr>
          <w:b/>
          <w:bCs/>
          <w:color w:val="000000"/>
          <w:sz w:val="26"/>
          <w:szCs w:val="26"/>
        </w:rPr>
        <w:t>от</w:t>
      </w:r>
      <w:proofErr w:type="gramEnd"/>
      <w:r w:rsidRPr="00BA6544">
        <w:rPr>
          <w:b/>
          <w:bCs/>
          <w:color w:val="000000"/>
          <w:sz w:val="26"/>
          <w:szCs w:val="26"/>
        </w:rPr>
        <w:t xml:space="preserve"> &lt;</w:t>
      </w:r>
      <w:proofErr w:type="gramStart"/>
      <w:r w:rsidRPr="00BA6544">
        <w:rPr>
          <w:b/>
          <w:bCs/>
          <w:i/>
          <w:color w:val="000000"/>
          <w:sz w:val="26"/>
          <w:szCs w:val="26"/>
        </w:rPr>
        <w:t>дата</w:t>
      </w:r>
      <w:proofErr w:type="gramEnd"/>
      <w:r w:rsidRPr="00BA6544">
        <w:rPr>
          <w:b/>
          <w:bCs/>
          <w:color w:val="000000"/>
          <w:sz w:val="26"/>
          <w:szCs w:val="26"/>
        </w:rPr>
        <w:t>&gt; №&lt;</w:t>
      </w:r>
      <w:r w:rsidRPr="00BA6544">
        <w:rPr>
          <w:b/>
          <w:bCs/>
          <w:i/>
          <w:color w:val="000000"/>
          <w:sz w:val="26"/>
          <w:szCs w:val="26"/>
        </w:rPr>
        <w:t>номер</w:t>
      </w:r>
      <w:r w:rsidRPr="00BA6544">
        <w:rPr>
          <w:b/>
          <w:bCs/>
          <w:color w:val="000000"/>
          <w:sz w:val="26"/>
          <w:szCs w:val="26"/>
        </w:rPr>
        <w:t>&gt; «&lt;</w:t>
      </w:r>
      <w:r w:rsidRPr="00BA6544">
        <w:rPr>
          <w:b/>
          <w:bCs/>
          <w:i/>
          <w:color w:val="000000"/>
          <w:sz w:val="26"/>
          <w:szCs w:val="26"/>
        </w:rPr>
        <w:t>заголовок приказа</w:t>
      </w:r>
      <w:r w:rsidRPr="00BA6544">
        <w:rPr>
          <w:b/>
          <w:bCs/>
          <w:color w:val="000000"/>
          <w:sz w:val="26"/>
          <w:szCs w:val="26"/>
        </w:rPr>
        <w:t xml:space="preserve"> &gt;»</w:t>
      </w:r>
      <w:r w:rsidRPr="00BA6544">
        <w:rPr>
          <w:b/>
          <w:bCs/>
          <w:color w:val="000000"/>
          <w:sz w:val="26"/>
          <w:szCs w:val="26"/>
          <w:highlight w:val="red"/>
          <w:vertAlign w:val="superscript"/>
        </w:rPr>
        <w:t xml:space="preserve"> </w:t>
      </w:r>
      <w:r w:rsidRPr="00BA6544">
        <w:rPr>
          <w:b/>
          <w:color w:val="000000"/>
          <w:sz w:val="26"/>
          <w:szCs w:val="26"/>
        </w:rPr>
        <w:t xml:space="preserve"> </w:t>
      </w:r>
      <w:r w:rsidRPr="00BA6544">
        <w:rPr>
          <w:b/>
          <w:bCs/>
          <w:color w:val="000000"/>
          <w:sz w:val="26"/>
          <w:szCs w:val="26"/>
        </w:rPr>
        <w:t xml:space="preserve"> </w:t>
      </w:r>
    </w:p>
    <w:p w:rsidR="00BA6544" w:rsidRPr="00BA6544" w:rsidRDefault="00BA6544" w:rsidP="00BA6544">
      <w:pPr>
        <w:contextualSpacing/>
        <w:rPr>
          <w:b/>
          <w:bCs/>
          <w:color w:val="000000"/>
          <w:sz w:val="26"/>
          <w:szCs w:val="26"/>
        </w:rPr>
      </w:pPr>
    </w:p>
    <w:p w:rsidR="00BA6544" w:rsidRPr="00BA6544" w:rsidRDefault="00BA6544" w:rsidP="00BA6544">
      <w:pPr>
        <w:contextualSpacing/>
        <w:rPr>
          <w:b/>
          <w:bCs/>
          <w:color w:val="000000"/>
          <w:sz w:val="26"/>
          <w:szCs w:val="26"/>
        </w:rPr>
      </w:pPr>
    </w:p>
    <w:p w:rsidR="00BA6544" w:rsidRPr="00BA6544" w:rsidRDefault="00BA6544" w:rsidP="004B3156">
      <w:pPr>
        <w:contextualSpacing/>
        <w:jc w:val="both"/>
        <w:rPr>
          <w:bCs/>
          <w:color w:val="000000"/>
          <w:sz w:val="26"/>
          <w:szCs w:val="26"/>
        </w:rPr>
      </w:pPr>
      <w:r w:rsidRPr="00BA6544">
        <w:rPr>
          <w:bCs/>
          <w:color w:val="000000"/>
          <w:sz w:val="26"/>
          <w:szCs w:val="26"/>
        </w:rPr>
        <w:t xml:space="preserve">В связи </w:t>
      </w:r>
      <w:proofErr w:type="gramStart"/>
      <w:r w:rsidRPr="00BA6544">
        <w:rPr>
          <w:bCs/>
          <w:color w:val="000000"/>
          <w:sz w:val="26"/>
          <w:szCs w:val="26"/>
        </w:rPr>
        <w:t>с &lt;</w:t>
      </w:r>
      <w:r w:rsidRPr="00BA6544">
        <w:rPr>
          <w:bCs/>
          <w:i/>
          <w:color w:val="000000"/>
          <w:sz w:val="26"/>
          <w:szCs w:val="26"/>
        </w:rPr>
        <w:t>приводится</w:t>
      </w:r>
      <w:proofErr w:type="gramEnd"/>
      <w:r w:rsidRPr="00BA6544">
        <w:rPr>
          <w:bCs/>
          <w:i/>
          <w:color w:val="000000"/>
          <w:sz w:val="26"/>
          <w:szCs w:val="26"/>
        </w:rPr>
        <w:t xml:space="preserve"> основание внесения изменений в приказ о стимулирующих выплатах, например: в связи с технической ошибкой, в связи с изменением условий перевода работников на факультет, в связи с переводом на другую должность и т.п.</w:t>
      </w:r>
      <w:r w:rsidRPr="00BA6544">
        <w:rPr>
          <w:bCs/>
          <w:color w:val="000000"/>
          <w:sz w:val="26"/>
          <w:szCs w:val="26"/>
        </w:rPr>
        <w:t>&gt;</w:t>
      </w:r>
    </w:p>
    <w:p w:rsidR="00BA6544" w:rsidRPr="00BA6544" w:rsidRDefault="00BA6544" w:rsidP="00BA6544">
      <w:pPr>
        <w:contextualSpacing/>
        <w:rPr>
          <w:bCs/>
          <w:color w:val="000000"/>
          <w:sz w:val="26"/>
          <w:szCs w:val="26"/>
        </w:rPr>
      </w:pPr>
    </w:p>
    <w:p w:rsidR="00BA6544" w:rsidRPr="00BA6544" w:rsidRDefault="00BA6544" w:rsidP="00BA6544">
      <w:pPr>
        <w:contextualSpacing/>
        <w:jc w:val="both"/>
        <w:rPr>
          <w:color w:val="000000"/>
          <w:sz w:val="26"/>
          <w:szCs w:val="26"/>
        </w:rPr>
      </w:pPr>
      <w:r w:rsidRPr="00BA6544">
        <w:rPr>
          <w:color w:val="000000"/>
          <w:sz w:val="26"/>
          <w:szCs w:val="26"/>
        </w:rPr>
        <w:t>ПРИКАЗЫВАЮ:</w:t>
      </w:r>
    </w:p>
    <w:p w:rsidR="00BA6544" w:rsidRPr="00BA6544" w:rsidRDefault="00BA6544" w:rsidP="00BA6544">
      <w:pPr>
        <w:contextualSpacing/>
        <w:jc w:val="both"/>
        <w:rPr>
          <w:color w:val="000000"/>
          <w:sz w:val="26"/>
          <w:szCs w:val="26"/>
        </w:rPr>
      </w:pPr>
    </w:p>
    <w:p w:rsidR="00BA6544" w:rsidRPr="00BA6544" w:rsidRDefault="00BA6544" w:rsidP="004B3156">
      <w:pPr>
        <w:pStyle w:val="aff1"/>
        <w:numPr>
          <w:ilvl w:val="0"/>
          <w:numId w:val="3"/>
        </w:numPr>
        <w:tabs>
          <w:tab w:val="left" w:pos="1276"/>
          <w:tab w:val="left" w:pos="5643"/>
          <w:tab w:val="left" w:pos="7068"/>
        </w:tabs>
        <w:ind w:left="0" w:firstLine="709"/>
        <w:jc w:val="both"/>
        <w:rPr>
          <w:color w:val="000000"/>
          <w:sz w:val="26"/>
          <w:szCs w:val="26"/>
        </w:rPr>
      </w:pPr>
      <w:r w:rsidRPr="00BA6544">
        <w:rPr>
          <w:color w:val="000000"/>
          <w:sz w:val="26"/>
          <w:szCs w:val="26"/>
        </w:rPr>
        <w:t>Внести изменения в приказ</w:t>
      </w:r>
      <w:r w:rsidRPr="00BA6544">
        <w:rPr>
          <w:vertAlign w:val="superscript"/>
        </w:rPr>
        <w:footnoteReference w:id="69"/>
      </w:r>
      <w:r w:rsidRPr="00BA6544">
        <w:rPr>
          <w:color w:val="000000"/>
          <w:sz w:val="26"/>
          <w:szCs w:val="26"/>
        </w:rPr>
        <w:t xml:space="preserve"> </w:t>
      </w:r>
      <w:proofErr w:type="gramStart"/>
      <w:r w:rsidRPr="00BA6544">
        <w:rPr>
          <w:color w:val="000000"/>
          <w:sz w:val="26"/>
          <w:szCs w:val="26"/>
        </w:rPr>
        <w:t>от</w:t>
      </w:r>
      <w:proofErr w:type="gramEnd"/>
      <w:r w:rsidRPr="00BA6544">
        <w:rPr>
          <w:color w:val="000000"/>
          <w:sz w:val="26"/>
          <w:szCs w:val="26"/>
        </w:rPr>
        <w:t xml:space="preserve"> &lt;</w:t>
      </w:r>
      <w:proofErr w:type="gramStart"/>
      <w:r w:rsidRPr="00BA6544">
        <w:rPr>
          <w:i/>
          <w:color w:val="000000"/>
          <w:sz w:val="26"/>
          <w:szCs w:val="26"/>
        </w:rPr>
        <w:t>дата</w:t>
      </w:r>
      <w:proofErr w:type="gramEnd"/>
      <w:r w:rsidRPr="00BA6544">
        <w:rPr>
          <w:color w:val="000000"/>
          <w:sz w:val="26"/>
          <w:szCs w:val="26"/>
        </w:rPr>
        <w:t>&gt; № &lt;</w:t>
      </w:r>
      <w:r w:rsidRPr="00BA6544">
        <w:rPr>
          <w:i/>
          <w:color w:val="000000"/>
          <w:sz w:val="26"/>
          <w:szCs w:val="26"/>
        </w:rPr>
        <w:t>номер</w:t>
      </w:r>
      <w:r w:rsidRPr="00BA6544">
        <w:rPr>
          <w:color w:val="000000"/>
          <w:sz w:val="26"/>
          <w:szCs w:val="26"/>
        </w:rPr>
        <w:t>&gt; «&lt;</w:t>
      </w:r>
      <w:r w:rsidRPr="00BA6544">
        <w:rPr>
          <w:i/>
          <w:color w:val="000000"/>
          <w:sz w:val="26"/>
          <w:szCs w:val="26"/>
        </w:rPr>
        <w:t>заголовок приказа</w:t>
      </w:r>
      <w:r w:rsidRPr="00BA6544">
        <w:rPr>
          <w:color w:val="000000"/>
          <w:sz w:val="26"/>
          <w:szCs w:val="26"/>
        </w:rPr>
        <w:t>&gt;»</w:t>
      </w:r>
      <w:r w:rsidRPr="00BA6544">
        <w:rPr>
          <w:vertAlign w:val="superscript"/>
        </w:rPr>
        <w:footnoteReference w:id="70"/>
      </w:r>
      <w:r w:rsidRPr="00BA6544">
        <w:rPr>
          <w:color w:val="000000"/>
          <w:sz w:val="26"/>
          <w:szCs w:val="26"/>
        </w:rPr>
        <w:t>:</w:t>
      </w:r>
    </w:p>
    <w:p w:rsidR="00BA6544" w:rsidRPr="00BA6544" w:rsidRDefault="00BA6544" w:rsidP="004B3156">
      <w:pPr>
        <w:pStyle w:val="aff1"/>
        <w:numPr>
          <w:ilvl w:val="1"/>
          <w:numId w:val="52"/>
        </w:numPr>
        <w:tabs>
          <w:tab w:val="left" w:pos="1276"/>
          <w:tab w:val="left" w:pos="5643"/>
          <w:tab w:val="left" w:pos="7068"/>
        </w:tabs>
        <w:ind w:left="0" w:firstLine="851"/>
        <w:jc w:val="both"/>
        <w:rPr>
          <w:bCs/>
          <w:color w:val="000000"/>
          <w:sz w:val="26"/>
          <w:szCs w:val="26"/>
        </w:rPr>
      </w:pPr>
      <w:proofErr w:type="gramStart"/>
      <w:r w:rsidRPr="00BA6544">
        <w:rPr>
          <w:bCs/>
          <w:color w:val="000000"/>
          <w:sz w:val="26"/>
          <w:szCs w:val="26"/>
        </w:rPr>
        <w:t>слова «&lt;</w:t>
      </w:r>
      <w:r w:rsidRPr="00BA6544">
        <w:rPr>
          <w:bCs/>
          <w:i/>
          <w:color w:val="000000"/>
          <w:sz w:val="26"/>
          <w:szCs w:val="26"/>
        </w:rPr>
        <w:t>приводятся слова, которые требуется заменить</w:t>
      </w:r>
      <w:r w:rsidRPr="00BA6544">
        <w:rPr>
          <w:bCs/>
          <w:color w:val="000000"/>
          <w:sz w:val="26"/>
          <w:szCs w:val="26"/>
        </w:rPr>
        <w:t>&gt;»</w:t>
      </w:r>
      <w:r w:rsidRPr="00BA6544">
        <w:rPr>
          <w:vertAlign w:val="superscript"/>
        </w:rPr>
        <w:footnoteReference w:id="71"/>
      </w:r>
      <w:r w:rsidRPr="00BA6544">
        <w:rPr>
          <w:bCs/>
          <w:color w:val="000000"/>
          <w:sz w:val="26"/>
          <w:szCs w:val="26"/>
        </w:rPr>
        <w:t xml:space="preserve"> заменить словами «&lt;</w:t>
      </w:r>
      <w:r w:rsidRPr="00BA6544">
        <w:rPr>
          <w:bCs/>
          <w:i/>
          <w:color w:val="000000"/>
          <w:sz w:val="26"/>
          <w:szCs w:val="26"/>
        </w:rPr>
        <w:t>приводятся слова, которые требуется включить</w:t>
      </w:r>
      <w:r w:rsidRPr="00BA6544">
        <w:rPr>
          <w:bCs/>
          <w:color w:val="000000"/>
          <w:sz w:val="26"/>
          <w:szCs w:val="26"/>
        </w:rPr>
        <w:t xml:space="preserve"> </w:t>
      </w:r>
      <w:r w:rsidRPr="00BA6544">
        <w:rPr>
          <w:bCs/>
          <w:i/>
          <w:color w:val="000000"/>
          <w:sz w:val="26"/>
          <w:szCs w:val="26"/>
        </w:rPr>
        <w:t>вместо слов,  из  приказа, в который вносятся изменения</w:t>
      </w:r>
      <w:r w:rsidRPr="00BA6544">
        <w:rPr>
          <w:bCs/>
          <w:color w:val="000000"/>
          <w:sz w:val="26"/>
          <w:szCs w:val="26"/>
        </w:rPr>
        <w:t>&gt;»</w:t>
      </w:r>
      <w:r w:rsidRPr="00BA6544">
        <w:rPr>
          <w:vertAlign w:val="superscript"/>
        </w:rPr>
        <w:footnoteReference w:id="72"/>
      </w:r>
      <w:r w:rsidRPr="00BA6544">
        <w:rPr>
          <w:bCs/>
          <w:color w:val="000000"/>
          <w:sz w:val="26"/>
          <w:szCs w:val="26"/>
        </w:rPr>
        <w:t>;</w:t>
      </w:r>
      <w:proofErr w:type="gramEnd"/>
    </w:p>
    <w:p w:rsidR="00BA6544" w:rsidRPr="00BA6544" w:rsidRDefault="00BA6544" w:rsidP="004B3156">
      <w:pPr>
        <w:numPr>
          <w:ilvl w:val="1"/>
          <w:numId w:val="52"/>
        </w:numPr>
        <w:tabs>
          <w:tab w:val="left" w:pos="1276"/>
          <w:tab w:val="left" w:pos="5643"/>
          <w:tab w:val="left" w:pos="7068"/>
        </w:tabs>
        <w:ind w:left="0" w:firstLine="851"/>
        <w:contextualSpacing/>
        <w:jc w:val="both"/>
        <w:rPr>
          <w:bCs/>
          <w:color w:val="000000"/>
          <w:sz w:val="26"/>
          <w:szCs w:val="26"/>
        </w:rPr>
      </w:pPr>
      <w:r w:rsidRPr="00BA6544">
        <w:rPr>
          <w:bCs/>
          <w:color w:val="000000"/>
          <w:sz w:val="26"/>
          <w:szCs w:val="26"/>
        </w:rPr>
        <w:t>пункт &lt;</w:t>
      </w:r>
      <w:r w:rsidRPr="00BA6544">
        <w:rPr>
          <w:bCs/>
          <w:i/>
          <w:color w:val="000000"/>
          <w:sz w:val="26"/>
          <w:szCs w:val="26"/>
        </w:rPr>
        <w:t>приводится номер пункта</w:t>
      </w:r>
      <w:r w:rsidRPr="00BA6544">
        <w:rPr>
          <w:bCs/>
          <w:color w:val="000000"/>
          <w:sz w:val="26"/>
          <w:szCs w:val="26"/>
        </w:rPr>
        <w:t>&gt; после слов «&lt;</w:t>
      </w:r>
      <w:r w:rsidRPr="00BA6544">
        <w:rPr>
          <w:bCs/>
          <w:i/>
          <w:color w:val="000000"/>
          <w:sz w:val="26"/>
          <w:szCs w:val="26"/>
        </w:rPr>
        <w:t>указываются слова в утвержденном приказе, после которых следует дополнение</w:t>
      </w:r>
      <w:r w:rsidRPr="00BA6544">
        <w:rPr>
          <w:bCs/>
          <w:color w:val="000000"/>
          <w:sz w:val="26"/>
          <w:szCs w:val="26"/>
        </w:rPr>
        <w:t>&gt;» дополнить слова</w:t>
      </w:r>
      <w:r w:rsidR="00217D3C">
        <w:rPr>
          <w:bCs/>
          <w:color w:val="000000"/>
          <w:sz w:val="26"/>
          <w:szCs w:val="26"/>
        </w:rPr>
        <w:t>ми</w:t>
      </w:r>
      <w:r w:rsidRPr="00BA6544">
        <w:rPr>
          <w:bCs/>
          <w:color w:val="000000"/>
          <w:sz w:val="26"/>
          <w:szCs w:val="26"/>
        </w:rPr>
        <w:t xml:space="preserve"> «&lt;</w:t>
      </w:r>
      <w:r w:rsidRPr="00BA6544">
        <w:rPr>
          <w:bCs/>
          <w:i/>
          <w:color w:val="000000"/>
          <w:sz w:val="26"/>
          <w:szCs w:val="26"/>
        </w:rPr>
        <w:t>приводятся слова, которыми приказ дополняется</w:t>
      </w:r>
      <w:r w:rsidRPr="00BA6544">
        <w:rPr>
          <w:bCs/>
          <w:color w:val="000000"/>
          <w:sz w:val="26"/>
          <w:szCs w:val="26"/>
        </w:rPr>
        <w:t>&gt;»;</w:t>
      </w:r>
    </w:p>
    <w:p w:rsidR="00BA6544" w:rsidRPr="00BA6544" w:rsidRDefault="00BA6544" w:rsidP="004B3156">
      <w:pPr>
        <w:numPr>
          <w:ilvl w:val="1"/>
          <w:numId w:val="52"/>
        </w:numPr>
        <w:tabs>
          <w:tab w:val="left" w:pos="1276"/>
          <w:tab w:val="left" w:pos="5643"/>
          <w:tab w:val="left" w:pos="7068"/>
        </w:tabs>
        <w:ind w:left="0" w:firstLine="851"/>
        <w:contextualSpacing/>
        <w:jc w:val="both"/>
        <w:rPr>
          <w:bCs/>
          <w:color w:val="000000"/>
          <w:sz w:val="26"/>
          <w:szCs w:val="26"/>
        </w:rPr>
      </w:pPr>
      <w:r w:rsidRPr="00BA6544">
        <w:rPr>
          <w:bCs/>
          <w:color w:val="000000"/>
          <w:sz w:val="26"/>
          <w:szCs w:val="26"/>
        </w:rPr>
        <w:t>в пункте &lt;</w:t>
      </w:r>
      <w:r w:rsidRPr="00BA6544">
        <w:rPr>
          <w:bCs/>
          <w:i/>
          <w:color w:val="000000"/>
          <w:sz w:val="26"/>
          <w:szCs w:val="26"/>
        </w:rPr>
        <w:t>приводится номер пункта</w:t>
      </w:r>
      <w:r w:rsidRPr="00BA6544">
        <w:rPr>
          <w:bCs/>
          <w:color w:val="000000"/>
          <w:sz w:val="26"/>
          <w:szCs w:val="26"/>
        </w:rPr>
        <w:t>&gt; исключить слова «&lt;</w:t>
      </w:r>
      <w:r w:rsidRPr="00BA6544">
        <w:rPr>
          <w:bCs/>
          <w:i/>
          <w:color w:val="000000"/>
          <w:sz w:val="26"/>
          <w:szCs w:val="26"/>
        </w:rPr>
        <w:t>приводятся слова, которые необходимо исключить из  приказа, в который вносятся изменения</w:t>
      </w:r>
      <w:r w:rsidRPr="00BA6544">
        <w:rPr>
          <w:bCs/>
          <w:color w:val="000000"/>
          <w:sz w:val="26"/>
          <w:szCs w:val="26"/>
        </w:rPr>
        <w:t>&gt;»;</w:t>
      </w:r>
    </w:p>
    <w:p w:rsidR="00BA6544" w:rsidRPr="00BA6544" w:rsidRDefault="00BA6544" w:rsidP="004B3156">
      <w:pPr>
        <w:numPr>
          <w:ilvl w:val="1"/>
          <w:numId w:val="52"/>
        </w:numPr>
        <w:tabs>
          <w:tab w:val="left" w:pos="1276"/>
          <w:tab w:val="left" w:pos="5643"/>
          <w:tab w:val="left" w:pos="7068"/>
        </w:tabs>
        <w:ind w:left="0" w:firstLine="851"/>
        <w:contextualSpacing/>
        <w:jc w:val="both"/>
        <w:rPr>
          <w:bCs/>
          <w:color w:val="000000"/>
          <w:sz w:val="26"/>
          <w:szCs w:val="26"/>
        </w:rPr>
      </w:pPr>
      <w:r w:rsidRPr="00BA6544">
        <w:rPr>
          <w:bCs/>
          <w:color w:val="000000"/>
          <w:sz w:val="26"/>
          <w:szCs w:val="26"/>
        </w:rPr>
        <w:t>в приложении &lt;</w:t>
      </w:r>
      <w:r w:rsidRPr="00BA6544">
        <w:rPr>
          <w:bCs/>
          <w:i/>
          <w:color w:val="000000"/>
          <w:sz w:val="26"/>
          <w:szCs w:val="26"/>
        </w:rPr>
        <w:t>приводится номер приложения при наличии нескольких приложений</w:t>
      </w:r>
      <w:r w:rsidRPr="00BA6544">
        <w:rPr>
          <w:bCs/>
          <w:color w:val="000000"/>
          <w:sz w:val="26"/>
          <w:szCs w:val="26"/>
        </w:rPr>
        <w:t xml:space="preserve">&gt; </w:t>
      </w:r>
      <w:r w:rsidRPr="00BA6544">
        <w:rPr>
          <w:sz w:val="26"/>
          <w:szCs w:val="26"/>
        </w:rPr>
        <w:t>исключить</w:t>
      </w:r>
      <w:r w:rsidR="00F67AE0">
        <w:rPr>
          <w:sz w:val="26"/>
          <w:szCs w:val="26"/>
        </w:rPr>
        <w:t xml:space="preserve"> пун</w:t>
      </w:r>
      <w:proofErr w:type="gramStart"/>
      <w:r w:rsidR="00F67AE0">
        <w:rPr>
          <w:sz w:val="26"/>
          <w:szCs w:val="26"/>
        </w:rPr>
        <w:t>кт/стр</w:t>
      </w:r>
      <w:proofErr w:type="gramEnd"/>
      <w:r w:rsidR="00F67AE0">
        <w:rPr>
          <w:sz w:val="26"/>
          <w:szCs w:val="26"/>
        </w:rPr>
        <w:t>оку</w:t>
      </w:r>
      <w:r w:rsidRPr="00BA6544">
        <w:rPr>
          <w:sz w:val="26"/>
          <w:szCs w:val="26"/>
        </w:rPr>
        <w:t xml:space="preserve"> </w:t>
      </w:r>
      <w:r w:rsidRPr="00BA6544">
        <w:rPr>
          <w:bCs/>
          <w:color w:val="000000"/>
          <w:sz w:val="26"/>
          <w:szCs w:val="26"/>
        </w:rPr>
        <w:t>&lt;</w:t>
      </w:r>
      <w:r w:rsidRPr="00BA6544">
        <w:rPr>
          <w:bCs/>
          <w:i/>
          <w:color w:val="000000"/>
          <w:sz w:val="26"/>
          <w:szCs w:val="26"/>
        </w:rPr>
        <w:t>приводится номер пункта/строки, который необходимо исключить</w:t>
      </w:r>
      <w:r w:rsidRPr="00BA6544">
        <w:rPr>
          <w:bCs/>
          <w:color w:val="000000"/>
          <w:sz w:val="26"/>
          <w:szCs w:val="26"/>
        </w:rPr>
        <w:t>&gt;;</w:t>
      </w:r>
    </w:p>
    <w:p w:rsidR="00BA6544" w:rsidRPr="00BA6544" w:rsidRDefault="00BA6544" w:rsidP="004B3156">
      <w:pPr>
        <w:numPr>
          <w:ilvl w:val="1"/>
          <w:numId w:val="52"/>
        </w:numPr>
        <w:tabs>
          <w:tab w:val="left" w:pos="567"/>
          <w:tab w:val="left" w:pos="1276"/>
          <w:tab w:val="left" w:pos="5643"/>
          <w:tab w:val="left" w:pos="7068"/>
        </w:tabs>
        <w:ind w:left="0" w:firstLine="851"/>
        <w:contextualSpacing/>
        <w:jc w:val="both"/>
        <w:rPr>
          <w:bCs/>
          <w:color w:val="000000"/>
          <w:sz w:val="26"/>
          <w:szCs w:val="26"/>
        </w:rPr>
      </w:pPr>
      <w:r w:rsidRPr="00BA6544">
        <w:rPr>
          <w:bCs/>
          <w:color w:val="000000"/>
          <w:sz w:val="26"/>
          <w:szCs w:val="26"/>
        </w:rPr>
        <w:t>приложени</w:t>
      </w:r>
      <w:r w:rsidR="00227ED9">
        <w:rPr>
          <w:bCs/>
          <w:color w:val="000000"/>
          <w:sz w:val="26"/>
          <w:szCs w:val="26"/>
        </w:rPr>
        <w:t>е</w:t>
      </w:r>
      <w:r w:rsidRPr="00BA6544">
        <w:rPr>
          <w:bCs/>
          <w:color w:val="000000"/>
          <w:sz w:val="26"/>
          <w:szCs w:val="26"/>
        </w:rPr>
        <w:t xml:space="preserve"> &lt;</w:t>
      </w:r>
      <w:proofErr w:type="gramStart"/>
      <w:r w:rsidRPr="00BA6544">
        <w:rPr>
          <w:bCs/>
          <w:i/>
          <w:color w:val="000000"/>
          <w:sz w:val="26"/>
          <w:szCs w:val="26"/>
        </w:rPr>
        <w:t>приводится номер приложения при наличии нескольких приложений</w:t>
      </w:r>
      <w:r w:rsidRPr="00BA6544">
        <w:rPr>
          <w:bCs/>
          <w:color w:val="000000"/>
          <w:sz w:val="26"/>
          <w:szCs w:val="26"/>
        </w:rPr>
        <w:t>&gt; дополнить пункт</w:t>
      </w:r>
      <w:r w:rsidR="00217D3C">
        <w:rPr>
          <w:bCs/>
          <w:color w:val="000000"/>
          <w:sz w:val="26"/>
          <w:szCs w:val="26"/>
        </w:rPr>
        <w:t>ом</w:t>
      </w:r>
      <w:r w:rsidRPr="00BA6544">
        <w:rPr>
          <w:bCs/>
          <w:color w:val="000000"/>
          <w:sz w:val="26"/>
          <w:szCs w:val="26"/>
        </w:rPr>
        <w:t>/строк</w:t>
      </w:r>
      <w:r w:rsidR="00217D3C">
        <w:rPr>
          <w:bCs/>
          <w:color w:val="000000"/>
          <w:sz w:val="26"/>
          <w:szCs w:val="26"/>
        </w:rPr>
        <w:t>ой</w:t>
      </w:r>
      <w:r w:rsidRPr="00BA6544">
        <w:rPr>
          <w:bCs/>
          <w:color w:val="000000"/>
          <w:sz w:val="26"/>
          <w:szCs w:val="26"/>
        </w:rPr>
        <w:t xml:space="preserve"> &lt;</w:t>
      </w:r>
      <w:r w:rsidRPr="00BA6544">
        <w:rPr>
          <w:bCs/>
          <w:i/>
          <w:color w:val="000000"/>
          <w:sz w:val="26"/>
          <w:szCs w:val="26"/>
        </w:rPr>
        <w:t>приводится</w:t>
      </w:r>
      <w:proofErr w:type="gramEnd"/>
      <w:r w:rsidRPr="00BA6544">
        <w:rPr>
          <w:bCs/>
          <w:i/>
          <w:color w:val="000000"/>
          <w:sz w:val="26"/>
          <w:szCs w:val="26"/>
        </w:rPr>
        <w:t xml:space="preserve"> номер пункта/строки </w:t>
      </w:r>
      <w:r w:rsidRPr="00BA6544">
        <w:rPr>
          <w:bCs/>
          <w:color w:val="000000"/>
          <w:sz w:val="26"/>
          <w:szCs w:val="26"/>
        </w:rPr>
        <w:t>&gt; следующего содержания «&lt;</w:t>
      </w:r>
      <w:r w:rsidRPr="00BA6544">
        <w:rPr>
          <w:bCs/>
          <w:i/>
          <w:color w:val="000000"/>
          <w:sz w:val="26"/>
          <w:szCs w:val="26"/>
        </w:rPr>
        <w:t>приводится номер пункта/строки, который необходимо дополнить</w:t>
      </w:r>
      <w:r w:rsidRPr="00BA6544">
        <w:rPr>
          <w:bCs/>
          <w:color w:val="000000"/>
          <w:sz w:val="26"/>
          <w:szCs w:val="26"/>
        </w:rPr>
        <w:t>&gt; &lt;</w:t>
      </w:r>
      <w:r w:rsidRPr="00BA6544">
        <w:rPr>
          <w:bCs/>
          <w:i/>
          <w:color w:val="000000"/>
          <w:sz w:val="26"/>
          <w:szCs w:val="26"/>
        </w:rPr>
        <w:t>приводится текст пункта/строки, который необходимо дополнить</w:t>
      </w:r>
      <w:r w:rsidRPr="00BA6544">
        <w:rPr>
          <w:bCs/>
          <w:color w:val="000000"/>
          <w:sz w:val="26"/>
          <w:szCs w:val="26"/>
        </w:rPr>
        <w:t>&gt;».</w:t>
      </w:r>
    </w:p>
    <w:p w:rsidR="00BA6544" w:rsidRPr="00BA6544" w:rsidRDefault="00BA6544" w:rsidP="00BA6544">
      <w:pPr>
        <w:tabs>
          <w:tab w:val="left" w:pos="5643"/>
          <w:tab w:val="left" w:pos="7068"/>
        </w:tabs>
        <w:contextualSpacing/>
        <w:jc w:val="both"/>
        <w:rPr>
          <w:bCs/>
          <w:color w:val="000000"/>
          <w:sz w:val="26"/>
          <w:szCs w:val="26"/>
        </w:rPr>
      </w:pPr>
    </w:p>
    <w:p w:rsidR="00DC1A82" w:rsidRDefault="00DC1A82" w:rsidP="00DC1A82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1A2C0B" w:rsidRPr="00F81567" w:rsidRDefault="001A2C0B" w:rsidP="00DC1A82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4B2072" w:rsidRPr="00F26C37" w:rsidRDefault="00DC1A82" w:rsidP="00CD102B">
      <w:pPr>
        <w:pStyle w:val="a5"/>
        <w:spacing w:before="240" w:after="240" w:line="240" w:lineRule="auto"/>
        <w:contextualSpacing/>
        <w:rPr>
          <w:color w:val="000000"/>
          <w:szCs w:val="26"/>
        </w:rPr>
      </w:pPr>
      <w:r w:rsidRPr="00F81567">
        <w:rPr>
          <w:color w:val="000000"/>
          <w:szCs w:val="26"/>
        </w:rPr>
        <w:t>Должность</w:t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>
        <w:rPr>
          <w:color w:val="000000"/>
          <w:szCs w:val="26"/>
        </w:rPr>
        <w:tab/>
        <w:t xml:space="preserve">    </w:t>
      </w:r>
      <w:r w:rsidR="00332E7F">
        <w:rPr>
          <w:color w:val="000000"/>
          <w:szCs w:val="26"/>
        </w:rPr>
        <w:t xml:space="preserve">                     </w:t>
      </w:r>
      <w:r w:rsidRPr="00F81567">
        <w:rPr>
          <w:color w:val="000000"/>
          <w:szCs w:val="26"/>
        </w:rPr>
        <w:t>И.О. Фамилия</w:t>
      </w:r>
    </w:p>
    <w:p w:rsidR="00C2204B" w:rsidRPr="008B0661" w:rsidRDefault="00C2204B" w:rsidP="006F7F8A">
      <w:pPr>
        <w:contextualSpacing/>
        <w:rPr>
          <w:color w:val="000000"/>
          <w:sz w:val="26"/>
          <w:szCs w:val="26"/>
        </w:rPr>
        <w:sectPr w:rsidR="00C2204B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C0FD7" w:rsidRPr="00022C5D" w:rsidRDefault="00FC0FD7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59" w:name="_Toc455755174"/>
      <w:r w:rsidRPr="00022C5D">
        <w:rPr>
          <w:rFonts w:ascii="Times New Roman" w:hAnsi="Times New Roman"/>
        </w:rPr>
        <w:lastRenderedPageBreak/>
        <w:t>Форма № 2.8.1.</w:t>
      </w:r>
      <w:bookmarkEnd w:id="59"/>
      <w:r w:rsidRPr="00022C5D">
        <w:rPr>
          <w:rFonts w:ascii="Times New Roman" w:hAnsi="Times New Roman"/>
        </w:rPr>
        <w:t xml:space="preserve"> </w:t>
      </w:r>
    </w:p>
    <w:p w:rsidR="00FC0FD7" w:rsidRPr="00977482" w:rsidRDefault="00FC0FD7" w:rsidP="00FC0FD7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60" w:name="_Toc455755175"/>
      <w:r w:rsidRPr="00977482">
        <w:rPr>
          <w:rFonts w:ascii="Times New Roman" w:hAnsi="Times New Roman"/>
          <w:i w:val="0"/>
          <w:sz w:val="24"/>
        </w:rPr>
        <w:t>ОБ ОТМЕНЕ СТИМУЛИРУЮЩЕЙ ВЫПЛАТЫ РАБОТНИКУ</w:t>
      </w:r>
      <w:bookmarkEnd w:id="60"/>
      <w:r w:rsidRPr="00977482">
        <w:rPr>
          <w:rFonts w:ascii="Times New Roman" w:hAnsi="Times New Roman"/>
          <w:i w:val="0"/>
          <w:sz w:val="24"/>
        </w:rPr>
        <w:t xml:space="preserve"> </w:t>
      </w:r>
    </w:p>
    <w:p w:rsidR="00FC0FD7" w:rsidRPr="004B3156" w:rsidRDefault="00FC0FD7" w:rsidP="00FC0FD7">
      <w:pPr>
        <w:rPr>
          <w:b/>
          <w:sz w:val="26"/>
          <w:szCs w:val="26"/>
        </w:rPr>
      </w:pPr>
    </w:p>
    <w:p w:rsidR="00FC0FD7" w:rsidRPr="004B3156" w:rsidRDefault="00FC0FD7" w:rsidP="00FC0FD7">
      <w:pPr>
        <w:rPr>
          <w:b/>
          <w:sz w:val="26"/>
          <w:szCs w:val="26"/>
        </w:rPr>
      </w:pPr>
    </w:p>
    <w:p w:rsidR="00FC0FD7" w:rsidRPr="004B3156" w:rsidRDefault="00FC0FD7" w:rsidP="00FC0FD7">
      <w:pPr>
        <w:rPr>
          <w:b/>
          <w:sz w:val="26"/>
          <w:szCs w:val="26"/>
        </w:rPr>
      </w:pPr>
    </w:p>
    <w:p w:rsidR="00FC0FD7" w:rsidRPr="004B3156" w:rsidRDefault="00FC0FD7" w:rsidP="00FC0FD7">
      <w:pPr>
        <w:rPr>
          <w:b/>
          <w:sz w:val="26"/>
          <w:szCs w:val="26"/>
        </w:rPr>
      </w:pPr>
    </w:p>
    <w:p w:rsidR="00FC0FD7" w:rsidRPr="004B3156" w:rsidRDefault="00FC0FD7" w:rsidP="00FC0FD7">
      <w:pPr>
        <w:rPr>
          <w:b/>
          <w:sz w:val="26"/>
          <w:szCs w:val="26"/>
        </w:rPr>
      </w:pPr>
    </w:p>
    <w:p w:rsidR="00FC0FD7" w:rsidRPr="004B3156" w:rsidRDefault="00FC0FD7" w:rsidP="00FC0FD7">
      <w:pPr>
        <w:rPr>
          <w:b/>
          <w:sz w:val="26"/>
          <w:szCs w:val="26"/>
        </w:rPr>
      </w:pPr>
    </w:p>
    <w:p w:rsidR="00FC0FD7" w:rsidRPr="004B3156" w:rsidRDefault="00FC0FD7" w:rsidP="00FC0FD7">
      <w:pPr>
        <w:rPr>
          <w:b/>
          <w:sz w:val="26"/>
          <w:szCs w:val="26"/>
        </w:rPr>
      </w:pPr>
    </w:p>
    <w:p w:rsidR="00FC0FD7" w:rsidRPr="004B3156" w:rsidRDefault="00FC0FD7" w:rsidP="00FC0FD7">
      <w:pPr>
        <w:rPr>
          <w:b/>
          <w:sz w:val="26"/>
          <w:szCs w:val="26"/>
        </w:rPr>
      </w:pPr>
    </w:p>
    <w:p w:rsidR="00FC0FD7" w:rsidRPr="004B3156" w:rsidRDefault="00FC0FD7" w:rsidP="00FC0FD7">
      <w:pPr>
        <w:rPr>
          <w:b/>
          <w:sz w:val="26"/>
          <w:szCs w:val="26"/>
        </w:rPr>
      </w:pPr>
    </w:p>
    <w:p w:rsidR="00FC0FD7" w:rsidRPr="004B3156" w:rsidRDefault="00FC0FD7" w:rsidP="00FC0FD7">
      <w:pPr>
        <w:rPr>
          <w:b/>
          <w:sz w:val="26"/>
          <w:szCs w:val="26"/>
        </w:rPr>
      </w:pPr>
    </w:p>
    <w:p w:rsidR="00FC0FD7" w:rsidRPr="004B3156" w:rsidRDefault="00FC0FD7" w:rsidP="00FC0FD7">
      <w:pPr>
        <w:rPr>
          <w:b/>
          <w:sz w:val="26"/>
          <w:szCs w:val="26"/>
        </w:rPr>
      </w:pPr>
      <w:r w:rsidRPr="004B3156">
        <w:rPr>
          <w:b/>
          <w:sz w:val="26"/>
          <w:szCs w:val="26"/>
        </w:rPr>
        <w:t>Об отмене стимулирующей выплаты работнику</w:t>
      </w:r>
      <w:r w:rsidRPr="004B3156">
        <w:rPr>
          <w:sz w:val="26"/>
          <w:szCs w:val="26"/>
        </w:rPr>
        <w:t xml:space="preserve"> </w:t>
      </w:r>
      <w:r w:rsidRPr="004B3156">
        <w:rPr>
          <w:b/>
          <w:sz w:val="26"/>
          <w:szCs w:val="26"/>
        </w:rPr>
        <w:t>&lt;</w:t>
      </w:r>
      <w:r w:rsidRPr="004B3156">
        <w:rPr>
          <w:b/>
          <w:i/>
          <w:sz w:val="26"/>
          <w:szCs w:val="26"/>
        </w:rPr>
        <w:t>наименование подразделения</w:t>
      </w:r>
      <w:r w:rsidRPr="004B3156">
        <w:rPr>
          <w:b/>
          <w:sz w:val="26"/>
          <w:szCs w:val="26"/>
        </w:rPr>
        <w:t>&gt;</w:t>
      </w:r>
      <w:r w:rsidRPr="004B3156">
        <w:rPr>
          <w:sz w:val="26"/>
          <w:szCs w:val="26"/>
        </w:rPr>
        <w:t xml:space="preserve"> </w:t>
      </w:r>
    </w:p>
    <w:p w:rsidR="00FC0FD7" w:rsidRPr="004B3156" w:rsidRDefault="00FC0FD7" w:rsidP="00FC0FD7">
      <w:pPr>
        <w:rPr>
          <w:sz w:val="26"/>
          <w:szCs w:val="26"/>
        </w:rPr>
      </w:pPr>
    </w:p>
    <w:p w:rsidR="00FC0FD7" w:rsidRPr="004B3156" w:rsidRDefault="00FC0FD7" w:rsidP="004B3156">
      <w:pPr>
        <w:jc w:val="both"/>
        <w:rPr>
          <w:sz w:val="26"/>
          <w:szCs w:val="26"/>
        </w:rPr>
      </w:pPr>
      <w:r w:rsidRPr="004B3156">
        <w:rPr>
          <w:sz w:val="26"/>
          <w:szCs w:val="26"/>
        </w:rPr>
        <w:t>В соответствии с &lt;</w:t>
      </w:r>
      <w:r w:rsidRPr="004B3156">
        <w:rPr>
          <w:i/>
          <w:sz w:val="26"/>
          <w:szCs w:val="26"/>
        </w:rPr>
        <w:t>указывается основание для отмены стимулирующей выплаты, например, служебная записка</w:t>
      </w:r>
      <w:r w:rsidR="006D4F01" w:rsidRPr="004B3156">
        <w:rPr>
          <w:rStyle w:val="af4"/>
          <w:i/>
          <w:sz w:val="26"/>
          <w:szCs w:val="26"/>
        </w:rPr>
        <w:footnoteReference w:id="73"/>
      </w:r>
      <w:r w:rsidRPr="004B3156">
        <w:rPr>
          <w:i/>
          <w:sz w:val="26"/>
          <w:szCs w:val="26"/>
        </w:rPr>
        <w:t xml:space="preserve"> </w:t>
      </w:r>
      <w:proofErr w:type="gramStart"/>
      <w:r w:rsidRPr="004B3156">
        <w:rPr>
          <w:i/>
          <w:sz w:val="26"/>
          <w:szCs w:val="26"/>
        </w:rPr>
        <w:t>от</w:t>
      </w:r>
      <w:proofErr w:type="gramEnd"/>
      <w:r w:rsidRPr="004B3156">
        <w:rPr>
          <w:i/>
          <w:sz w:val="26"/>
          <w:szCs w:val="26"/>
        </w:rPr>
        <w:t>_______№_________</w:t>
      </w:r>
      <w:r w:rsidRPr="004B3156">
        <w:rPr>
          <w:sz w:val="26"/>
          <w:szCs w:val="26"/>
        </w:rPr>
        <w:t>&gt;</w:t>
      </w:r>
    </w:p>
    <w:p w:rsidR="00FC0FD7" w:rsidRPr="004B3156" w:rsidRDefault="00FC0FD7" w:rsidP="00FC0FD7">
      <w:pPr>
        <w:rPr>
          <w:b/>
          <w:sz w:val="26"/>
          <w:szCs w:val="26"/>
        </w:rPr>
      </w:pPr>
    </w:p>
    <w:p w:rsidR="00FC0FD7" w:rsidRPr="004B3156" w:rsidRDefault="00FC0FD7" w:rsidP="00FC0FD7">
      <w:pPr>
        <w:rPr>
          <w:sz w:val="26"/>
          <w:szCs w:val="26"/>
        </w:rPr>
      </w:pPr>
      <w:r w:rsidRPr="004B3156">
        <w:rPr>
          <w:sz w:val="26"/>
          <w:szCs w:val="26"/>
        </w:rPr>
        <w:t>ПРИКАЗЫВАЮ:</w:t>
      </w:r>
    </w:p>
    <w:p w:rsidR="00FC0FD7" w:rsidRPr="004B3156" w:rsidRDefault="00FC0FD7" w:rsidP="00FC0FD7">
      <w:pPr>
        <w:rPr>
          <w:sz w:val="26"/>
          <w:szCs w:val="26"/>
        </w:rPr>
      </w:pPr>
    </w:p>
    <w:p w:rsidR="00FC0FD7" w:rsidRPr="004B3156" w:rsidRDefault="00FC0FD7" w:rsidP="00FC0FD7">
      <w:pPr>
        <w:ind w:firstLine="709"/>
        <w:rPr>
          <w:sz w:val="26"/>
          <w:szCs w:val="26"/>
        </w:rPr>
      </w:pPr>
      <w:r w:rsidRPr="004B3156">
        <w:rPr>
          <w:sz w:val="26"/>
          <w:szCs w:val="26"/>
        </w:rPr>
        <w:t>Отменить 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 xml:space="preserve">&gt; </w:t>
      </w:r>
      <w:r w:rsidRPr="004B3156">
        <w:rPr>
          <w:i/>
          <w:sz w:val="26"/>
          <w:szCs w:val="26"/>
        </w:rPr>
        <w:t>ежемесячную</w:t>
      </w:r>
      <w:r w:rsidRPr="004B3156">
        <w:rPr>
          <w:rStyle w:val="af4"/>
          <w:i/>
          <w:sz w:val="26"/>
          <w:szCs w:val="26"/>
        </w:rPr>
        <w:footnoteReference w:id="74"/>
      </w:r>
      <w:r w:rsidRPr="004B3156">
        <w:rPr>
          <w:sz w:val="26"/>
          <w:szCs w:val="26"/>
        </w:rPr>
        <w:t xml:space="preserve"> стимулирующую выплату  работнику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 xml:space="preserve">&gt; рублей, установленную приказом </w:t>
      </w:r>
      <w:proofErr w:type="gramStart"/>
      <w:r w:rsidRPr="004B3156">
        <w:rPr>
          <w:sz w:val="26"/>
          <w:szCs w:val="26"/>
        </w:rPr>
        <w:t>от</w:t>
      </w:r>
      <w:proofErr w:type="gramEnd"/>
      <w:r w:rsidRPr="004B3156">
        <w:rPr>
          <w:sz w:val="26"/>
          <w:szCs w:val="26"/>
        </w:rPr>
        <w:t xml:space="preserve"> &lt;</w:t>
      </w:r>
      <w:proofErr w:type="gramStart"/>
      <w:r w:rsidRPr="004B3156">
        <w:rPr>
          <w:i/>
          <w:sz w:val="26"/>
          <w:szCs w:val="26"/>
        </w:rPr>
        <w:t>дата</w:t>
      </w:r>
      <w:proofErr w:type="gramEnd"/>
      <w:r w:rsidRPr="004B3156">
        <w:rPr>
          <w:sz w:val="26"/>
          <w:szCs w:val="26"/>
        </w:rPr>
        <w:t>&gt; № &lt;</w:t>
      </w:r>
      <w:r w:rsidRPr="004B3156">
        <w:rPr>
          <w:i/>
          <w:sz w:val="26"/>
          <w:szCs w:val="26"/>
        </w:rPr>
        <w:t>номер</w:t>
      </w:r>
      <w:r w:rsidRPr="004B3156">
        <w:rPr>
          <w:sz w:val="26"/>
          <w:szCs w:val="26"/>
        </w:rPr>
        <w:t>&gt; «&lt;</w:t>
      </w:r>
      <w:r w:rsidRPr="004B3156">
        <w:rPr>
          <w:i/>
          <w:sz w:val="26"/>
          <w:szCs w:val="26"/>
        </w:rPr>
        <w:t>заголовок приказа</w:t>
      </w:r>
      <w:r w:rsidRPr="004B3156">
        <w:rPr>
          <w:sz w:val="26"/>
          <w:szCs w:val="26"/>
        </w:rPr>
        <w:t>&gt;».</w:t>
      </w:r>
    </w:p>
    <w:p w:rsidR="00FC0FD7" w:rsidRPr="004B3156" w:rsidRDefault="00FC0FD7" w:rsidP="00FC0FD7">
      <w:pPr>
        <w:rPr>
          <w:sz w:val="26"/>
          <w:szCs w:val="26"/>
        </w:rPr>
      </w:pPr>
    </w:p>
    <w:p w:rsidR="00FC0FD7" w:rsidRDefault="00FC0FD7" w:rsidP="00FC0FD7">
      <w:pPr>
        <w:rPr>
          <w:sz w:val="26"/>
          <w:szCs w:val="26"/>
        </w:rPr>
      </w:pPr>
    </w:p>
    <w:p w:rsidR="001A2C0B" w:rsidRPr="004B3156" w:rsidRDefault="001A2C0B" w:rsidP="00FC0FD7">
      <w:pPr>
        <w:rPr>
          <w:sz w:val="26"/>
          <w:szCs w:val="26"/>
        </w:rPr>
      </w:pPr>
    </w:p>
    <w:p w:rsidR="00FC0FD7" w:rsidRPr="004B3156" w:rsidRDefault="00FC0FD7" w:rsidP="00FC0FD7">
      <w:pPr>
        <w:rPr>
          <w:sz w:val="26"/>
          <w:szCs w:val="26"/>
        </w:rPr>
      </w:pPr>
      <w:r w:rsidRPr="004B3156">
        <w:rPr>
          <w:sz w:val="26"/>
          <w:szCs w:val="26"/>
        </w:rPr>
        <w:t>Должность</w:t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  <w:t xml:space="preserve"> </w:t>
      </w:r>
      <w:r w:rsidR="00F67AE0" w:rsidRPr="004B3156">
        <w:rPr>
          <w:sz w:val="26"/>
          <w:szCs w:val="26"/>
        </w:rPr>
        <w:t xml:space="preserve"> </w:t>
      </w:r>
      <w:r w:rsidRPr="004B3156">
        <w:rPr>
          <w:sz w:val="26"/>
          <w:szCs w:val="26"/>
        </w:rPr>
        <w:t xml:space="preserve">  </w:t>
      </w:r>
      <w:r w:rsidR="00332E7F">
        <w:rPr>
          <w:sz w:val="26"/>
          <w:szCs w:val="26"/>
        </w:rPr>
        <w:t xml:space="preserve">                   </w:t>
      </w:r>
      <w:r w:rsidRPr="004B3156">
        <w:rPr>
          <w:sz w:val="26"/>
          <w:szCs w:val="26"/>
        </w:rPr>
        <w:t>И.О. Фамилия</w:t>
      </w:r>
    </w:p>
    <w:p w:rsidR="00FC0FD7" w:rsidRPr="000723B3" w:rsidRDefault="00FC0FD7" w:rsidP="00FC0FD7"/>
    <w:p w:rsidR="00FC0FD7" w:rsidRPr="000723B3" w:rsidRDefault="00FC0FD7" w:rsidP="00FC0FD7"/>
    <w:p w:rsidR="00FC0FD7" w:rsidRPr="000723B3" w:rsidRDefault="00FC0FD7" w:rsidP="00FC0FD7">
      <w:pPr>
        <w:sectPr w:rsidR="00FC0FD7" w:rsidRPr="000723B3" w:rsidSect="004B31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0FD7" w:rsidRPr="00022C5D" w:rsidRDefault="00FC0FD7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61" w:name="_Toc455755176"/>
      <w:r w:rsidRPr="00022C5D">
        <w:rPr>
          <w:rFonts w:ascii="Times New Roman" w:hAnsi="Times New Roman"/>
        </w:rPr>
        <w:lastRenderedPageBreak/>
        <w:t>Форма № 2.8.2.</w:t>
      </w:r>
      <w:bookmarkEnd w:id="61"/>
    </w:p>
    <w:p w:rsidR="00FC0FD7" w:rsidRPr="00977482" w:rsidRDefault="00FC0FD7" w:rsidP="00FC0FD7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62" w:name="_Toc455755177"/>
      <w:r w:rsidRPr="00977482">
        <w:rPr>
          <w:rFonts w:ascii="Times New Roman" w:hAnsi="Times New Roman"/>
          <w:i w:val="0"/>
          <w:sz w:val="24"/>
        </w:rPr>
        <w:t>ОБ ОТМЕНЕ СТИМУЛИРУЮЩ</w:t>
      </w:r>
      <w:r w:rsidR="00445C9B" w:rsidRPr="00977482">
        <w:rPr>
          <w:rFonts w:ascii="Times New Roman" w:hAnsi="Times New Roman"/>
          <w:i w:val="0"/>
          <w:sz w:val="24"/>
        </w:rPr>
        <w:t>ИХ ВЫПЛАТ</w:t>
      </w:r>
      <w:r w:rsidRPr="00977482">
        <w:rPr>
          <w:rFonts w:ascii="Times New Roman" w:hAnsi="Times New Roman"/>
          <w:i w:val="0"/>
          <w:sz w:val="24"/>
        </w:rPr>
        <w:t xml:space="preserve"> РАБОТНИКАМ</w:t>
      </w:r>
      <w:bookmarkEnd w:id="62"/>
      <w:r w:rsidRPr="00977482">
        <w:rPr>
          <w:rFonts w:ascii="Times New Roman" w:hAnsi="Times New Roman"/>
          <w:i w:val="0"/>
          <w:sz w:val="24"/>
        </w:rPr>
        <w:t xml:space="preserve"> </w:t>
      </w:r>
    </w:p>
    <w:p w:rsidR="00FC0FD7" w:rsidRPr="000723B3" w:rsidRDefault="00FC0FD7" w:rsidP="00FC0FD7">
      <w:pPr>
        <w:rPr>
          <w:b/>
        </w:rPr>
      </w:pPr>
    </w:p>
    <w:p w:rsidR="00FC0FD7" w:rsidRPr="000723B3" w:rsidRDefault="00FC0FD7" w:rsidP="00FC0FD7">
      <w:pPr>
        <w:rPr>
          <w:b/>
        </w:rPr>
      </w:pPr>
    </w:p>
    <w:p w:rsidR="00FC0FD7" w:rsidRPr="000723B3" w:rsidRDefault="00FC0FD7" w:rsidP="00FC0FD7">
      <w:pPr>
        <w:rPr>
          <w:b/>
        </w:rPr>
      </w:pPr>
    </w:p>
    <w:p w:rsidR="00FC0FD7" w:rsidRPr="000723B3" w:rsidRDefault="00FC0FD7" w:rsidP="00FC0FD7">
      <w:pPr>
        <w:rPr>
          <w:b/>
        </w:rPr>
      </w:pPr>
    </w:p>
    <w:p w:rsidR="00FC0FD7" w:rsidRPr="000723B3" w:rsidRDefault="00FC0FD7" w:rsidP="00FC0FD7">
      <w:pPr>
        <w:rPr>
          <w:b/>
        </w:rPr>
      </w:pPr>
    </w:p>
    <w:p w:rsidR="00FC0FD7" w:rsidRPr="000723B3" w:rsidRDefault="00FC0FD7" w:rsidP="00FC0FD7">
      <w:pPr>
        <w:rPr>
          <w:b/>
        </w:rPr>
      </w:pPr>
    </w:p>
    <w:p w:rsidR="00FC0FD7" w:rsidRPr="000723B3" w:rsidRDefault="00FC0FD7" w:rsidP="00FC0FD7">
      <w:pPr>
        <w:rPr>
          <w:b/>
        </w:rPr>
      </w:pPr>
    </w:p>
    <w:p w:rsidR="00FC0FD7" w:rsidRPr="000723B3" w:rsidRDefault="00FC0FD7" w:rsidP="00FC0FD7">
      <w:pPr>
        <w:rPr>
          <w:b/>
        </w:rPr>
      </w:pPr>
    </w:p>
    <w:p w:rsidR="00FC0FD7" w:rsidRDefault="00FC0FD7" w:rsidP="00FC0FD7">
      <w:pPr>
        <w:rPr>
          <w:b/>
        </w:rPr>
      </w:pPr>
    </w:p>
    <w:p w:rsidR="00FC0FD7" w:rsidRPr="004B3156" w:rsidRDefault="00FC0FD7" w:rsidP="00FC0FD7">
      <w:pPr>
        <w:rPr>
          <w:b/>
          <w:sz w:val="26"/>
          <w:szCs w:val="26"/>
        </w:rPr>
      </w:pPr>
      <w:r w:rsidRPr="004B3156">
        <w:rPr>
          <w:b/>
          <w:sz w:val="26"/>
          <w:szCs w:val="26"/>
        </w:rPr>
        <w:t>Об отмене стимулирующ</w:t>
      </w:r>
      <w:r w:rsidR="00445C9B" w:rsidRPr="004B3156">
        <w:rPr>
          <w:b/>
          <w:sz w:val="26"/>
          <w:szCs w:val="26"/>
        </w:rPr>
        <w:t>их выплат</w:t>
      </w:r>
      <w:r w:rsidRPr="004B3156">
        <w:rPr>
          <w:b/>
          <w:sz w:val="26"/>
          <w:szCs w:val="26"/>
        </w:rPr>
        <w:t xml:space="preserve"> работникам НИУ ВШЭ </w:t>
      </w:r>
    </w:p>
    <w:p w:rsidR="00FC0FD7" w:rsidRDefault="00FC0FD7" w:rsidP="00FC0FD7">
      <w:pPr>
        <w:rPr>
          <w:sz w:val="26"/>
          <w:szCs w:val="26"/>
        </w:rPr>
      </w:pPr>
    </w:p>
    <w:p w:rsidR="00471D9A" w:rsidRPr="004B3156" w:rsidRDefault="00471D9A" w:rsidP="00FC0FD7">
      <w:pPr>
        <w:rPr>
          <w:sz w:val="26"/>
          <w:szCs w:val="26"/>
        </w:rPr>
      </w:pPr>
    </w:p>
    <w:p w:rsidR="00FC0FD7" w:rsidRPr="004B3156" w:rsidRDefault="00FC0FD7" w:rsidP="004B3156">
      <w:pPr>
        <w:jc w:val="both"/>
        <w:rPr>
          <w:sz w:val="26"/>
          <w:szCs w:val="26"/>
        </w:rPr>
      </w:pPr>
      <w:r w:rsidRPr="004B3156">
        <w:rPr>
          <w:sz w:val="26"/>
          <w:szCs w:val="26"/>
        </w:rPr>
        <w:t>В соответствии с &lt;</w:t>
      </w:r>
      <w:r w:rsidRPr="004B3156">
        <w:rPr>
          <w:i/>
          <w:sz w:val="26"/>
          <w:szCs w:val="26"/>
        </w:rPr>
        <w:t>указывается основание для отмены стимулирующ</w:t>
      </w:r>
      <w:r w:rsidR="00445C9B" w:rsidRPr="004B3156">
        <w:rPr>
          <w:i/>
          <w:sz w:val="26"/>
          <w:szCs w:val="26"/>
        </w:rPr>
        <w:t>их</w:t>
      </w:r>
      <w:r w:rsidRPr="004B3156">
        <w:rPr>
          <w:i/>
          <w:sz w:val="26"/>
          <w:szCs w:val="26"/>
        </w:rPr>
        <w:t xml:space="preserve"> выплат, например, служебная записка</w:t>
      </w:r>
      <w:r w:rsidR="006D4F01" w:rsidRPr="004B3156">
        <w:rPr>
          <w:rStyle w:val="af4"/>
          <w:i/>
          <w:sz w:val="26"/>
          <w:szCs w:val="26"/>
        </w:rPr>
        <w:footnoteReference w:id="75"/>
      </w:r>
      <w:r w:rsidRPr="004B3156">
        <w:rPr>
          <w:i/>
          <w:sz w:val="26"/>
          <w:szCs w:val="26"/>
        </w:rPr>
        <w:t xml:space="preserve"> </w:t>
      </w:r>
      <w:proofErr w:type="gramStart"/>
      <w:r w:rsidRPr="004B3156">
        <w:rPr>
          <w:i/>
          <w:sz w:val="26"/>
          <w:szCs w:val="26"/>
        </w:rPr>
        <w:t>от</w:t>
      </w:r>
      <w:proofErr w:type="gramEnd"/>
      <w:r w:rsidRPr="004B3156">
        <w:rPr>
          <w:i/>
          <w:sz w:val="26"/>
          <w:szCs w:val="26"/>
        </w:rPr>
        <w:t>_______№_________</w:t>
      </w:r>
      <w:r w:rsidRPr="004B3156">
        <w:rPr>
          <w:sz w:val="26"/>
          <w:szCs w:val="26"/>
        </w:rPr>
        <w:t>&gt;</w:t>
      </w:r>
    </w:p>
    <w:p w:rsidR="00FC0FD7" w:rsidRPr="004B3156" w:rsidRDefault="00FC0FD7" w:rsidP="00FC0FD7">
      <w:pPr>
        <w:rPr>
          <w:b/>
          <w:sz w:val="26"/>
          <w:szCs w:val="26"/>
        </w:rPr>
      </w:pPr>
    </w:p>
    <w:p w:rsidR="00FC0FD7" w:rsidRPr="004B3156" w:rsidRDefault="00FC0FD7" w:rsidP="00FC0FD7">
      <w:pPr>
        <w:rPr>
          <w:sz w:val="26"/>
          <w:szCs w:val="26"/>
        </w:rPr>
      </w:pPr>
      <w:r w:rsidRPr="004B3156">
        <w:rPr>
          <w:sz w:val="26"/>
          <w:szCs w:val="26"/>
        </w:rPr>
        <w:t>ПРИКАЗЫВАЮ</w:t>
      </w:r>
      <w:r w:rsidR="004B3156">
        <w:rPr>
          <w:rStyle w:val="af4"/>
          <w:sz w:val="26"/>
          <w:szCs w:val="26"/>
        </w:rPr>
        <w:footnoteReference w:id="76"/>
      </w:r>
      <w:r w:rsidRPr="004B3156">
        <w:rPr>
          <w:sz w:val="26"/>
          <w:szCs w:val="26"/>
        </w:rPr>
        <w:t>:</w:t>
      </w:r>
    </w:p>
    <w:p w:rsidR="00FC0FD7" w:rsidRPr="004B3156" w:rsidRDefault="00FC0FD7" w:rsidP="00FC0FD7">
      <w:pPr>
        <w:rPr>
          <w:sz w:val="26"/>
          <w:szCs w:val="26"/>
        </w:rPr>
      </w:pPr>
    </w:p>
    <w:p w:rsidR="00FC0FD7" w:rsidRPr="004B3156" w:rsidRDefault="00FC0FD7" w:rsidP="004B3156">
      <w:pPr>
        <w:pStyle w:val="aff1"/>
        <w:numPr>
          <w:ilvl w:val="0"/>
          <w:numId w:val="8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Отменить 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 xml:space="preserve">&gt; </w:t>
      </w:r>
      <w:r w:rsidRPr="004B3156">
        <w:rPr>
          <w:i/>
          <w:sz w:val="26"/>
          <w:szCs w:val="26"/>
        </w:rPr>
        <w:t>ежемесячную</w:t>
      </w:r>
      <w:r w:rsidRPr="004B3156">
        <w:rPr>
          <w:rStyle w:val="af4"/>
          <w:i/>
          <w:sz w:val="26"/>
          <w:szCs w:val="26"/>
        </w:rPr>
        <w:footnoteReference w:id="77"/>
      </w:r>
      <w:r w:rsidRPr="004B3156">
        <w:rPr>
          <w:sz w:val="26"/>
          <w:szCs w:val="26"/>
        </w:rPr>
        <w:t xml:space="preserve"> стимулирующую выплату  </w:t>
      </w:r>
      <w:r w:rsidR="00471D9A">
        <w:rPr>
          <w:sz w:val="26"/>
          <w:szCs w:val="26"/>
        </w:rPr>
        <w:t xml:space="preserve">следующим </w:t>
      </w:r>
      <w:r w:rsidRPr="004B3156">
        <w:rPr>
          <w:sz w:val="26"/>
          <w:szCs w:val="26"/>
        </w:rPr>
        <w:t>работникам:</w:t>
      </w:r>
    </w:p>
    <w:p w:rsidR="00FC0FD7" w:rsidRPr="004B3156" w:rsidRDefault="00FC0FD7" w:rsidP="004B3156">
      <w:pPr>
        <w:pStyle w:val="aff1"/>
        <w:numPr>
          <w:ilvl w:val="1"/>
          <w:numId w:val="8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</w:rPr>
      </w:pPr>
      <w:r w:rsidRPr="004B3156">
        <w:rPr>
          <w:sz w:val="26"/>
          <w:szCs w:val="26"/>
        </w:rPr>
        <w:t xml:space="preserve">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 xml:space="preserve">&gt; рублей, установленную приказом </w:t>
      </w:r>
      <w:proofErr w:type="gramStart"/>
      <w:r w:rsidRPr="004B3156">
        <w:rPr>
          <w:sz w:val="26"/>
          <w:szCs w:val="26"/>
        </w:rPr>
        <w:t>от</w:t>
      </w:r>
      <w:proofErr w:type="gramEnd"/>
      <w:r w:rsidRPr="004B3156">
        <w:rPr>
          <w:sz w:val="26"/>
          <w:szCs w:val="26"/>
        </w:rPr>
        <w:t xml:space="preserve"> &lt;</w:t>
      </w:r>
      <w:proofErr w:type="gramStart"/>
      <w:r w:rsidRPr="004B3156">
        <w:rPr>
          <w:i/>
          <w:sz w:val="26"/>
          <w:szCs w:val="26"/>
        </w:rPr>
        <w:t>дата</w:t>
      </w:r>
      <w:proofErr w:type="gramEnd"/>
      <w:r w:rsidRPr="004B3156">
        <w:rPr>
          <w:sz w:val="26"/>
          <w:szCs w:val="26"/>
        </w:rPr>
        <w:t>&gt; № &lt;</w:t>
      </w:r>
      <w:r w:rsidRPr="004B3156">
        <w:rPr>
          <w:i/>
          <w:sz w:val="26"/>
          <w:szCs w:val="26"/>
        </w:rPr>
        <w:t>номер</w:t>
      </w:r>
      <w:r w:rsidRPr="004B3156">
        <w:rPr>
          <w:sz w:val="26"/>
          <w:szCs w:val="26"/>
        </w:rPr>
        <w:t>&gt; «&lt;</w:t>
      </w:r>
      <w:r w:rsidRPr="004B3156">
        <w:rPr>
          <w:i/>
          <w:sz w:val="26"/>
          <w:szCs w:val="26"/>
        </w:rPr>
        <w:t>заголовок приказа</w:t>
      </w:r>
      <w:r w:rsidRPr="004B3156">
        <w:rPr>
          <w:sz w:val="26"/>
          <w:szCs w:val="26"/>
        </w:rPr>
        <w:t>&gt;»;</w:t>
      </w:r>
    </w:p>
    <w:p w:rsidR="00FC0FD7" w:rsidRPr="004B3156" w:rsidRDefault="00FC0FD7" w:rsidP="004B3156">
      <w:pPr>
        <w:pStyle w:val="aff1"/>
        <w:numPr>
          <w:ilvl w:val="1"/>
          <w:numId w:val="8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 xml:space="preserve">&gt; рублей, установленную приказом </w:t>
      </w:r>
      <w:proofErr w:type="gramStart"/>
      <w:r w:rsidRPr="004B3156">
        <w:rPr>
          <w:sz w:val="26"/>
          <w:szCs w:val="26"/>
        </w:rPr>
        <w:t>от</w:t>
      </w:r>
      <w:proofErr w:type="gramEnd"/>
      <w:r w:rsidRPr="004B3156">
        <w:rPr>
          <w:sz w:val="26"/>
          <w:szCs w:val="26"/>
        </w:rPr>
        <w:t xml:space="preserve"> &lt;</w:t>
      </w:r>
      <w:proofErr w:type="gramStart"/>
      <w:r w:rsidRPr="004B3156">
        <w:rPr>
          <w:i/>
          <w:sz w:val="26"/>
          <w:szCs w:val="26"/>
        </w:rPr>
        <w:t>дата</w:t>
      </w:r>
      <w:proofErr w:type="gramEnd"/>
      <w:r w:rsidRPr="004B3156">
        <w:rPr>
          <w:sz w:val="26"/>
          <w:szCs w:val="26"/>
        </w:rPr>
        <w:t>&gt; № &lt;</w:t>
      </w:r>
      <w:r w:rsidRPr="004B3156">
        <w:rPr>
          <w:i/>
          <w:sz w:val="26"/>
          <w:szCs w:val="26"/>
        </w:rPr>
        <w:t>номер</w:t>
      </w:r>
      <w:r w:rsidRPr="004B3156">
        <w:rPr>
          <w:sz w:val="26"/>
          <w:szCs w:val="26"/>
        </w:rPr>
        <w:t>&gt; «&lt;</w:t>
      </w:r>
      <w:r w:rsidRPr="004B3156">
        <w:rPr>
          <w:i/>
          <w:sz w:val="26"/>
          <w:szCs w:val="26"/>
        </w:rPr>
        <w:t>заголовок приказа</w:t>
      </w:r>
      <w:r w:rsidRPr="004B3156">
        <w:rPr>
          <w:sz w:val="26"/>
          <w:szCs w:val="26"/>
        </w:rPr>
        <w:t>&gt;»;</w:t>
      </w:r>
    </w:p>
    <w:p w:rsidR="00FC0FD7" w:rsidRPr="004B3156" w:rsidRDefault="00FC0FD7" w:rsidP="004B3156">
      <w:pPr>
        <w:pStyle w:val="aff1"/>
        <w:numPr>
          <w:ilvl w:val="0"/>
          <w:numId w:val="8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Отменить стимулирующие выплаты</w:t>
      </w:r>
      <w:r w:rsidR="00471D9A">
        <w:rPr>
          <w:sz w:val="26"/>
          <w:szCs w:val="26"/>
        </w:rPr>
        <w:t>,</w:t>
      </w:r>
      <w:r w:rsidRPr="004B3156">
        <w:rPr>
          <w:sz w:val="26"/>
          <w:szCs w:val="26"/>
        </w:rPr>
        <w:t xml:space="preserve"> </w:t>
      </w:r>
      <w:r w:rsidR="00471D9A" w:rsidRPr="00AB384F">
        <w:rPr>
          <w:sz w:val="26"/>
          <w:szCs w:val="26"/>
        </w:rPr>
        <w:t xml:space="preserve">установленные приказом </w:t>
      </w:r>
      <w:proofErr w:type="gramStart"/>
      <w:r w:rsidR="00471D9A" w:rsidRPr="00AB384F">
        <w:rPr>
          <w:sz w:val="26"/>
          <w:szCs w:val="26"/>
        </w:rPr>
        <w:t>от</w:t>
      </w:r>
      <w:proofErr w:type="gramEnd"/>
      <w:r w:rsidR="00471D9A" w:rsidRPr="00AB384F">
        <w:rPr>
          <w:sz w:val="26"/>
          <w:szCs w:val="26"/>
        </w:rPr>
        <w:t xml:space="preserve"> &lt;</w:t>
      </w:r>
      <w:proofErr w:type="gramStart"/>
      <w:r w:rsidR="00471D9A" w:rsidRPr="00AB384F">
        <w:rPr>
          <w:i/>
          <w:sz w:val="26"/>
          <w:szCs w:val="26"/>
        </w:rPr>
        <w:t>дата</w:t>
      </w:r>
      <w:proofErr w:type="gramEnd"/>
      <w:r w:rsidR="00471D9A" w:rsidRPr="00AB384F">
        <w:rPr>
          <w:sz w:val="26"/>
          <w:szCs w:val="26"/>
        </w:rPr>
        <w:t>&gt; № &lt;</w:t>
      </w:r>
      <w:r w:rsidR="00471D9A" w:rsidRPr="00AB384F">
        <w:rPr>
          <w:i/>
          <w:sz w:val="26"/>
          <w:szCs w:val="26"/>
        </w:rPr>
        <w:t>номер</w:t>
      </w:r>
      <w:r w:rsidR="00471D9A" w:rsidRPr="00AB384F">
        <w:rPr>
          <w:sz w:val="26"/>
          <w:szCs w:val="26"/>
        </w:rPr>
        <w:t>&gt; «&lt;</w:t>
      </w:r>
      <w:r w:rsidR="00471D9A" w:rsidRPr="00AB384F">
        <w:rPr>
          <w:i/>
          <w:sz w:val="26"/>
          <w:szCs w:val="26"/>
        </w:rPr>
        <w:t>заголовок приказа</w:t>
      </w:r>
      <w:r w:rsidR="00471D9A" w:rsidRPr="00AB384F">
        <w:rPr>
          <w:sz w:val="26"/>
          <w:szCs w:val="26"/>
        </w:rPr>
        <w:t>&gt;»</w:t>
      </w:r>
      <w:r w:rsidR="00471D9A">
        <w:rPr>
          <w:sz w:val="26"/>
          <w:szCs w:val="26"/>
        </w:rPr>
        <w:t xml:space="preserve">, следующим </w:t>
      </w:r>
      <w:r w:rsidRPr="004B3156">
        <w:rPr>
          <w:sz w:val="26"/>
          <w:szCs w:val="26"/>
        </w:rPr>
        <w:t>работникам:</w:t>
      </w:r>
    </w:p>
    <w:p w:rsidR="00FC0FD7" w:rsidRPr="004B3156" w:rsidRDefault="00FC0FD7" w:rsidP="004B3156">
      <w:pPr>
        <w:pStyle w:val="aff1"/>
        <w:numPr>
          <w:ilvl w:val="1"/>
          <w:numId w:val="8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</w:rPr>
      </w:pPr>
      <w:r w:rsidRPr="004B3156">
        <w:rPr>
          <w:sz w:val="26"/>
          <w:szCs w:val="26"/>
        </w:rPr>
        <w:t xml:space="preserve"> 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>&gt; 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>&gt; рублей;</w:t>
      </w:r>
    </w:p>
    <w:p w:rsidR="00FC0FD7" w:rsidRPr="004B3156" w:rsidRDefault="00FC0FD7" w:rsidP="004B3156">
      <w:pPr>
        <w:pStyle w:val="aff1"/>
        <w:numPr>
          <w:ilvl w:val="1"/>
          <w:numId w:val="8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>&gt; рублей.</w:t>
      </w:r>
    </w:p>
    <w:p w:rsidR="00FC0FD7" w:rsidRDefault="00FC0FD7" w:rsidP="004B3156">
      <w:pPr>
        <w:tabs>
          <w:tab w:val="left" w:pos="993"/>
        </w:tabs>
        <w:ind w:firstLine="709"/>
        <w:contextualSpacing/>
        <w:rPr>
          <w:sz w:val="26"/>
          <w:szCs w:val="26"/>
        </w:rPr>
      </w:pPr>
    </w:p>
    <w:p w:rsidR="001A2C0B" w:rsidRPr="004B3156" w:rsidRDefault="001A2C0B" w:rsidP="004B3156">
      <w:pPr>
        <w:tabs>
          <w:tab w:val="left" w:pos="993"/>
        </w:tabs>
        <w:ind w:firstLine="709"/>
        <w:contextualSpacing/>
        <w:rPr>
          <w:sz w:val="26"/>
          <w:szCs w:val="26"/>
        </w:rPr>
      </w:pPr>
    </w:p>
    <w:p w:rsidR="00FC0FD7" w:rsidRPr="004B3156" w:rsidRDefault="00FC0FD7" w:rsidP="004B3156">
      <w:pPr>
        <w:tabs>
          <w:tab w:val="left" w:pos="993"/>
        </w:tabs>
        <w:ind w:firstLine="709"/>
        <w:contextualSpacing/>
        <w:rPr>
          <w:sz w:val="26"/>
          <w:szCs w:val="26"/>
        </w:rPr>
      </w:pPr>
    </w:p>
    <w:p w:rsidR="00FC0FD7" w:rsidRPr="004B3156" w:rsidRDefault="00FC0FD7" w:rsidP="004B3156">
      <w:pPr>
        <w:tabs>
          <w:tab w:val="left" w:pos="993"/>
        </w:tabs>
        <w:contextualSpacing/>
        <w:rPr>
          <w:sz w:val="26"/>
          <w:szCs w:val="26"/>
        </w:rPr>
      </w:pPr>
      <w:r w:rsidRPr="004B3156">
        <w:rPr>
          <w:sz w:val="26"/>
          <w:szCs w:val="26"/>
        </w:rPr>
        <w:t>Должность</w:t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  <w:t xml:space="preserve"> </w:t>
      </w:r>
      <w:r w:rsidR="00471D9A">
        <w:rPr>
          <w:sz w:val="26"/>
          <w:szCs w:val="26"/>
        </w:rPr>
        <w:t xml:space="preserve">           </w:t>
      </w:r>
      <w:r w:rsidRPr="004B3156">
        <w:rPr>
          <w:sz w:val="26"/>
          <w:szCs w:val="26"/>
        </w:rPr>
        <w:t xml:space="preserve"> </w:t>
      </w:r>
      <w:r w:rsidR="00332E7F">
        <w:rPr>
          <w:sz w:val="26"/>
          <w:szCs w:val="26"/>
        </w:rPr>
        <w:t xml:space="preserve">                      </w:t>
      </w:r>
      <w:r w:rsidRPr="004B3156">
        <w:rPr>
          <w:sz w:val="26"/>
          <w:szCs w:val="26"/>
        </w:rPr>
        <w:t>И.О. Фамилия</w:t>
      </w:r>
    </w:p>
    <w:p w:rsidR="00287994" w:rsidRPr="004B3156" w:rsidRDefault="00287994" w:rsidP="004B3156">
      <w:pPr>
        <w:tabs>
          <w:tab w:val="left" w:pos="993"/>
        </w:tabs>
        <w:ind w:firstLine="709"/>
        <w:contextualSpacing/>
        <w:rPr>
          <w:sz w:val="26"/>
          <w:szCs w:val="26"/>
        </w:rPr>
        <w:sectPr w:rsidR="00287994" w:rsidRPr="004B3156" w:rsidSect="004B31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3866" w:rsidRPr="00022C5D" w:rsidRDefault="00513866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63" w:name="_Toc455755178"/>
      <w:r w:rsidRPr="00022C5D">
        <w:rPr>
          <w:rFonts w:ascii="Times New Roman" w:hAnsi="Times New Roman"/>
        </w:rPr>
        <w:lastRenderedPageBreak/>
        <w:t>Форма №</w:t>
      </w:r>
      <w:r w:rsidR="00A032ED" w:rsidRPr="00022C5D">
        <w:rPr>
          <w:rFonts w:ascii="Times New Roman" w:hAnsi="Times New Roman"/>
        </w:rPr>
        <w:t xml:space="preserve"> 3.1.</w:t>
      </w:r>
      <w:r w:rsidR="00C92964" w:rsidRPr="00022C5D">
        <w:rPr>
          <w:rFonts w:ascii="Times New Roman" w:hAnsi="Times New Roman"/>
        </w:rPr>
        <w:t>1.</w:t>
      </w:r>
      <w:bookmarkEnd w:id="63"/>
    </w:p>
    <w:p w:rsidR="003E1CD7" w:rsidRPr="00977482" w:rsidRDefault="002507F0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64" w:name="_Toc455755179"/>
      <w:r w:rsidRPr="00977482">
        <w:rPr>
          <w:rFonts w:ascii="Times New Roman" w:hAnsi="Times New Roman"/>
          <w:i w:val="0"/>
          <w:sz w:val="24"/>
        </w:rPr>
        <w:t xml:space="preserve">О ПРЕМИАЛЬНЫХ ВЫПЛАТАХ ПО ИТОГАМ </w:t>
      </w:r>
      <w:r w:rsidR="009A5384">
        <w:rPr>
          <w:rFonts w:ascii="Times New Roman" w:hAnsi="Times New Roman"/>
          <w:i w:val="0"/>
          <w:sz w:val="24"/>
        </w:rPr>
        <w:t>ИС</w:t>
      </w:r>
      <w:r w:rsidRPr="00977482">
        <w:rPr>
          <w:rFonts w:ascii="Times New Roman" w:hAnsi="Times New Roman"/>
          <w:i w:val="0"/>
          <w:sz w:val="24"/>
        </w:rPr>
        <w:t xml:space="preserve">ПОЛНЕНИЯ </w:t>
      </w:r>
      <w:r w:rsidR="009A5384">
        <w:rPr>
          <w:rFonts w:ascii="Times New Roman" w:hAnsi="Times New Roman"/>
          <w:i w:val="0"/>
          <w:sz w:val="24"/>
        </w:rPr>
        <w:t xml:space="preserve">НИУ ВШЭ </w:t>
      </w:r>
      <w:r w:rsidRPr="00977482">
        <w:rPr>
          <w:rFonts w:ascii="Times New Roman" w:hAnsi="Times New Roman"/>
          <w:i w:val="0"/>
          <w:sz w:val="24"/>
        </w:rPr>
        <w:t>ЗАКЛЮЧЕННЫХ ГРАЖДАНСКО-ПРАВОВЫХ ДОГОВОРОВ</w:t>
      </w:r>
      <w:r w:rsidR="009A5384">
        <w:rPr>
          <w:rFonts w:ascii="Times New Roman" w:hAnsi="Times New Roman"/>
          <w:i w:val="0"/>
          <w:sz w:val="24"/>
        </w:rPr>
        <w:t xml:space="preserve">, В ТОМ ЧИСЛЕ ГОСУДАРСТВЕННЫХ И МУНИЦИПАЛЬНЫХ </w:t>
      </w:r>
      <w:r w:rsidRPr="00977482">
        <w:rPr>
          <w:rFonts w:ascii="Times New Roman" w:hAnsi="Times New Roman"/>
          <w:i w:val="0"/>
          <w:sz w:val="24"/>
        </w:rPr>
        <w:t>КОНТРАКТОВ</w:t>
      </w:r>
      <w:r w:rsidR="009A5384">
        <w:rPr>
          <w:rFonts w:ascii="Times New Roman" w:hAnsi="Times New Roman"/>
          <w:i w:val="0"/>
          <w:sz w:val="24"/>
        </w:rPr>
        <w:t xml:space="preserve">, ДОГОВОРОВ И СОГЛАШЕНИЙ О ПРЕДОСТАВЛЕНИИ </w:t>
      </w:r>
      <w:r w:rsidRPr="00977482">
        <w:rPr>
          <w:rFonts w:ascii="Times New Roman" w:hAnsi="Times New Roman"/>
          <w:i w:val="0"/>
          <w:sz w:val="24"/>
        </w:rPr>
        <w:t>ГРАНТОВ/И Т.П.</w:t>
      </w:r>
      <w:r w:rsidR="00543432" w:rsidRPr="00341D17">
        <w:rPr>
          <w:sz w:val="24"/>
          <w:vertAlign w:val="superscript"/>
        </w:rPr>
        <w:footnoteReference w:id="78"/>
      </w:r>
      <w:r w:rsidR="008759E2" w:rsidRPr="00341D17">
        <w:rPr>
          <w:rFonts w:ascii="Times New Roman" w:hAnsi="Times New Roman"/>
          <w:i w:val="0"/>
          <w:sz w:val="24"/>
          <w:vertAlign w:val="superscript"/>
        </w:rPr>
        <w:t xml:space="preserve"> </w:t>
      </w:r>
      <w:r w:rsidR="008759E2" w:rsidRPr="00977482">
        <w:rPr>
          <w:rFonts w:ascii="Times New Roman" w:hAnsi="Times New Roman"/>
          <w:i w:val="0"/>
          <w:sz w:val="24"/>
        </w:rPr>
        <w:t>(при оформлении приказа на одного работника)</w:t>
      </w:r>
      <w:bookmarkEnd w:id="64"/>
    </w:p>
    <w:p w:rsidR="003E1CD7" w:rsidRPr="00441C8B" w:rsidRDefault="003E1CD7" w:rsidP="006F7F8A">
      <w:pPr>
        <w:contextualSpacing/>
        <w:rPr>
          <w:sz w:val="26"/>
          <w:szCs w:val="26"/>
        </w:rPr>
      </w:pPr>
    </w:p>
    <w:p w:rsidR="003E1CD7" w:rsidRPr="00136DA5" w:rsidRDefault="003E1CD7" w:rsidP="006F7F8A">
      <w:pPr>
        <w:contextualSpacing/>
        <w:rPr>
          <w:sz w:val="26"/>
          <w:szCs w:val="26"/>
        </w:rPr>
      </w:pPr>
    </w:p>
    <w:p w:rsidR="003E1CD7" w:rsidRDefault="003E1CD7" w:rsidP="006F7F8A">
      <w:pPr>
        <w:contextualSpacing/>
        <w:rPr>
          <w:sz w:val="26"/>
          <w:szCs w:val="26"/>
        </w:rPr>
      </w:pPr>
    </w:p>
    <w:p w:rsidR="005E46CD" w:rsidRDefault="005E46CD" w:rsidP="006F7F8A">
      <w:pPr>
        <w:contextualSpacing/>
        <w:rPr>
          <w:sz w:val="26"/>
          <w:szCs w:val="26"/>
        </w:rPr>
      </w:pPr>
    </w:p>
    <w:p w:rsidR="005E46CD" w:rsidRDefault="005E46CD" w:rsidP="006F7F8A">
      <w:pPr>
        <w:contextualSpacing/>
        <w:rPr>
          <w:sz w:val="26"/>
          <w:szCs w:val="26"/>
        </w:rPr>
      </w:pPr>
    </w:p>
    <w:p w:rsidR="005E46CD" w:rsidRPr="006F7B15" w:rsidRDefault="005E46CD" w:rsidP="006F7F8A">
      <w:pPr>
        <w:contextualSpacing/>
        <w:rPr>
          <w:sz w:val="26"/>
          <w:szCs w:val="26"/>
        </w:rPr>
      </w:pPr>
    </w:p>
    <w:p w:rsidR="003E1CD7" w:rsidRPr="00F26C37" w:rsidRDefault="003E1CD7" w:rsidP="006F7F8A">
      <w:pPr>
        <w:contextualSpacing/>
        <w:rPr>
          <w:sz w:val="26"/>
          <w:szCs w:val="26"/>
        </w:rPr>
      </w:pPr>
    </w:p>
    <w:p w:rsidR="003E1CD7" w:rsidRPr="004B72B6" w:rsidRDefault="003E1CD7" w:rsidP="006F7F8A">
      <w:pPr>
        <w:contextualSpacing/>
        <w:rPr>
          <w:sz w:val="26"/>
          <w:szCs w:val="26"/>
        </w:rPr>
      </w:pPr>
    </w:p>
    <w:p w:rsidR="003E1CD7" w:rsidRPr="004D5666" w:rsidRDefault="003E1CD7" w:rsidP="006F7F8A">
      <w:pPr>
        <w:contextualSpacing/>
        <w:rPr>
          <w:sz w:val="26"/>
          <w:szCs w:val="26"/>
        </w:rPr>
      </w:pPr>
    </w:p>
    <w:p w:rsidR="003E1CD7" w:rsidRDefault="003E1CD7" w:rsidP="009A6092">
      <w:pPr>
        <w:contextualSpacing/>
        <w:jc w:val="both"/>
        <w:rPr>
          <w:sz w:val="26"/>
          <w:szCs w:val="26"/>
          <w:vertAlign w:val="superscript"/>
        </w:rPr>
      </w:pPr>
      <w:r w:rsidRPr="00511DB9">
        <w:rPr>
          <w:b/>
          <w:sz w:val="26"/>
          <w:szCs w:val="26"/>
        </w:rPr>
        <w:t>О премировании работник</w:t>
      </w:r>
      <w:r w:rsidR="009A6092">
        <w:rPr>
          <w:b/>
          <w:sz w:val="26"/>
          <w:szCs w:val="26"/>
        </w:rPr>
        <w:t xml:space="preserve">а </w:t>
      </w:r>
      <w:r w:rsidRPr="006F7B15">
        <w:rPr>
          <w:b/>
          <w:sz w:val="26"/>
          <w:szCs w:val="26"/>
        </w:rPr>
        <w:t xml:space="preserve"> &lt;</w:t>
      </w:r>
      <w:r w:rsidRPr="006F7B15">
        <w:rPr>
          <w:i/>
          <w:sz w:val="26"/>
          <w:szCs w:val="26"/>
        </w:rPr>
        <w:t>наименование подразделения</w:t>
      </w:r>
      <w:r w:rsidRPr="006F7B15">
        <w:rPr>
          <w:b/>
          <w:sz w:val="26"/>
          <w:szCs w:val="26"/>
        </w:rPr>
        <w:t>&gt;</w:t>
      </w:r>
    </w:p>
    <w:p w:rsidR="009A6092" w:rsidRDefault="009A6092" w:rsidP="009A6092">
      <w:pPr>
        <w:contextualSpacing/>
        <w:jc w:val="both"/>
        <w:rPr>
          <w:sz w:val="26"/>
          <w:szCs w:val="26"/>
          <w:vertAlign w:val="superscript"/>
        </w:rPr>
      </w:pPr>
    </w:p>
    <w:p w:rsidR="009A6092" w:rsidRPr="00F26C37" w:rsidRDefault="009A6092" w:rsidP="009A6092">
      <w:pPr>
        <w:contextualSpacing/>
        <w:jc w:val="both"/>
        <w:rPr>
          <w:sz w:val="26"/>
          <w:szCs w:val="26"/>
        </w:rPr>
      </w:pPr>
    </w:p>
    <w:p w:rsidR="003E1CD7" w:rsidRPr="00F26C37" w:rsidRDefault="003E1CD7" w:rsidP="006F7F8A">
      <w:pPr>
        <w:ind w:right="-5"/>
        <w:contextualSpacing/>
        <w:jc w:val="both"/>
        <w:rPr>
          <w:sz w:val="26"/>
          <w:szCs w:val="26"/>
        </w:rPr>
      </w:pPr>
      <w:r w:rsidRPr="00F26C37">
        <w:rPr>
          <w:sz w:val="26"/>
          <w:szCs w:val="26"/>
        </w:rPr>
        <w:t>В соответствии с п</w:t>
      </w:r>
      <w:r w:rsidRPr="00F26C37">
        <w:rPr>
          <w:i/>
          <w:iCs/>
          <w:sz w:val="26"/>
          <w:szCs w:val="26"/>
        </w:rPr>
        <w:t xml:space="preserve">.&lt;выбрать соответствующий пункт графы </w:t>
      </w:r>
      <w:r w:rsidR="00AF5982" w:rsidRPr="00975173">
        <w:rPr>
          <w:i/>
          <w:iCs/>
          <w:sz w:val="26"/>
          <w:szCs w:val="26"/>
        </w:rPr>
        <w:t>2</w:t>
      </w:r>
      <w:r w:rsidRPr="00975173">
        <w:rPr>
          <w:i/>
          <w:iCs/>
          <w:sz w:val="26"/>
          <w:szCs w:val="26"/>
        </w:rPr>
        <w:t xml:space="preserve"> &gt;</w:t>
      </w:r>
      <w:r w:rsidRPr="00975173">
        <w:rPr>
          <w:sz w:val="26"/>
          <w:szCs w:val="26"/>
        </w:rPr>
        <w:t xml:space="preserve"> Пр</w:t>
      </w:r>
      <w:r w:rsidRPr="002653CA">
        <w:rPr>
          <w:sz w:val="26"/>
          <w:szCs w:val="26"/>
        </w:rPr>
        <w:t xml:space="preserve">иложения 2 к  Временному </w:t>
      </w:r>
      <w:r w:rsidR="005555B7"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оложению об оплате труда работников федерального государственного автономного образовательного учреждения высшего образования «Национальный исследовательский университет «Высшая школа экономики», утвержденно</w:t>
      </w:r>
      <w:r w:rsidR="002653CA">
        <w:rPr>
          <w:sz w:val="26"/>
          <w:szCs w:val="26"/>
        </w:rPr>
        <w:t>му</w:t>
      </w:r>
      <w:r w:rsidRPr="005555B7">
        <w:rPr>
          <w:sz w:val="26"/>
          <w:szCs w:val="26"/>
        </w:rPr>
        <w:t xml:space="preserve"> </w:t>
      </w:r>
      <w:r w:rsidRPr="00F26C37">
        <w:rPr>
          <w:sz w:val="26"/>
          <w:szCs w:val="26"/>
        </w:rPr>
        <w:t xml:space="preserve">ученым советом </w:t>
      </w:r>
      <w:r w:rsidR="00F26C37">
        <w:rPr>
          <w:sz w:val="26"/>
          <w:szCs w:val="26"/>
        </w:rPr>
        <w:t>НИУ</w:t>
      </w:r>
      <w:r w:rsidR="00B7771A">
        <w:t> </w:t>
      </w:r>
      <w:r w:rsidR="00F26C37">
        <w:rPr>
          <w:sz w:val="26"/>
          <w:szCs w:val="26"/>
        </w:rPr>
        <w:t>ВШЭ</w:t>
      </w:r>
      <w:r w:rsidR="009A6092">
        <w:rPr>
          <w:sz w:val="26"/>
          <w:szCs w:val="26"/>
        </w:rPr>
        <w:t xml:space="preserve"> </w:t>
      </w:r>
      <w:r w:rsidRPr="00F26C37">
        <w:rPr>
          <w:sz w:val="26"/>
          <w:szCs w:val="26"/>
        </w:rPr>
        <w:t xml:space="preserve">(протокол </w:t>
      </w:r>
      <w:r w:rsidR="00F26C37">
        <w:rPr>
          <w:sz w:val="26"/>
          <w:szCs w:val="26"/>
        </w:rPr>
        <w:t xml:space="preserve">от </w:t>
      </w:r>
      <w:r w:rsidR="00F26C37" w:rsidRPr="00CB7C96">
        <w:rPr>
          <w:sz w:val="26"/>
          <w:szCs w:val="26"/>
        </w:rPr>
        <w:t>27.02.2015</w:t>
      </w:r>
      <w:r w:rsidR="00F26C37">
        <w:rPr>
          <w:sz w:val="26"/>
          <w:szCs w:val="26"/>
        </w:rPr>
        <w:t xml:space="preserve"> </w:t>
      </w:r>
      <w:r w:rsidRPr="00F26C37">
        <w:rPr>
          <w:sz w:val="26"/>
          <w:szCs w:val="26"/>
        </w:rPr>
        <w:t>№02)</w:t>
      </w:r>
      <w:r w:rsidR="00B7771A">
        <w:rPr>
          <w:sz w:val="26"/>
          <w:szCs w:val="26"/>
        </w:rPr>
        <w:t>,</w:t>
      </w:r>
      <w:r w:rsidRPr="00F26C37">
        <w:rPr>
          <w:sz w:val="26"/>
          <w:szCs w:val="26"/>
        </w:rPr>
        <w:t xml:space="preserve"> </w:t>
      </w:r>
      <w:proofErr w:type="gramStart"/>
      <w:r w:rsidRPr="00F26C37">
        <w:rPr>
          <w:sz w:val="26"/>
          <w:szCs w:val="26"/>
        </w:rPr>
        <w:t xml:space="preserve">за </w:t>
      </w:r>
      <w:r w:rsidRPr="00F26C37">
        <w:rPr>
          <w:i/>
          <w:iCs/>
          <w:sz w:val="26"/>
          <w:szCs w:val="26"/>
        </w:rPr>
        <w:t>&lt;выбрать</w:t>
      </w:r>
      <w:proofErr w:type="gramEnd"/>
      <w:r w:rsidRPr="00F26C37">
        <w:rPr>
          <w:i/>
          <w:iCs/>
          <w:sz w:val="26"/>
          <w:szCs w:val="26"/>
        </w:rPr>
        <w:t xml:space="preserve"> основание из графы 5&gt;</w:t>
      </w:r>
    </w:p>
    <w:p w:rsidR="003E1CD7" w:rsidRPr="00F26C37" w:rsidRDefault="003E1CD7" w:rsidP="006F7F8A">
      <w:pPr>
        <w:ind w:right="-5"/>
        <w:contextualSpacing/>
        <w:jc w:val="both"/>
        <w:rPr>
          <w:sz w:val="26"/>
          <w:szCs w:val="26"/>
        </w:rPr>
      </w:pPr>
    </w:p>
    <w:p w:rsidR="003E1CD7" w:rsidRPr="00975173" w:rsidRDefault="003E1CD7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975173">
        <w:rPr>
          <w:color w:val="000000"/>
          <w:sz w:val="26"/>
          <w:szCs w:val="26"/>
        </w:rPr>
        <w:t>ПРИКАЗЫВАЮ:</w:t>
      </w:r>
    </w:p>
    <w:p w:rsidR="003E1CD7" w:rsidRPr="00975173" w:rsidRDefault="003E1CD7" w:rsidP="006F7F8A">
      <w:pPr>
        <w:contextualSpacing/>
        <w:jc w:val="both"/>
        <w:rPr>
          <w:b/>
          <w:sz w:val="26"/>
          <w:szCs w:val="26"/>
        </w:rPr>
      </w:pPr>
    </w:p>
    <w:p w:rsidR="003E1CD7" w:rsidRPr="006F7F8A" w:rsidRDefault="003E1CD7" w:rsidP="006F7F8A">
      <w:pPr>
        <w:ind w:firstLine="709"/>
        <w:contextualSpacing/>
        <w:jc w:val="both"/>
        <w:rPr>
          <w:sz w:val="26"/>
          <w:szCs w:val="26"/>
          <w:vertAlign w:val="superscript"/>
        </w:rPr>
      </w:pPr>
      <w:proofErr w:type="gramStart"/>
      <w:r w:rsidRPr="00975173">
        <w:rPr>
          <w:sz w:val="26"/>
          <w:szCs w:val="26"/>
        </w:rPr>
        <w:t>Премировать в &lt;</w:t>
      </w:r>
      <w:r w:rsidRPr="002653CA">
        <w:rPr>
          <w:i/>
          <w:sz w:val="26"/>
          <w:szCs w:val="26"/>
        </w:rPr>
        <w:t>месяц</w:t>
      </w:r>
      <w:r w:rsidR="00850E53" w:rsidRPr="002653CA">
        <w:rPr>
          <w:i/>
          <w:sz w:val="26"/>
          <w:szCs w:val="26"/>
        </w:rPr>
        <w:t>е</w:t>
      </w:r>
      <w:r w:rsidR="00C93CFA" w:rsidRPr="00C93CFA">
        <w:rPr>
          <w:i/>
          <w:sz w:val="26"/>
          <w:szCs w:val="26"/>
        </w:rPr>
        <w:t>&gt;</w:t>
      </w:r>
      <w:r w:rsidRPr="002653CA">
        <w:rPr>
          <w:i/>
          <w:sz w:val="26"/>
          <w:szCs w:val="26"/>
        </w:rPr>
        <w:t xml:space="preserve"> </w:t>
      </w:r>
      <w:r w:rsidR="00850E53" w:rsidRPr="002653CA">
        <w:rPr>
          <w:i/>
          <w:sz w:val="26"/>
          <w:szCs w:val="26"/>
        </w:rPr>
        <w:t>20</w:t>
      </w:r>
      <w:r w:rsidR="00C93CFA" w:rsidRPr="00C93CFA">
        <w:rPr>
          <w:i/>
          <w:sz w:val="26"/>
          <w:szCs w:val="26"/>
        </w:rPr>
        <w:t>&lt;</w:t>
      </w:r>
      <w:r w:rsidR="00850E53" w:rsidRPr="002653CA">
        <w:rPr>
          <w:i/>
          <w:sz w:val="26"/>
          <w:szCs w:val="26"/>
        </w:rPr>
        <w:t>.</w:t>
      </w:r>
      <w:r w:rsidR="00C93CFA" w:rsidRPr="00C93CFA">
        <w:rPr>
          <w:i/>
          <w:sz w:val="26"/>
          <w:szCs w:val="26"/>
        </w:rPr>
        <w:t>.</w:t>
      </w:r>
      <w:r w:rsidRPr="002653CA">
        <w:rPr>
          <w:sz w:val="26"/>
          <w:szCs w:val="26"/>
        </w:rPr>
        <w:t xml:space="preserve">&gt; </w:t>
      </w:r>
      <w:r w:rsidR="00850E53" w:rsidRPr="002653CA">
        <w:rPr>
          <w:sz w:val="26"/>
          <w:szCs w:val="26"/>
        </w:rPr>
        <w:t xml:space="preserve">года </w:t>
      </w:r>
      <w:r w:rsidRPr="002653CA">
        <w:rPr>
          <w:sz w:val="26"/>
          <w:szCs w:val="26"/>
        </w:rPr>
        <w:t>работник</w:t>
      </w:r>
      <w:r w:rsidR="009A6092">
        <w:rPr>
          <w:sz w:val="26"/>
          <w:szCs w:val="26"/>
        </w:rPr>
        <w:t>а</w:t>
      </w:r>
      <w:r w:rsidRPr="00E94198">
        <w:rPr>
          <w:sz w:val="26"/>
          <w:szCs w:val="26"/>
        </w:rPr>
        <w:t xml:space="preserve"> </w:t>
      </w:r>
      <w:r w:rsidR="00850E53" w:rsidRPr="00E94198">
        <w:rPr>
          <w:color w:val="000000"/>
          <w:sz w:val="26"/>
          <w:szCs w:val="26"/>
        </w:rPr>
        <w:t>&lt;</w:t>
      </w:r>
      <w:r w:rsidR="00850E53" w:rsidRPr="004B72B6">
        <w:rPr>
          <w:i/>
          <w:color w:val="000000"/>
          <w:sz w:val="26"/>
          <w:szCs w:val="26"/>
        </w:rPr>
        <w:t>должность</w:t>
      </w:r>
      <w:r w:rsidR="00850E53" w:rsidRPr="004B72B6">
        <w:rPr>
          <w:color w:val="000000"/>
          <w:sz w:val="26"/>
          <w:szCs w:val="26"/>
        </w:rPr>
        <w:t>&gt;</w:t>
      </w:r>
      <w:r w:rsidR="00850E53" w:rsidRPr="006F7F8A">
        <w:rPr>
          <w:color w:val="000000"/>
          <w:sz w:val="26"/>
          <w:szCs w:val="26"/>
        </w:rPr>
        <w:t xml:space="preserve"> </w:t>
      </w:r>
      <w:r w:rsidR="00850E53" w:rsidRPr="00F81567">
        <w:rPr>
          <w:rFonts w:eastAsia="Calibri"/>
          <w:bCs/>
          <w:i/>
          <w:color w:val="000000"/>
          <w:sz w:val="26"/>
          <w:szCs w:val="26"/>
        </w:rPr>
        <w:t>&lt;наименование подразделения&gt;</w:t>
      </w:r>
      <w:r w:rsidR="00850E53" w:rsidRPr="00F26C37">
        <w:rPr>
          <w:rFonts w:eastAsia="Calibri"/>
          <w:color w:val="000000"/>
          <w:sz w:val="26"/>
          <w:szCs w:val="26"/>
        </w:rPr>
        <w:t xml:space="preserve"> &lt;</w:t>
      </w:r>
      <w:r w:rsidR="00850E53" w:rsidRPr="00F26C37">
        <w:rPr>
          <w:rFonts w:eastAsia="Calibri"/>
          <w:i/>
          <w:color w:val="000000"/>
          <w:sz w:val="26"/>
          <w:szCs w:val="26"/>
        </w:rPr>
        <w:t>ФИО работника полностью</w:t>
      </w:r>
      <w:r w:rsidR="00850E53" w:rsidRPr="00F26C37">
        <w:rPr>
          <w:rFonts w:eastAsia="Calibri"/>
          <w:color w:val="000000"/>
          <w:sz w:val="26"/>
          <w:szCs w:val="26"/>
        </w:rPr>
        <w:t xml:space="preserve">&gt; </w:t>
      </w:r>
      <w:r w:rsidR="00850E53" w:rsidRPr="00F26C37">
        <w:rPr>
          <w:color w:val="000000"/>
          <w:sz w:val="26"/>
          <w:szCs w:val="26"/>
        </w:rPr>
        <w:t xml:space="preserve">в общей сумме </w:t>
      </w:r>
      <w:r w:rsidR="00850E53" w:rsidRPr="00F26C37">
        <w:rPr>
          <w:bCs/>
          <w:i/>
          <w:color w:val="000000"/>
          <w:sz w:val="26"/>
          <w:szCs w:val="26"/>
        </w:rPr>
        <w:t>&lt;сумма цифрами и прописью в скобках</w:t>
      </w:r>
      <w:r w:rsidR="00850E53" w:rsidRPr="00F26C37">
        <w:rPr>
          <w:b/>
          <w:bCs/>
          <w:color w:val="000000"/>
          <w:sz w:val="26"/>
          <w:szCs w:val="26"/>
        </w:rPr>
        <w:t>&gt;</w:t>
      </w:r>
      <w:r w:rsidR="00850E53" w:rsidRPr="00F26C37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850E53" w:rsidRPr="00F26C37">
        <w:rPr>
          <w:color w:val="000000"/>
          <w:sz w:val="26"/>
          <w:szCs w:val="26"/>
        </w:rPr>
        <w:t>рублей &lt; &gt; коп.</w:t>
      </w:r>
      <w:r w:rsidR="00850E53" w:rsidRPr="006F7F8A">
        <w:rPr>
          <w:color w:val="000000"/>
          <w:sz w:val="26"/>
          <w:szCs w:val="26"/>
        </w:rPr>
        <w:t xml:space="preserve"> </w:t>
      </w:r>
      <w:r w:rsidR="00AF5982" w:rsidRPr="00F81567">
        <w:rPr>
          <w:color w:val="000000"/>
          <w:sz w:val="26"/>
          <w:szCs w:val="26"/>
        </w:rPr>
        <w:t xml:space="preserve">из средств </w:t>
      </w:r>
      <w:r w:rsidR="00AF5982" w:rsidRPr="00FE35CC">
        <w:rPr>
          <w:bCs/>
          <w:i/>
          <w:iCs/>
          <w:color w:val="000000"/>
          <w:sz w:val="26"/>
          <w:szCs w:val="26"/>
        </w:rPr>
        <w:t>&lt;</w:t>
      </w:r>
      <w:r w:rsidR="00AF5982" w:rsidRPr="00FE35CC">
        <w:rPr>
          <w:i/>
          <w:color w:val="000000"/>
          <w:sz w:val="26"/>
          <w:szCs w:val="26"/>
        </w:rPr>
        <w:t>контракта, государственного контракта, договора, соглашения о гранте, дополнительного соглашения к контракту/государственному контракту, договору, соглашению о гранте</w:t>
      </w:r>
      <w:r w:rsidR="00AF5982" w:rsidRPr="00F26C37">
        <w:rPr>
          <w:bCs/>
          <w:i/>
          <w:color w:val="000000"/>
          <w:sz w:val="26"/>
          <w:szCs w:val="26"/>
        </w:rPr>
        <w:t>.</w:t>
      </w:r>
      <w:r w:rsidR="00AF5982" w:rsidRPr="00F26C37">
        <w:rPr>
          <w:b/>
          <w:bCs/>
          <w:color w:val="000000"/>
          <w:sz w:val="26"/>
          <w:szCs w:val="26"/>
        </w:rPr>
        <w:t xml:space="preserve">&gt; </w:t>
      </w:r>
      <w:r w:rsidR="00AF5982" w:rsidRPr="00F26C37">
        <w:rPr>
          <w:color w:val="000000"/>
          <w:sz w:val="26"/>
          <w:szCs w:val="26"/>
        </w:rPr>
        <w:t xml:space="preserve">от </w:t>
      </w:r>
      <w:r w:rsidR="00AF5982" w:rsidRPr="00F26C37">
        <w:rPr>
          <w:bCs/>
          <w:i/>
          <w:iCs/>
          <w:color w:val="000000"/>
          <w:sz w:val="26"/>
          <w:szCs w:val="26"/>
        </w:rPr>
        <w:t>&lt;</w:t>
      </w:r>
      <w:r w:rsidR="00AF5982" w:rsidRPr="00F26C37">
        <w:rPr>
          <w:i/>
          <w:color w:val="000000"/>
          <w:sz w:val="26"/>
          <w:szCs w:val="26"/>
        </w:rPr>
        <w:t>дата заключения</w:t>
      </w:r>
      <w:r w:rsidR="00AF5982" w:rsidRPr="00F26C37">
        <w:rPr>
          <w:bCs/>
          <w:i/>
          <w:color w:val="000000"/>
          <w:sz w:val="26"/>
          <w:szCs w:val="26"/>
        </w:rPr>
        <w:t>.</w:t>
      </w:r>
      <w:r w:rsidR="00AF5982" w:rsidRPr="00F26C37">
        <w:rPr>
          <w:b/>
          <w:bCs/>
          <w:color w:val="000000"/>
          <w:sz w:val="26"/>
          <w:szCs w:val="26"/>
        </w:rPr>
        <w:t>&gt;</w:t>
      </w:r>
      <w:r w:rsidR="00AF5982" w:rsidRPr="00F26C37">
        <w:rPr>
          <w:color w:val="000000"/>
          <w:sz w:val="26"/>
          <w:szCs w:val="26"/>
        </w:rPr>
        <w:t xml:space="preserve">, № </w:t>
      </w:r>
      <w:r w:rsidR="00AF5982" w:rsidRPr="00F26C37">
        <w:rPr>
          <w:bCs/>
          <w:i/>
          <w:iCs/>
          <w:color w:val="000000"/>
          <w:sz w:val="26"/>
          <w:szCs w:val="26"/>
        </w:rPr>
        <w:t>&lt;</w:t>
      </w:r>
      <w:r w:rsidR="00AF5982" w:rsidRPr="00F26C37">
        <w:rPr>
          <w:i/>
          <w:color w:val="000000"/>
          <w:sz w:val="26"/>
          <w:szCs w:val="26"/>
        </w:rPr>
        <w:t>номер</w:t>
      </w:r>
      <w:r w:rsidR="00AF5982" w:rsidRPr="00F26C37">
        <w:rPr>
          <w:bCs/>
          <w:i/>
          <w:color w:val="000000"/>
          <w:sz w:val="26"/>
          <w:szCs w:val="26"/>
        </w:rPr>
        <w:t>.</w:t>
      </w:r>
      <w:r w:rsidR="00AF5982" w:rsidRPr="00F26C37">
        <w:rPr>
          <w:b/>
          <w:bCs/>
          <w:color w:val="000000"/>
          <w:sz w:val="26"/>
          <w:szCs w:val="26"/>
        </w:rPr>
        <w:t>&gt;</w:t>
      </w:r>
      <w:r w:rsidR="00AF5982" w:rsidRPr="00F26C37">
        <w:rPr>
          <w:color w:val="000000"/>
          <w:sz w:val="26"/>
          <w:szCs w:val="26"/>
        </w:rPr>
        <w:t xml:space="preserve"> с </w:t>
      </w:r>
      <w:r w:rsidR="00AF5982" w:rsidRPr="00F26C37">
        <w:rPr>
          <w:bCs/>
          <w:i/>
          <w:iCs/>
          <w:color w:val="000000"/>
          <w:sz w:val="26"/>
          <w:szCs w:val="26"/>
        </w:rPr>
        <w:t>&lt;</w:t>
      </w:r>
      <w:r w:rsidR="00AF5982" w:rsidRPr="00F26C37">
        <w:rPr>
          <w:i/>
          <w:color w:val="000000"/>
          <w:sz w:val="26"/>
          <w:szCs w:val="26"/>
        </w:rPr>
        <w:t>наименование заказчика</w:t>
      </w:r>
      <w:r w:rsidR="00AF5982" w:rsidRPr="00F26C37">
        <w:rPr>
          <w:bCs/>
          <w:color w:val="000000"/>
          <w:sz w:val="26"/>
          <w:szCs w:val="26"/>
        </w:rPr>
        <w:t>&gt;</w:t>
      </w:r>
      <w:r w:rsidR="00AF5982" w:rsidRPr="00F26C37">
        <w:rPr>
          <w:b/>
          <w:i/>
          <w:iCs/>
          <w:color w:val="000000"/>
          <w:sz w:val="26"/>
          <w:szCs w:val="26"/>
        </w:rPr>
        <w:t xml:space="preserve"> </w:t>
      </w:r>
      <w:r w:rsidRPr="00F26C37">
        <w:rPr>
          <w:b/>
          <w:i/>
          <w:iCs/>
          <w:color w:val="000000"/>
          <w:sz w:val="26"/>
          <w:szCs w:val="26"/>
        </w:rPr>
        <w:t>(</w:t>
      </w:r>
      <w:r w:rsidRPr="00F26C37">
        <w:rPr>
          <w:b/>
          <w:bCs/>
          <w:i/>
          <w:iCs/>
          <w:color w:val="000000"/>
          <w:sz w:val="26"/>
          <w:szCs w:val="26"/>
        </w:rPr>
        <w:t>&lt;</w:t>
      </w:r>
      <w:r w:rsidRPr="00F26C37">
        <w:rPr>
          <w:b/>
          <w:i/>
          <w:iCs/>
          <w:color w:val="000000"/>
          <w:sz w:val="26"/>
          <w:szCs w:val="26"/>
        </w:rPr>
        <w:t>Код источника</w:t>
      </w:r>
      <w:r w:rsidRPr="004B72B6">
        <w:rPr>
          <w:b/>
          <w:bCs/>
          <w:color w:val="000000"/>
          <w:sz w:val="26"/>
          <w:szCs w:val="26"/>
        </w:rPr>
        <w:t>&gt;</w:t>
      </w:r>
      <w:r w:rsidRPr="004B72B6">
        <w:rPr>
          <w:b/>
          <w:color w:val="000000"/>
          <w:sz w:val="26"/>
          <w:szCs w:val="26"/>
        </w:rPr>
        <w:t xml:space="preserve"> - - </w:t>
      </w:r>
      <w:r w:rsidRPr="004D5666">
        <w:rPr>
          <w:b/>
          <w:bCs/>
          <w:i/>
          <w:iCs/>
          <w:color w:val="000000"/>
          <w:sz w:val="26"/>
          <w:szCs w:val="26"/>
        </w:rPr>
        <w:t>&lt;</w:t>
      </w:r>
      <w:r w:rsidRPr="00511DB9">
        <w:rPr>
          <w:b/>
          <w:i/>
          <w:iCs/>
          <w:color w:val="000000"/>
          <w:sz w:val="26"/>
          <w:szCs w:val="26"/>
        </w:rPr>
        <w:t>код договора в системе ИС-ПРО</w:t>
      </w:r>
      <w:r w:rsidRPr="00441C8B">
        <w:rPr>
          <w:b/>
          <w:bCs/>
          <w:i/>
          <w:color w:val="000000"/>
          <w:sz w:val="26"/>
          <w:szCs w:val="26"/>
        </w:rPr>
        <w:t>.</w:t>
      </w:r>
      <w:r w:rsidRPr="00441C8B">
        <w:rPr>
          <w:b/>
          <w:bCs/>
          <w:color w:val="000000"/>
          <w:sz w:val="26"/>
          <w:szCs w:val="26"/>
        </w:rPr>
        <w:t>&gt; - &lt;</w:t>
      </w:r>
      <w:r w:rsidRPr="00136DA5">
        <w:rPr>
          <w:b/>
          <w:bCs/>
          <w:i/>
          <w:color w:val="000000"/>
          <w:sz w:val="26"/>
          <w:szCs w:val="26"/>
        </w:rPr>
        <w:t>шифр подразделения</w:t>
      </w:r>
      <w:r w:rsidRPr="006F7B15">
        <w:rPr>
          <w:b/>
          <w:bCs/>
          <w:color w:val="000000"/>
          <w:sz w:val="26"/>
          <w:szCs w:val="26"/>
        </w:rPr>
        <w:t>&gt; - ст. 211</w:t>
      </w:r>
      <w:r w:rsidRPr="006F7B15">
        <w:rPr>
          <w:b/>
          <w:i/>
          <w:iCs/>
          <w:color w:val="000000"/>
          <w:sz w:val="26"/>
          <w:szCs w:val="26"/>
        </w:rPr>
        <w:t>)</w:t>
      </w:r>
      <w:r w:rsidR="00B0492A">
        <w:rPr>
          <w:b/>
          <w:i/>
          <w:iCs/>
          <w:color w:val="000000"/>
          <w:sz w:val="26"/>
          <w:szCs w:val="26"/>
        </w:rPr>
        <w:t>.</w:t>
      </w:r>
      <w:r w:rsidR="00644C9B" w:rsidRPr="00644C9B">
        <w:rPr>
          <w:rStyle w:val="af4"/>
          <w:i/>
          <w:iCs/>
          <w:color w:val="000000"/>
          <w:szCs w:val="26"/>
        </w:rPr>
        <w:t xml:space="preserve"> </w:t>
      </w:r>
      <w:r w:rsidR="00644C9B" w:rsidRPr="00EB7E66">
        <w:rPr>
          <w:rStyle w:val="af4"/>
          <w:iCs/>
          <w:color w:val="000000"/>
          <w:szCs w:val="26"/>
        </w:rPr>
        <w:footnoteReference w:id="79"/>
      </w:r>
      <w:r w:rsidR="00B0492A">
        <w:rPr>
          <w:i/>
          <w:iCs/>
          <w:color w:val="000000"/>
          <w:szCs w:val="26"/>
        </w:rPr>
        <w:t xml:space="preserve"> </w:t>
      </w:r>
      <w:r w:rsidR="00EB7E66" w:rsidRPr="001857CB">
        <w:rPr>
          <w:rStyle w:val="af4"/>
          <w:iCs/>
          <w:color w:val="000000"/>
          <w:szCs w:val="26"/>
        </w:rPr>
        <w:footnoteReference w:id="80"/>
      </w:r>
      <w:proofErr w:type="gramEnd"/>
    </w:p>
    <w:p w:rsidR="003E1CD7" w:rsidRDefault="003E1CD7" w:rsidP="006F7F8A">
      <w:pPr>
        <w:contextualSpacing/>
        <w:jc w:val="both"/>
        <w:rPr>
          <w:sz w:val="26"/>
          <w:szCs w:val="26"/>
        </w:rPr>
      </w:pPr>
    </w:p>
    <w:p w:rsidR="001A2C0B" w:rsidRDefault="001A2C0B" w:rsidP="006F7F8A">
      <w:pPr>
        <w:contextualSpacing/>
        <w:jc w:val="both"/>
        <w:rPr>
          <w:sz w:val="26"/>
          <w:szCs w:val="26"/>
        </w:rPr>
      </w:pPr>
    </w:p>
    <w:p w:rsidR="00F26C37" w:rsidRPr="00F26C37" w:rsidRDefault="00F26C37" w:rsidP="006F7F8A">
      <w:pPr>
        <w:contextualSpacing/>
        <w:jc w:val="both"/>
        <w:rPr>
          <w:sz w:val="26"/>
          <w:szCs w:val="26"/>
        </w:rPr>
      </w:pPr>
    </w:p>
    <w:p w:rsidR="00372362" w:rsidRPr="00F26C37" w:rsidRDefault="003E1CD7" w:rsidP="006F7F8A">
      <w:pPr>
        <w:contextualSpacing/>
        <w:rPr>
          <w:sz w:val="26"/>
          <w:szCs w:val="26"/>
        </w:rPr>
      </w:pPr>
      <w:r w:rsidRPr="00F26C37">
        <w:rPr>
          <w:sz w:val="26"/>
          <w:szCs w:val="26"/>
        </w:rPr>
        <w:t>Должность</w:t>
      </w:r>
      <w:r w:rsidR="00CD102B">
        <w:rPr>
          <w:color w:val="000000"/>
          <w:sz w:val="26"/>
          <w:szCs w:val="26"/>
        </w:rPr>
        <w:tab/>
      </w:r>
      <w:r w:rsidRPr="00F26C37">
        <w:rPr>
          <w:sz w:val="26"/>
          <w:szCs w:val="26"/>
        </w:rPr>
        <w:tab/>
      </w:r>
      <w:r w:rsidRPr="00F26C37">
        <w:rPr>
          <w:sz w:val="26"/>
          <w:szCs w:val="26"/>
        </w:rPr>
        <w:tab/>
      </w:r>
      <w:r w:rsidRPr="00F26C37">
        <w:rPr>
          <w:sz w:val="26"/>
          <w:szCs w:val="26"/>
        </w:rPr>
        <w:tab/>
      </w:r>
      <w:r w:rsidRPr="00F26C37">
        <w:rPr>
          <w:sz w:val="26"/>
          <w:szCs w:val="26"/>
        </w:rPr>
        <w:tab/>
      </w:r>
      <w:r w:rsidR="00B34414" w:rsidRPr="00F26C37">
        <w:rPr>
          <w:sz w:val="26"/>
          <w:szCs w:val="26"/>
        </w:rPr>
        <w:tab/>
      </w:r>
      <w:r w:rsidR="00B34414" w:rsidRPr="00F26C37">
        <w:rPr>
          <w:sz w:val="26"/>
          <w:szCs w:val="26"/>
        </w:rPr>
        <w:tab/>
      </w:r>
      <w:r w:rsidR="00F26C37">
        <w:rPr>
          <w:sz w:val="26"/>
          <w:szCs w:val="26"/>
        </w:rPr>
        <w:tab/>
        <w:t xml:space="preserve">    </w:t>
      </w:r>
      <w:r w:rsidR="00332E7F">
        <w:rPr>
          <w:sz w:val="26"/>
          <w:szCs w:val="26"/>
        </w:rPr>
        <w:t xml:space="preserve">                     </w:t>
      </w:r>
      <w:r w:rsidRPr="00F26C37">
        <w:rPr>
          <w:sz w:val="26"/>
          <w:szCs w:val="26"/>
        </w:rPr>
        <w:t>И.О. Фамилия</w:t>
      </w:r>
    </w:p>
    <w:p w:rsidR="00B34414" w:rsidRPr="004B72B6" w:rsidRDefault="00B34414" w:rsidP="006F7F8A">
      <w:pPr>
        <w:contextualSpacing/>
        <w:rPr>
          <w:sz w:val="26"/>
          <w:szCs w:val="26"/>
        </w:rPr>
      </w:pPr>
    </w:p>
    <w:p w:rsidR="00B34414" w:rsidRPr="008B0661" w:rsidRDefault="00B34414" w:rsidP="006F7F8A">
      <w:pPr>
        <w:contextualSpacing/>
        <w:rPr>
          <w:b/>
          <w:color w:val="000000"/>
          <w:sz w:val="26"/>
          <w:szCs w:val="26"/>
        </w:rPr>
        <w:sectPr w:rsidR="00B34414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7FDA" w:rsidRPr="00022C5D" w:rsidRDefault="00657FDA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65" w:name="_Toc455755180"/>
      <w:r w:rsidRPr="00022C5D">
        <w:rPr>
          <w:rFonts w:ascii="Times New Roman" w:hAnsi="Times New Roman"/>
        </w:rPr>
        <w:lastRenderedPageBreak/>
        <w:t>Форма № 3.1.</w:t>
      </w:r>
      <w:r w:rsidR="00C92964" w:rsidRPr="00022C5D">
        <w:rPr>
          <w:rFonts w:ascii="Times New Roman" w:hAnsi="Times New Roman"/>
        </w:rPr>
        <w:t>2.</w:t>
      </w:r>
      <w:bookmarkEnd w:id="65"/>
    </w:p>
    <w:p w:rsidR="00657FDA" w:rsidRPr="00977482" w:rsidRDefault="009A5384" w:rsidP="00657FD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66" w:name="_Toc455755181"/>
      <w:r w:rsidRPr="00977482">
        <w:rPr>
          <w:rFonts w:ascii="Times New Roman" w:hAnsi="Times New Roman"/>
          <w:i w:val="0"/>
          <w:sz w:val="24"/>
        </w:rPr>
        <w:t xml:space="preserve">О ПРЕМИАЛЬНЫХ ВЫПЛАТАХ ПО ИТОГАМ </w:t>
      </w:r>
      <w:r>
        <w:rPr>
          <w:rFonts w:ascii="Times New Roman" w:hAnsi="Times New Roman"/>
          <w:i w:val="0"/>
          <w:sz w:val="24"/>
        </w:rPr>
        <w:t>ИС</w:t>
      </w:r>
      <w:r w:rsidRPr="00977482">
        <w:rPr>
          <w:rFonts w:ascii="Times New Roman" w:hAnsi="Times New Roman"/>
          <w:i w:val="0"/>
          <w:sz w:val="24"/>
        </w:rPr>
        <w:t xml:space="preserve">ПОЛНЕНИЯ </w:t>
      </w:r>
      <w:r>
        <w:rPr>
          <w:rFonts w:ascii="Times New Roman" w:hAnsi="Times New Roman"/>
          <w:i w:val="0"/>
          <w:sz w:val="24"/>
        </w:rPr>
        <w:t xml:space="preserve">НИУ ВШЭ </w:t>
      </w:r>
      <w:r w:rsidRPr="00977482">
        <w:rPr>
          <w:rFonts w:ascii="Times New Roman" w:hAnsi="Times New Roman"/>
          <w:i w:val="0"/>
          <w:sz w:val="24"/>
        </w:rPr>
        <w:t>ЗАКЛЮЧЕННЫХ ГРАЖДАНСКО-ПРАВОВЫХ ДОГОВОРОВ</w:t>
      </w:r>
      <w:r>
        <w:rPr>
          <w:rFonts w:ascii="Times New Roman" w:hAnsi="Times New Roman"/>
          <w:i w:val="0"/>
          <w:sz w:val="24"/>
        </w:rPr>
        <w:t xml:space="preserve">, В ТОМ ЧИСЛЕ ГОСУДАРСТВЕННЫХ И МУНИЦИПАЛЬНЫХ </w:t>
      </w:r>
      <w:r w:rsidRPr="00977482">
        <w:rPr>
          <w:rFonts w:ascii="Times New Roman" w:hAnsi="Times New Roman"/>
          <w:i w:val="0"/>
          <w:sz w:val="24"/>
        </w:rPr>
        <w:t>КОНТРАКТОВ</w:t>
      </w:r>
      <w:r>
        <w:rPr>
          <w:rFonts w:ascii="Times New Roman" w:hAnsi="Times New Roman"/>
          <w:i w:val="0"/>
          <w:sz w:val="24"/>
        </w:rPr>
        <w:t xml:space="preserve">, ДОГОВОРОВ И СОГЛАШЕНИЙ О ПРЕДОСТАВЛЕНИИ </w:t>
      </w:r>
      <w:r w:rsidRPr="00977482">
        <w:rPr>
          <w:rFonts w:ascii="Times New Roman" w:hAnsi="Times New Roman"/>
          <w:i w:val="0"/>
          <w:sz w:val="24"/>
        </w:rPr>
        <w:t>ГРАНТОВ/И Т.</w:t>
      </w:r>
      <w:proofErr w:type="gramStart"/>
      <w:r w:rsidRPr="00977482">
        <w:rPr>
          <w:rFonts w:ascii="Times New Roman" w:hAnsi="Times New Roman"/>
          <w:i w:val="0"/>
          <w:sz w:val="24"/>
        </w:rPr>
        <w:t>П</w:t>
      </w:r>
      <w:proofErr w:type="gramEnd"/>
      <w:r w:rsidR="009A6092" w:rsidRPr="00341D17">
        <w:rPr>
          <w:sz w:val="24"/>
          <w:vertAlign w:val="superscript"/>
        </w:rPr>
        <w:footnoteReference w:id="81"/>
      </w:r>
      <w:r w:rsidR="008759E2" w:rsidRPr="00977482">
        <w:rPr>
          <w:rFonts w:ascii="Times New Roman" w:hAnsi="Times New Roman"/>
          <w:i w:val="0"/>
          <w:sz w:val="24"/>
        </w:rPr>
        <w:t xml:space="preserve"> (при оформлении приказов на нескольких работников)</w:t>
      </w:r>
      <w:bookmarkEnd w:id="66"/>
    </w:p>
    <w:p w:rsidR="00657FDA" w:rsidRPr="004B72B6" w:rsidRDefault="00657FDA" w:rsidP="00657FDA">
      <w:pPr>
        <w:contextualSpacing/>
        <w:rPr>
          <w:sz w:val="26"/>
          <w:szCs w:val="26"/>
        </w:rPr>
      </w:pPr>
    </w:p>
    <w:p w:rsidR="00657FDA" w:rsidRPr="00136DA5" w:rsidRDefault="00657FDA" w:rsidP="00657FDA">
      <w:pPr>
        <w:contextualSpacing/>
        <w:rPr>
          <w:sz w:val="26"/>
          <w:szCs w:val="26"/>
        </w:rPr>
      </w:pPr>
    </w:p>
    <w:p w:rsidR="00657FDA" w:rsidRDefault="00657FDA" w:rsidP="00657FDA">
      <w:pPr>
        <w:contextualSpacing/>
        <w:rPr>
          <w:sz w:val="26"/>
          <w:szCs w:val="26"/>
        </w:rPr>
      </w:pPr>
    </w:p>
    <w:p w:rsidR="00657FDA" w:rsidRDefault="00657FDA" w:rsidP="00657FDA">
      <w:pPr>
        <w:contextualSpacing/>
        <w:rPr>
          <w:sz w:val="26"/>
          <w:szCs w:val="26"/>
        </w:rPr>
      </w:pPr>
    </w:p>
    <w:p w:rsidR="00657FDA" w:rsidRDefault="00657FDA" w:rsidP="00657FDA">
      <w:pPr>
        <w:contextualSpacing/>
        <w:rPr>
          <w:sz w:val="26"/>
          <w:szCs w:val="26"/>
        </w:rPr>
      </w:pPr>
    </w:p>
    <w:p w:rsidR="00657FDA" w:rsidRPr="006F7B15" w:rsidRDefault="00657FDA" w:rsidP="00657FDA">
      <w:pPr>
        <w:contextualSpacing/>
        <w:rPr>
          <w:sz w:val="26"/>
          <w:szCs w:val="26"/>
        </w:rPr>
      </w:pPr>
    </w:p>
    <w:p w:rsidR="00657FDA" w:rsidRPr="00F26C37" w:rsidRDefault="00657FDA" w:rsidP="00657FDA">
      <w:pPr>
        <w:contextualSpacing/>
        <w:rPr>
          <w:sz w:val="26"/>
          <w:szCs w:val="26"/>
        </w:rPr>
      </w:pPr>
    </w:p>
    <w:p w:rsidR="00657FDA" w:rsidRPr="004B72B6" w:rsidRDefault="00657FDA" w:rsidP="00657FDA">
      <w:pPr>
        <w:contextualSpacing/>
        <w:rPr>
          <w:sz w:val="26"/>
          <w:szCs w:val="26"/>
        </w:rPr>
      </w:pPr>
    </w:p>
    <w:p w:rsidR="00657FDA" w:rsidRPr="004D5666" w:rsidRDefault="00657FDA" w:rsidP="00657FDA">
      <w:pPr>
        <w:contextualSpacing/>
        <w:rPr>
          <w:sz w:val="26"/>
          <w:szCs w:val="26"/>
        </w:rPr>
      </w:pPr>
    </w:p>
    <w:p w:rsidR="00657FDA" w:rsidRPr="006F7B15" w:rsidRDefault="00657FDA" w:rsidP="00657FDA">
      <w:pPr>
        <w:contextualSpacing/>
        <w:jc w:val="both"/>
        <w:rPr>
          <w:b/>
          <w:sz w:val="26"/>
          <w:szCs w:val="26"/>
        </w:rPr>
      </w:pPr>
      <w:r w:rsidRPr="00511DB9">
        <w:rPr>
          <w:b/>
          <w:sz w:val="26"/>
          <w:szCs w:val="26"/>
        </w:rPr>
        <w:t>О премировании работник</w:t>
      </w:r>
      <w:r w:rsidR="009A6092">
        <w:rPr>
          <w:b/>
          <w:sz w:val="26"/>
          <w:szCs w:val="26"/>
        </w:rPr>
        <w:t>ов НИУ ВШЭ</w:t>
      </w:r>
    </w:p>
    <w:p w:rsidR="00657FDA" w:rsidRPr="006F7B15" w:rsidRDefault="00657FDA" w:rsidP="00657FDA">
      <w:pPr>
        <w:contextualSpacing/>
        <w:rPr>
          <w:sz w:val="26"/>
          <w:szCs w:val="26"/>
        </w:rPr>
      </w:pPr>
    </w:p>
    <w:p w:rsidR="00657FDA" w:rsidRPr="00F26C37" w:rsidRDefault="00657FDA" w:rsidP="00657FDA">
      <w:pPr>
        <w:contextualSpacing/>
        <w:rPr>
          <w:sz w:val="26"/>
          <w:szCs w:val="26"/>
        </w:rPr>
      </w:pPr>
    </w:p>
    <w:p w:rsidR="00657FDA" w:rsidRPr="00F26C37" w:rsidRDefault="00657FDA" w:rsidP="00657FDA">
      <w:pPr>
        <w:ind w:right="-5"/>
        <w:contextualSpacing/>
        <w:jc w:val="both"/>
        <w:rPr>
          <w:sz w:val="26"/>
          <w:szCs w:val="26"/>
        </w:rPr>
      </w:pPr>
      <w:r w:rsidRPr="00F26C37">
        <w:rPr>
          <w:sz w:val="26"/>
          <w:szCs w:val="26"/>
        </w:rPr>
        <w:t>В соответствии с п</w:t>
      </w:r>
      <w:r w:rsidRPr="00F26C37">
        <w:rPr>
          <w:i/>
          <w:iCs/>
          <w:sz w:val="26"/>
          <w:szCs w:val="26"/>
        </w:rPr>
        <w:t xml:space="preserve">.&lt;выбрать соответствующий пункт графы </w:t>
      </w:r>
      <w:r w:rsidRPr="00975173">
        <w:rPr>
          <w:i/>
          <w:iCs/>
          <w:sz w:val="26"/>
          <w:szCs w:val="26"/>
        </w:rPr>
        <w:t>2 &gt;</w:t>
      </w:r>
      <w:r w:rsidRPr="00975173">
        <w:rPr>
          <w:sz w:val="26"/>
          <w:szCs w:val="26"/>
        </w:rPr>
        <w:t xml:space="preserve"> Пр</w:t>
      </w:r>
      <w:r w:rsidRPr="002653CA">
        <w:rPr>
          <w:sz w:val="26"/>
          <w:szCs w:val="26"/>
        </w:rPr>
        <w:t xml:space="preserve">иложения 2 к  Временному </w:t>
      </w:r>
      <w:r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оложению об оплате труда работников федерального государственного автономного образовательного учреждения высшего образования «Национальный исследовательский университет «Высшая школа экономики», утвержденно</w:t>
      </w:r>
      <w:r>
        <w:rPr>
          <w:sz w:val="26"/>
          <w:szCs w:val="26"/>
        </w:rPr>
        <w:t>му</w:t>
      </w:r>
      <w:r w:rsidRPr="005555B7">
        <w:rPr>
          <w:sz w:val="26"/>
          <w:szCs w:val="26"/>
        </w:rPr>
        <w:t xml:space="preserve"> </w:t>
      </w:r>
      <w:r w:rsidRPr="00F26C37">
        <w:rPr>
          <w:sz w:val="26"/>
          <w:szCs w:val="26"/>
        </w:rPr>
        <w:t xml:space="preserve">ученым советом </w:t>
      </w:r>
      <w:r>
        <w:rPr>
          <w:sz w:val="26"/>
          <w:szCs w:val="26"/>
        </w:rPr>
        <w:t>НИУ</w:t>
      </w:r>
      <w:r w:rsidR="00B7771A">
        <w:rPr>
          <w:sz w:val="26"/>
          <w:szCs w:val="26"/>
        </w:rPr>
        <w:t> </w:t>
      </w:r>
      <w:r>
        <w:rPr>
          <w:sz w:val="26"/>
          <w:szCs w:val="26"/>
        </w:rPr>
        <w:t>ВШЭ</w:t>
      </w:r>
      <w:r w:rsidR="009A6092">
        <w:rPr>
          <w:sz w:val="26"/>
          <w:szCs w:val="26"/>
        </w:rPr>
        <w:t xml:space="preserve"> </w:t>
      </w:r>
      <w:r w:rsidRPr="00F26C37">
        <w:rPr>
          <w:sz w:val="26"/>
          <w:szCs w:val="26"/>
        </w:rPr>
        <w:t xml:space="preserve">(протокол </w:t>
      </w:r>
      <w:r>
        <w:rPr>
          <w:sz w:val="26"/>
          <w:szCs w:val="26"/>
        </w:rPr>
        <w:t xml:space="preserve">от </w:t>
      </w:r>
      <w:r w:rsidRPr="00CB7C96">
        <w:rPr>
          <w:sz w:val="26"/>
          <w:szCs w:val="26"/>
        </w:rPr>
        <w:t>27.02.2015</w:t>
      </w:r>
      <w:r>
        <w:rPr>
          <w:sz w:val="26"/>
          <w:szCs w:val="26"/>
        </w:rPr>
        <w:t xml:space="preserve"> </w:t>
      </w:r>
      <w:r w:rsidRPr="00F26C37">
        <w:rPr>
          <w:sz w:val="26"/>
          <w:szCs w:val="26"/>
        </w:rPr>
        <w:t>№02)</w:t>
      </w:r>
      <w:r w:rsidR="00B7771A">
        <w:rPr>
          <w:sz w:val="26"/>
          <w:szCs w:val="26"/>
        </w:rPr>
        <w:t>,</w:t>
      </w:r>
      <w:r w:rsidRPr="00F26C37">
        <w:rPr>
          <w:sz w:val="26"/>
          <w:szCs w:val="26"/>
        </w:rPr>
        <w:t xml:space="preserve"> </w:t>
      </w:r>
      <w:proofErr w:type="gramStart"/>
      <w:r w:rsidRPr="00F26C37">
        <w:rPr>
          <w:sz w:val="26"/>
          <w:szCs w:val="26"/>
        </w:rPr>
        <w:t xml:space="preserve">за </w:t>
      </w:r>
      <w:r w:rsidRPr="00F26C37">
        <w:rPr>
          <w:i/>
          <w:iCs/>
          <w:sz w:val="26"/>
          <w:szCs w:val="26"/>
        </w:rPr>
        <w:t>&lt;выбрать</w:t>
      </w:r>
      <w:proofErr w:type="gramEnd"/>
      <w:r w:rsidRPr="00F26C37">
        <w:rPr>
          <w:i/>
          <w:iCs/>
          <w:sz w:val="26"/>
          <w:szCs w:val="26"/>
        </w:rPr>
        <w:t xml:space="preserve"> основание из графы 5&gt;</w:t>
      </w:r>
    </w:p>
    <w:p w:rsidR="00657FDA" w:rsidRPr="00F26C37" w:rsidRDefault="00657FDA" w:rsidP="00657FDA">
      <w:pPr>
        <w:ind w:right="-5"/>
        <w:contextualSpacing/>
        <w:jc w:val="both"/>
        <w:rPr>
          <w:sz w:val="26"/>
          <w:szCs w:val="26"/>
        </w:rPr>
      </w:pPr>
    </w:p>
    <w:p w:rsidR="00657FDA" w:rsidRPr="00975173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975173">
        <w:rPr>
          <w:color w:val="000000"/>
          <w:sz w:val="26"/>
          <w:szCs w:val="26"/>
        </w:rPr>
        <w:t>ПРИКАЗЫВАЮ:</w:t>
      </w:r>
    </w:p>
    <w:p w:rsidR="00657FDA" w:rsidRPr="00975173" w:rsidRDefault="00657FDA" w:rsidP="00657FDA">
      <w:pPr>
        <w:contextualSpacing/>
        <w:jc w:val="both"/>
        <w:rPr>
          <w:b/>
          <w:sz w:val="26"/>
          <w:szCs w:val="26"/>
        </w:rPr>
      </w:pPr>
    </w:p>
    <w:p w:rsidR="00657FDA" w:rsidRPr="00EB7E66" w:rsidRDefault="00657FDA" w:rsidP="00EB7E66">
      <w:pPr>
        <w:ind w:firstLine="709"/>
        <w:contextualSpacing/>
        <w:jc w:val="both"/>
        <w:rPr>
          <w:sz w:val="26"/>
          <w:szCs w:val="26"/>
          <w:vertAlign w:val="superscript"/>
        </w:rPr>
      </w:pPr>
      <w:proofErr w:type="gramStart"/>
      <w:r w:rsidRPr="00975173">
        <w:rPr>
          <w:sz w:val="26"/>
          <w:szCs w:val="26"/>
        </w:rPr>
        <w:t>Премировать в &lt;</w:t>
      </w:r>
      <w:r w:rsidRPr="002653CA">
        <w:rPr>
          <w:i/>
          <w:sz w:val="26"/>
          <w:szCs w:val="26"/>
        </w:rPr>
        <w:t>месяце</w:t>
      </w:r>
      <w:r w:rsidR="009A6092" w:rsidRPr="009A6092">
        <w:rPr>
          <w:i/>
          <w:sz w:val="26"/>
          <w:szCs w:val="26"/>
        </w:rPr>
        <w:t>&gt;</w:t>
      </w:r>
      <w:r w:rsidRPr="002653CA">
        <w:rPr>
          <w:i/>
          <w:sz w:val="26"/>
          <w:szCs w:val="26"/>
        </w:rPr>
        <w:t xml:space="preserve"> 20</w:t>
      </w:r>
      <w:r w:rsidR="009A6092" w:rsidRPr="009A6092">
        <w:rPr>
          <w:i/>
          <w:sz w:val="26"/>
          <w:szCs w:val="26"/>
        </w:rPr>
        <w:t>&lt;</w:t>
      </w:r>
      <w:r w:rsidRPr="002653CA">
        <w:rPr>
          <w:i/>
          <w:sz w:val="26"/>
          <w:szCs w:val="26"/>
        </w:rPr>
        <w:t>..</w:t>
      </w:r>
      <w:r w:rsidRPr="002653CA">
        <w:rPr>
          <w:sz w:val="26"/>
          <w:szCs w:val="26"/>
        </w:rPr>
        <w:t>&gt; года работник</w:t>
      </w:r>
      <w:r w:rsidR="009A6092">
        <w:rPr>
          <w:sz w:val="26"/>
          <w:szCs w:val="26"/>
        </w:rPr>
        <w:t xml:space="preserve">ов НИУ ВШЭ </w:t>
      </w:r>
      <w:r w:rsidRPr="00F26C37">
        <w:rPr>
          <w:color w:val="000000"/>
          <w:sz w:val="26"/>
          <w:szCs w:val="26"/>
        </w:rPr>
        <w:t xml:space="preserve">в общей сумме </w:t>
      </w:r>
      <w:r w:rsidRPr="00F26C37">
        <w:rPr>
          <w:bCs/>
          <w:i/>
          <w:color w:val="000000"/>
          <w:sz w:val="26"/>
          <w:szCs w:val="26"/>
        </w:rPr>
        <w:t>&lt;сумма цифрами и прописью в скобках</w:t>
      </w:r>
      <w:r w:rsidRPr="00F26C37">
        <w:rPr>
          <w:b/>
          <w:bCs/>
          <w:color w:val="000000"/>
          <w:sz w:val="26"/>
          <w:szCs w:val="26"/>
        </w:rPr>
        <w:t>&gt;</w:t>
      </w:r>
      <w:r w:rsidRPr="00F26C37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F26C37">
        <w:rPr>
          <w:color w:val="000000"/>
          <w:sz w:val="26"/>
          <w:szCs w:val="26"/>
        </w:rPr>
        <w:t>рублей &lt; &gt; коп.</w:t>
      </w:r>
      <w:r w:rsidRPr="006F7F8A">
        <w:rPr>
          <w:color w:val="000000"/>
          <w:sz w:val="26"/>
          <w:szCs w:val="26"/>
        </w:rPr>
        <w:t xml:space="preserve"> </w:t>
      </w:r>
      <w:r w:rsidRPr="00F81567">
        <w:rPr>
          <w:color w:val="000000"/>
          <w:sz w:val="26"/>
          <w:szCs w:val="26"/>
        </w:rPr>
        <w:t xml:space="preserve">из средств </w:t>
      </w:r>
      <w:r w:rsidRPr="00FE35CC">
        <w:rPr>
          <w:bCs/>
          <w:i/>
          <w:iCs/>
          <w:color w:val="000000"/>
          <w:sz w:val="26"/>
          <w:szCs w:val="26"/>
        </w:rPr>
        <w:t>&lt;</w:t>
      </w:r>
      <w:r w:rsidRPr="00FE35CC">
        <w:rPr>
          <w:i/>
          <w:color w:val="000000"/>
          <w:sz w:val="26"/>
          <w:szCs w:val="26"/>
        </w:rPr>
        <w:t>контракта, государственного контракта, договора, соглашения о гранте, дополнительного соглашения к контракту/государственному контракту, договору, соглашению о гранте</w:t>
      </w:r>
      <w:r w:rsidRPr="00F26C37">
        <w:rPr>
          <w:b/>
          <w:bCs/>
          <w:color w:val="000000"/>
          <w:sz w:val="26"/>
          <w:szCs w:val="26"/>
        </w:rPr>
        <w:t xml:space="preserve">&gt; </w:t>
      </w:r>
      <w:r w:rsidRPr="00F26C37">
        <w:rPr>
          <w:color w:val="000000"/>
          <w:sz w:val="26"/>
          <w:szCs w:val="26"/>
        </w:rPr>
        <w:t xml:space="preserve">от </w:t>
      </w:r>
      <w:r w:rsidRPr="00F26C37">
        <w:rPr>
          <w:bCs/>
          <w:i/>
          <w:iCs/>
          <w:color w:val="000000"/>
          <w:sz w:val="26"/>
          <w:szCs w:val="26"/>
        </w:rPr>
        <w:t>&lt;</w:t>
      </w:r>
      <w:r w:rsidRPr="00F26C37">
        <w:rPr>
          <w:i/>
          <w:color w:val="000000"/>
          <w:sz w:val="26"/>
          <w:szCs w:val="26"/>
        </w:rPr>
        <w:t>дата заключения</w:t>
      </w:r>
      <w:r w:rsidRPr="00F26C37">
        <w:rPr>
          <w:b/>
          <w:bCs/>
          <w:color w:val="000000"/>
          <w:sz w:val="26"/>
          <w:szCs w:val="26"/>
        </w:rPr>
        <w:t>&gt;</w:t>
      </w:r>
      <w:r w:rsidRPr="00F26C37">
        <w:rPr>
          <w:color w:val="000000"/>
          <w:sz w:val="26"/>
          <w:szCs w:val="26"/>
        </w:rPr>
        <w:t xml:space="preserve">, № </w:t>
      </w:r>
      <w:r w:rsidRPr="00F26C37">
        <w:rPr>
          <w:bCs/>
          <w:i/>
          <w:iCs/>
          <w:color w:val="000000"/>
          <w:sz w:val="26"/>
          <w:szCs w:val="26"/>
        </w:rPr>
        <w:t>&lt;</w:t>
      </w:r>
      <w:r w:rsidRPr="00F26C37">
        <w:rPr>
          <w:i/>
          <w:color w:val="000000"/>
          <w:sz w:val="26"/>
          <w:szCs w:val="26"/>
        </w:rPr>
        <w:t>номер</w:t>
      </w:r>
      <w:r w:rsidRPr="00F26C37">
        <w:rPr>
          <w:b/>
          <w:bCs/>
          <w:color w:val="000000"/>
          <w:sz w:val="26"/>
          <w:szCs w:val="26"/>
        </w:rPr>
        <w:t>&gt;</w:t>
      </w:r>
      <w:r w:rsidRPr="00F26C37">
        <w:rPr>
          <w:color w:val="000000"/>
          <w:sz w:val="26"/>
          <w:szCs w:val="26"/>
        </w:rPr>
        <w:t xml:space="preserve"> с </w:t>
      </w:r>
      <w:r w:rsidRPr="00F26C37">
        <w:rPr>
          <w:bCs/>
          <w:i/>
          <w:iCs/>
          <w:color w:val="000000"/>
          <w:sz w:val="26"/>
          <w:szCs w:val="26"/>
        </w:rPr>
        <w:t>&lt;</w:t>
      </w:r>
      <w:r w:rsidRPr="00F26C37">
        <w:rPr>
          <w:i/>
          <w:color w:val="000000"/>
          <w:sz w:val="26"/>
          <w:szCs w:val="26"/>
        </w:rPr>
        <w:t>наименование заказчика</w:t>
      </w:r>
      <w:r w:rsidRPr="00F26C37">
        <w:rPr>
          <w:bCs/>
          <w:color w:val="000000"/>
          <w:sz w:val="26"/>
          <w:szCs w:val="26"/>
        </w:rPr>
        <w:t>&gt;</w:t>
      </w:r>
      <w:r w:rsidRPr="00F26C37">
        <w:rPr>
          <w:b/>
          <w:i/>
          <w:iCs/>
          <w:color w:val="000000"/>
          <w:sz w:val="26"/>
          <w:szCs w:val="26"/>
        </w:rPr>
        <w:t xml:space="preserve"> (</w:t>
      </w:r>
      <w:r w:rsidRPr="00F26C37">
        <w:rPr>
          <w:b/>
          <w:bCs/>
          <w:i/>
          <w:iCs/>
          <w:color w:val="000000"/>
          <w:sz w:val="26"/>
          <w:szCs w:val="26"/>
        </w:rPr>
        <w:t>&lt;</w:t>
      </w:r>
      <w:r w:rsidRPr="00F26C37">
        <w:rPr>
          <w:b/>
          <w:i/>
          <w:iCs/>
          <w:color w:val="000000"/>
          <w:sz w:val="26"/>
          <w:szCs w:val="26"/>
        </w:rPr>
        <w:t>Код источника</w:t>
      </w:r>
      <w:r w:rsidRPr="004B72B6">
        <w:rPr>
          <w:b/>
          <w:bCs/>
          <w:color w:val="000000"/>
          <w:sz w:val="26"/>
          <w:szCs w:val="26"/>
        </w:rPr>
        <w:t>&gt;</w:t>
      </w:r>
      <w:r w:rsidRPr="004B72B6">
        <w:rPr>
          <w:b/>
          <w:color w:val="000000"/>
          <w:sz w:val="26"/>
          <w:szCs w:val="26"/>
        </w:rPr>
        <w:t xml:space="preserve"> - - </w:t>
      </w:r>
      <w:r w:rsidRPr="004D5666">
        <w:rPr>
          <w:b/>
          <w:bCs/>
          <w:i/>
          <w:iCs/>
          <w:color w:val="000000"/>
          <w:sz w:val="26"/>
          <w:szCs w:val="26"/>
        </w:rPr>
        <w:t>&lt;</w:t>
      </w:r>
      <w:r w:rsidRPr="00511DB9">
        <w:rPr>
          <w:b/>
          <w:i/>
          <w:iCs/>
          <w:color w:val="000000"/>
          <w:sz w:val="26"/>
          <w:szCs w:val="26"/>
        </w:rPr>
        <w:t>код договора в системе ИС-ПРО</w:t>
      </w:r>
      <w:r w:rsidRPr="00441C8B">
        <w:rPr>
          <w:b/>
          <w:bCs/>
          <w:color w:val="000000"/>
          <w:sz w:val="26"/>
          <w:szCs w:val="26"/>
        </w:rPr>
        <w:t>&gt; - &lt;</w:t>
      </w:r>
      <w:r w:rsidRPr="00136DA5">
        <w:rPr>
          <w:b/>
          <w:bCs/>
          <w:i/>
          <w:color w:val="000000"/>
          <w:sz w:val="26"/>
          <w:szCs w:val="26"/>
        </w:rPr>
        <w:t>шифр подразделения</w:t>
      </w:r>
      <w:r w:rsidRPr="006F7B15">
        <w:rPr>
          <w:b/>
          <w:bCs/>
          <w:color w:val="000000"/>
          <w:sz w:val="26"/>
          <w:szCs w:val="26"/>
        </w:rPr>
        <w:t>&gt; - ст. 211</w:t>
      </w:r>
      <w:r w:rsidRPr="006F7B15">
        <w:rPr>
          <w:b/>
          <w:i/>
          <w:iCs/>
          <w:color w:val="000000"/>
          <w:sz w:val="26"/>
          <w:szCs w:val="26"/>
        </w:rPr>
        <w:t>)</w:t>
      </w:r>
      <w:r w:rsidR="00644C9B" w:rsidRPr="00644C9B">
        <w:rPr>
          <w:rStyle w:val="af4"/>
          <w:i/>
          <w:iCs/>
          <w:color w:val="000000"/>
          <w:szCs w:val="26"/>
        </w:rPr>
        <w:t xml:space="preserve"> </w:t>
      </w:r>
      <w:r w:rsidR="00644C9B" w:rsidRPr="00644C9B">
        <w:rPr>
          <w:rStyle w:val="af4"/>
          <w:i/>
          <w:iCs/>
          <w:color w:val="000000"/>
          <w:szCs w:val="26"/>
        </w:rPr>
        <w:footnoteReference w:id="82"/>
      </w:r>
      <w:r w:rsidRPr="006F7B15">
        <w:rPr>
          <w:sz w:val="26"/>
          <w:szCs w:val="26"/>
        </w:rPr>
        <w:t xml:space="preserve"> </w:t>
      </w:r>
      <w:r w:rsidR="009F10DA">
        <w:rPr>
          <w:sz w:val="26"/>
          <w:szCs w:val="26"/>
        </w:rPr>
        <w:t>согласно списку</w:t>
      </w:r>
      <w:r w:rsidRPr="006F7B15">
        <w:rPr>
          <w:sz w:val="26"/>
          <w:szCs w:val="26"/>
        </w:rPr>
        <w:t xml:space="preserve"> (приложение)</w:t>
      </w:r>
      <w:r w:rsidR="00EB7E66" w:rsidRPr="00EB7E66">
        <w:rPr>
          <w:rStyle w:val="af4"/>
          <w:iCs/>
          <w:color w:val="000000"/>
          <w:szCs w:val="26"/>
        </w:rPr>
        <w:t xml:space="preserve"> </w:t>
      </w:r>
      <w:r w:rsidR="00EB7E66" w:rsidRPr="001857CB">
        <w:rPr>
          <w:rStyle w:val="af4"/>
          <w:iCs/>
          <w:color w:val="000000"/>
          <w:szCs w:val="26"/>
        </w:rPr>
        <w:footnoteReference w:id="83"/>
      </w:r>
      <w:proofErr w:type="gramEnd"/>
    </w:p>
    <w:p w:rsidR="00657FDA" w:rsidRDefault="00657FDA" w:rsidP="00657FDA">
      <w:pPr>
        <w:contextualSpacing/>
        <w:jc w:val="both"/>
        <w:rPr>
          <w:sz w:val="26"/>
          <w:szCs w:val="26"/>
        </w:rPr>
      </w:pPr>
    </w:p>
    <w:p w:rsidR="00657FDA" w:rsidRDefault="00657FDA" w:rsidP="00657FDA">
      <w:pPr>
        <w:contextualSpacing/>
        <w:jc w:val="both"/>
        <w:rPr>
          <w:sz w:val="26"/>
          <w:szCs w:val="26"/>
        </w:rPr>
      </w:pPr>
    </w:p>
    <w:p w:rsidR="00B7771A" w:rsidRPr="00F26C37" w:rsidRDefault="00B7771A" w:rsidP="00657FDA">
      <w:pPr>
        <w:contextualSpacing/>
        <w:jc w:val="both"/>
        <w:rPr>
          <w:sz w:val="26"/>
          <w:szCs w:val="26"/>
        </w:rPr>
      </w:pPr>
    </w:p>
    <w:p w:rsidR="00657FDA" w:rsidRPr="00F26C37" w:rsidRDefault="00657FDA" w:rsidP="00657FDA">
      <w:pPr>
        <w:contextualSpacing/>
        <w:rPr>
          <w:sz w:val="26"/>
          <w:szCs w:val="26"/>
        </w:rPr>
      </w:pPr>
      <w:r w:rsidRPr="00F26C37">
        <w:rPr>
          <w:sz w:val="26"/>
          <w:szCs w:val="26"/>
        </w:rPr>
        <w:t>Должность</w:t>
      </w:r>
      <w:r w:rsidRPr="00F26C37">
        <w:rPr>
          <w:sz w:val="26"/>
          <w:szCs w:val="26"/>
        </w:rPr>
        <w:tab/>
      </w:r>
      <w:r w:rsidRPr="00F26C37">
        <w:rPr>
          <w:sz w:val="26"/>
          <w:szCs w:val="26"/>
        </w:rPr>
        <w:tab/>
      </w:r>
      <w:r w:rsidRPr="00F26C37">
        <w:rPr>
          <w:sz w:val="26"/>
          <w:szCs w:val="26"/>
        </w:rPr>
        <w:tab/>
      </w:r>
      <w:r w:rsidRPr="00F26C37">
        <w:rPr>
          <w:sz w:val="26"/>
          <w:szCs w:val="26"/>
        </w:rPr>
        <w:tab/>
      </w:r>
      <w:r w:rsidRPr="00F26C37">
        <w:rPr>
          <w:sz w:val="26"/>
          <w:szCs w:val="26"/>
        </w:rPr>
        <w:tab/>
      </w:r>
      <w:r w:rsidRPr="00F26C37">
        <w:rPr>
          <w:sz w:val="26"/>
          <w:szCs w:val="26"/>
        </w:rPr>
        <w:tab/>
      </w:r>
      <w:r w:rsidRPr="00F26C37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332E7F">
        <w:rPr>
          <w:sz w:val="26"/>
          <w:szCs w:val="26"/>
        </w:rPr>
        <w:t xml:space="preserve">                     </w:t>
      </w:r>
      <w:r w:rsidRPr="00F26C37">
        <w:rPr>
          <w:sz w:val="26"/>
          <w:szCs w:val="26"/>
        </w:rPr>
        <w:t>И.О. Фамилия</w:t>
      </w:r>
    </w:p>
    <w:p w:rsidR="00657FDA" w:rsidRPr="004B72B6" w:rsidRDefault="00657FDA" w:rsidP="00657FDA">
      <w:pPr>
        <w:contextualSpacing/>
        <w:rPr>
          <w:sz w:val="26"/>
          <w:szCs w:val="26"/>
        </w:rPr>
      </w:pPr>
    </w:p>
    <w:p w:rsidR="00657FDA" w:rsidRPr="008B0661" w:rsidRDefault="00657FDA" w:rsidP="00657FDA">
      <w:pPr>
        <w:contextualSpacing/>
        <w:rPr>
          <w:b/>
          <w:color w:val="000000"/>
          <w:sz w:val="26"/>
          <w:szCs w:val="26"/>
        </w:rPr>
        <w:sectPr w:rsidR="00657FDA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B08" w:rsidRPr="004B3156" w:rsidRDefault="000B2B08" w:rsidP="000B2B08">
      <w:pPr>
        <w:pStyle w:val="3"/>
        <w:spacing w:after="60"/>
        <w:rPr>
          <w:rFonts w:cs="Arial"/>
          <w:bCs w:val="0"/>
          <w:sz w:val="24"/>
        </w:rPr>
      </w:pPr>
      <w:bookmarkStart w:id="67" w:name="_Toc455755182"/>
      <w:r w:rsidRPr="004B3156">
        <w:rPr>
          <w:rFonts w:cs="Arial"/>
          <w:bCs w:val="0"/>
          <w:sz w:val="24"/>
        </w:rPr>
        <w:lastRenderedPageBreak/>
        <w:t xml:space="preserve">Приложение к приказу </w:t>
      </w:r>
      <w:r w:rsidR="0095030B" w:rsidRPr="004B3156">
        <w:rPr>
          <w:rFonts w:cs="Arial"/>
          <w:bCs w:val="0"/>
          <w:sz w:val="24"/>
        </w:rPr>
        <w:t xml:space="preserve">о премиальных выплатах работникам по итогам выполнения заключенных гражданско-правовых договоров/контрактов/грантов/и т.п. </w:t>
      </w:r>
      <w:r w:rsidRPr="004B3156">
        <w:rPr>
          <w:rFonts w:cs="Arial"/>
          <w:bCs w:val="0"/>
          <w:sz w:val="24"/>
        </w:rPr>
        <w:t>(</w:t>
      </w:r>
      <w:r w:rsidR="003A6E9D" w:rsidRPr="004B3156">
        <w:rPr>
          <w:rFonts w:cs="Arial"/>
          <w:bCs w:val="0"/>
          <w:sz w:val="24"/>
        </w:rPr>
        <w:t xml:space="preserve">к форме приказа </w:t>
      </w:r>
      <w:r w:rsidR="0095030B" w:rsidRPr="004B3156">
        <w:rPr>
          <w:rFonts w:cs="Arial"/>
          <w:bCs w:val="0"/>
          <w:sz w:val="24"/>
        </w:rPr>
        <w:t>3</w:t>
      </w:r>
      <w:r w:rsidRPr="004B3156">
        <w:rPr>
          <w:rFonts w:cs="Arial"/>
          <w:bCs w:val="0"/>
          <w:sz w:val="24"/>
        </w:rPr>
        <w:t>.1.2.)</w:t>
      </w:r>
      <w:bookmarkEnd w:id="67"/>
    </w:p>
    <w:p w:rsidR="000B2B08" w:rsidRPr="004B3156" w:rsidRDefault="000B2B08" w:rsidP="000B2B08">
      <w:pPr>
        <w:rPr>
          <w:b/>
          <w:szCs w:val="20"/>
        </w:rPr>
      </w:pPr>
    </w:p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0B2B08" w:rsidRPr="00C92964" w:rsidTr="00914528">
        <w:trPr>
          <w:trHeight w:val="1440"/>
          <w:jc w:val="right"/>
        </w:trPr>
        <w:tc>
          <w:tcPr>
            <w:tcW w:w="3882" w:type="dxa"/>
          </w:tcPr>
          <w:p w:rsidR="000B2B08" w:rsidRPr="00C92964" w:rsidRDefault="000B2B08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6"/>
              </w:rPr>
              <w:t xml:space="preserve">Приложение </w:t>
            </w:r>
          </w:p>
          <w:p w:rsidR="000B2B08" w:rsidRPr="00C92964" w:rsidRDefault="000B2B08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к приказу НИУ ВШЭ</w:t>
            </w:r>
          </w:p>
          <w:p w:rsidR="000B2B08" w:rsidRPr="00C92964" w:rsidRDefault="000B2B08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от_____________ №_________</w:t>
            </w:r>
          </w:p>
          <w:p w:rsidR="000B2B08" w:rsidRPr="00C92964" w:rsidRDefault="000B2B08" w:rsidP="00914528">
            <w:pPr>
              <w:rPr>
                <w:sz w:val="26"/>
                <w:szCs w:val="26"/>
              </w:rPr>
            </w:pPr>
          </w:p>
        </w:tc>
      </w:tr>
    </w:tbl>
    <w:p w:rsidR="000B2B08" w:rsidRDefault="000B2B08" w:rsidP="000B2B08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0B2B08" w:rsidRPr="001D272C" w:rsidRDefault="000B2B08" w:rsidP="000B2B08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0B2B08" w:rsidRPr="001D272C" w:rsidRDefault="000B2B08" w:rsidP="000B2B08">
      <w:pPr>
        <w:tabs>
          <w:tab w:val="left" w:pos="5643"/>
          <w:tab w:val="left" w:pos="7068"/>
        </w:tabs>
        <w:spacing w:line="276" w:lineRule="auto"/>
        <w:jc w:val="center"/>
        <w:rPr>
          <w:iCs/>
          <w:color w:val="000000"/>
          <w:sz w:val="26"/>
          <w:szCs w:val="26"/>
        </w:rPr>
      </w:pPr>
      <w:r w:rsidRPr="001D272C">
        <w:rPr>
          <w:iCs/>
          <w:color w:val="000000"/>
          <w:sz w:val="26"/>
          <w:szCs w:val="26"/>
        </w:rPr>
        <w:t>Список работников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126"/>
        <w:gridCol w:w="1701"/>
        <w:gridCol w:w="2127"/>
      </w:tblGrid>
      <w:tr w:rsidR="000B2B08" w:rsidRPr="001D272C" w:rsidTr="00914528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D272C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1D272C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Подразделение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Сумма, рублей в месяц</w:t>
            </w:r>
          </w:p>
        </w:tc>
      </w:tr>
      <w:tr w:rsidR="000B2B08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2B08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2B08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985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2B08" w:rsidRPr="001D272C" w:rsidTr="00914528">
        <w:trPr>
          <w:trHeight w:val="453"/>
        </w:trPr>
        <w:tc>
          <w:tcPr>
            <w:tcW w:w="6804" w:type="dxa"/>
            <w:gridSpan w:val="4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B2B08" w:rsidRPr="001D272C" w:rsidRDefault="000B2B08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0B2B08" w:rsidRDefault="000B2B08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  <w:sectPr w:rsidR="000B2B08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507F0" w:rsidRPr="00022C5D" w:rsidRDefault="002507F0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68" w:name="_Toc455755183"/>
      <w:r w:rsidRPr="00022C5D">
        <w:rPr>
          <w:rFonts w:ascii="Times New Roman" w:hAnsi="Times New Roman"/>
        </w:rPr>
        <w:lastRenderedPageBreak/>
        <w:t>Форма №</w:t>
      </w:r>
      <w:r w:rsidR="00A032ED" w:rsidRPr="00022C5D">
        <w:rPr>
          <w:rFonts w:ascii="Times New Roman" w:hAnsi="Times New Roman"/>
        </w:rPr>
        <w:t xml:space="preserve"> 3.2.</w:t>
      </w:r>
      <w:r w:rsidR="00C92964" w:rsidRPr="00022C5D">
        <w:rPr>
          <w:rFonts w:ascii="Times New Roman" w:hAnsi="Times New Roman"/>
        </w:rPr>
        <w:t>1.</w:t>
      </w:r>
      <w:bookmarkEnd w:id="68"/>
    </w:p>
    <w:p w:rsidR="002507F0" w:rsidRPr="00977482" w:rsidRDefault="002507F0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69" w:name="_Toc455755184"/>
      <w:r w:rsidRPr="00977482">
        <w:rPr>
          <w:rFonts w:ascii="Times New Roman" w:hAnsi="Times New Roman"/>
          <w:i w:val="0"/>
          <w:sz w:val="24"/>
        </w:rPr>
        <w:t xml:space="preserve">О ПРЕМИАЛЬНЫХ ВЫПЛАТАХ ПО ИТОГАМ ВЫПОЛНЕНИЯ  ФУНДАМЕНТАЛЬНЫХ И ПРИКЛАДНЫХ ИССЛЕДОВАНИЙ ЗА СЧЕТ СРЕДСТВ СУБСИДИИ </w:t>
      </w:r>
      <w:r w:rsidR="009A5384">
        <w:rPr>
          <w:rFonts w:ascii="Times New Roman" w:hAnsi="Times New Roman"/>
          <w:i w:val="0"/>
          <w:sz w:val="24"/>
        </w:rPr>
        <w:t xml:space="preserve">ИЗ ФЕДЕРАЛЬНОГО БЮДЖЕТА НА ВЫПОЛНЕНИЕ </w:t>
      </w:r>
      <w:r w:rsidRPr="00977482">
        <w:rPr>
          <w:rFonts w:ascii="Times New Roman" w:hAnsi="Times New Roman"/>
          <w:i w:val="0"/>
          <w:sz w:val="24"/>
        </w:rPr>
        <w:t>ГОСУДАРСТВЕННО</w:t>
      </w:r>
      <w:r w:rsidR="009A5384">
        <w:rPr>
          <w:rFonts w:ascii="Times New Roman" w:hAnsi="Times New Roman"/>
          <w:i w:val="0"/>
          <w:sz w:val="24"/>
        </w:rPr>
        <w:t>ГО</w:t>
      </w:r>
      <w:r w:rsidRPr="00977482">
        <w:rPr>
          <w:rFonts w:ascii="Times New Roman" w:hAnsi="Times New Roman"/>
          <w:i w:val="0"/>
          <w:sz w:val="24"/>
        </w:rPr>
        <w:t xml:space="preserve"> ЗАДАНИ</w:t>
      </w:r>
      <w:r w:rsidR="009A5384">
        <w:rPr>
          <w:rFonts w:ascii="Times New Roman" w:hAnsi="Times New Roman"/>
          <w:i w:val="0"/>
          <w:sz w:val="24"/>
        </w:rPr>
        <w:t>Я</w:t>
      </w:r>
      <w:r w:rsidR="002F05CA" w:rsidRPr="00977482">
        <w:rPr>
          <w:rFonts w:ascii="Times New Roman" w:hAnsi="Times New Roman"/>
          <w:i w:val="0"/>
          <w:sz w:val="24"/>
        </w:rPr>
        <w:t xml:space="preserve"> (при оформлении приказа на одного работника)</w:t>
      </w:r>
      <w:bookmarkEnd w:id="69"/>
    </w:p>
    <w:p w:rsidR="002507F0" w:rsidRPr="008B0661" w:rsidRDefault="002507F0" w:rsidP="006F7F8A">
      <w:pPr>
        <w:contextualSpacing/>
        <w:rPr>
          <w:sz w:val="26"/>
          <w:szCs w:val="26"/>
        </w:rPr>
      </w:pPr>
    </w:p>
    <w:p w:rsidR="002507F0" w:rsidRPr="008B0661" w:rsidRDefault="002507F0" w:rsidP="006F7F8A">
      <w:pPr>
        <w:contextualSpacing/>
        <w:rPr>
          <w:sz w:val="26"/>
          <w:szCs w:val="26"/>
        </w:rPr>
      </w:pPr>
    </w:p>
    <w:p w:rsidR="002507F0" w:rsidRPr="008B0661" w:rsidRDefault="002507F0" w:rsidP="006F7F8A">
      <w:pPr>
        <w:contextualSpacing/>
        <w:rPr>
          <w:sz w:val="26"/>
          <w:szCs w:val="26"/>
        </w:rPr>
      </w:pPr>
    </w:p>
    <w:p w:rsidR="002507F0" w:rsidRPr="008B0661" w:rsidRDefault="002507F0" w:rsidP="006F7F8A">
      <w:pPr>
        <w:contextualSpacing/>
        <w:rPr>
          <w:sz w:val="26"/>
          <w:szCs w:val="26"/>
        </w:rPr>
      </w:pPr>
    </w:p>
    <w:p w:rsidR="005E46CD" w:rsidRDefault="005E46CD" w:rsidP="006F7F8A">
      <w:pPr>
        <w:contextualSpacing/>
        <w:rPr>
          <w:sz w:val="26"/>
          <w:szCs w:val="26"/>
        </w:rPr>
      </w:pPr>
    </w:p>
    <w:p w:rsidR="005E46CD" w:rsidRDefault="005E46CD" w:rsidP="006F7F8A">
      <w:pPr>
        <w:contextualSpacing/>
        <w:rPr>
          <w:sz w:val="26"/>
          <w:szCs w:val="26"/>
        </w:rPr>
      </w:pPr>
    </w:p>
    <w:p w:rsidR="005E46CD" w:rsidRPr="008B0661" w:rsidRDefault="005E46CD" w:rsidP="006F7F8A">
      <w:pPr>
        <w:contextualSpacing/>
        <w:rPr>
          <w:sz w:val="26"/>
          <w:szCs w:val="26"/>
        </w:rPr>
      </w:pPr>
    </w:p>
    <w:p w:rsidR="002507F0" w:rsidRPr="008B0661" w:rsidRDefault="002507F0" w:rsidP="006F7F8A">
      <w:pPr>
        <w:contextualSpacing/>
        <w:jc w:val="both"/>
        <w:rPr>
          <w:b/>
          <w:sz w:val="26"/>
          <w:szCs w:val="26"/>
        </w:rPr>
      </w:pPr>
      <w:r w:rsidRPr="008B0661">
        <w:rPr>
          <w:b/>
          <w:sz w:val="26"/>
          <w:szCs w:val="26"/>
        </w:rPr>
        <w:t>О премировании работник</w:t>
      </w:r>
      <w:r w:rsidR="00C95686">
        <w:rPr>
          <w:b/>
          <w:sz w:val="26"/>
          <w:szCs w:val="26"/>
        </w:rPr>
        <w:t>а</w:t>
      </w:r>
      <w:r w:rsidRPr="008B0661">
        <w:rPr>
          <w:b/>
          <w:sz w:val="26"/>
          <w:szCs w:val="26"/>
        </w:rPr>
        <w:t xml:space="preserve"> &lt;</w:t>
      </w:r>
      <w:r w:rsidRPr="008B0661">
        <w:rPr>
          <w:i/>
          <w:sz w:val="26"/>
          <w:szCs w:val="26"/>
        </w:rPr>
        <w:t>наименование подразделения</w:t>
      </w:r>
      <w:r w:rsidRPr="008B0661">
        <w:rPr>
          <w:b/>
          <w:sz w:val="26"/>
          <w:szCs w:val="26"/>
        </w:rPr>
        <w:t>&gt;</w:t>
      </w:r>
    </w:p>
    <w:p w:rsidR="002507F0" w:rsidRPr="008B0661" w:rsidRDefault="002507F0" w:rsidP="006F7F8A">
      <w:pPr>
        <w:contextualSpacing/>
        <w:rPr>
          <w:sz w:val="26"/>
          <w:szCs w:val="26"/>
        </w:rPr>
      </w:pPr>
    </w:p>
    <w:p w:rsidR="002507F0" w:rsidRPr="00975173" w:rsidRDefault="002507F0" w:rsidP="006F7F8A">
      <w:pPr>
        <w:contextualSpacing/>
        <w:rPr>
          <w:sz w:val="26"/>
          <w:szCs w:val="26"/>
        </w:rPr>
      </w:pPr>
    </w:p>
    <w:p w:rsidR="002507F0" w:rsidRPr="00975173" w:rsidRDefault="002507F0" w:rsidP="006F7F8A">
      <w:pPr>
        <w:ind w:right="-5"/>
        <w:contextualSpacing/>
        <w:jc w:val="both"/>
        <w:rPr>
          <w:sz w:val="26"/>
          <w:szCs w:val="26"/>
        </w:rPr>
      </w:pPr>
      <w:r w:rsidRPr="004B72B6">
        <w:rPr>
          <w:sz w:val="26"/>
          <w:szCs w:val="26"/>
        </w:rPr>
        <w:t>В соответствии с п</w:t>
      </w:r>
      <w:r w:rsidRPr="004B72B6">
        <w:rPr>
          <w:i/>
          <w:iCs/>
          <w:sz w:val="26"/>
          <w:szCs w:val="26"/>
        </w:rPr>
        <w:t>.&lt;выбрать соответствующий пункт графы 2 &gt;</w:t>
      </w:r>
      <w:r w:rsidRPr="004D5666">
        <w:rPr>
          <w:sz w:val="26"/>
          <w:szCs w:val="26"/>
        </w:rPr>
        <w:t xml:space="preserve"> Приложения 2 к  Временному </w:t>
      </w:r>
      <w:r w:rsidR="005555B7"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оложению об оплате труда работников федерального государственного автономного образовательного  учреждения высшего образования «Национальный исследовательский университет  «Высшая школа экономики», утвержденно</w:t>
      </w:r>
      <w:r w:rsidR="002653CA">
        <w:rPr>
          <w:sz w:val="26"/>
          <w:szCs w:val="26"/>
        </w:rPr>
        <w:t>му</w:t>
      </w:r>
      <w:r w:rsidRPr="005555B7">
        <w:rPr>
          <w:sz w:val="26"/>
          <w:szCs w:val="26"/>
        </w:rPr>
        <w:t xml:space="preserve"> ученым советом </w:t>
      </w:r>
      <w:r w:rsidR="00975173">
        <w:rPr>
          <w:sz w:val="26"/>
          <w:szCs w:val="26"/>
        </w:rPr>
        <w:t>НИУ</w:t>
      </w:r>
      <w:r w:rsidR="00165B77">
        <w:rPr>
          <w:sz w:val="26"/>
          <w:szCs w:val="26"/>
        </w:rPr>
        <w:t> </w:t>
      </w:r>
      <w:r w:rsidR="00975173">
        <w:rPr>
          <w:sz w:val="26"/>
          <w:szCs w:val="26"/>
        </w:rPr>
        <w:t xml:space="preserve">ВШЭ </w:t>
      </w:r>
      <w:r w:rsidRPr="005555B7">
        <w:rPr>
          <w:sz w:val="26"/>
          <w:szCs w:val="26"/>
        </w:rPr>
        <w:t xml:space="preserve">(протокол </w:t>
      </w:r>
      <w:r w:rsidR="00975173">
        <w:rPr>
          <w:sz w:val="26"/>
          <w:szCs w:val="26"/>
        </w:rPr>
        <w:t xml:space="preserve">от </w:t>
      </w:r>
      <w:r w:rsidR="00975173" w:rsidRPr="005555B7">
        <w:rPr>
          <w:sz w:val="26"/>
          <w:szCs w:val="26"/>
        </w:rPr>
        <w:t>27.02.2015</w:t>
      </w:r>
      <w:r w:rsidR="00975173">
        <w:rPr>
          <w:sz w:val="26"/>
          <w:szCs w:val="26"/>
        </w:rPr>
        <w:t xml:space="preserve"> </w:t>
      </w:r>
      <w:r w:rsidRPr="005555B7">
        <w:rPr>
          <w:sz w:val="26"/>
          <w:szCs w:val="26"/>
        </w:rPr>
        <w:t xml:space="preserve">№02) </w:t>
      </w:r>
      <w:proofErr w:type="gramStart"/>
      <w:r w:rsidRPr="005555B7">
        <w:rPr>
          <w:sz w:val="26"/>
          <w:szCs w:val="26"/>
        </w:rPr>
        <w:t xml:space="preserve">за </w:t>
      </w:r>
      <w:r w:rsidR="00DE2D70" w:rsidRPr="00975173">
        <w:rPr>
          <w:i/>
          <w:iCs/>
          <w:sz w:val="26"/>
          <w:szCs w:val="26"/>
        </w:rPr>
        <w:t>&lt;выбрать</w:t>
      </w:r>
      <w:proofErr w:type="gramEnd"/>
      <w:r w:rsidR="00DE2D70" w:rsidRPr="00975173">
        <w:rPr>
          <w:i/>
          <w:iCs/>
          <w:sz w:val="26"/>
          <w:szCs w:val="26"/>
        </w:rPr>
        <w:t xml:space="preserve"> основание из графы 5&gt;</w:t>
      </w:r>
    </w:p>
    <w:p w:rsidR="002507F0" w:rsidRPr="004B72B6" w:rsidRDefault="002507F0" w:rsidP="006F7F8A">
      <w:pPr>
        <w:ind w:right="-5"/>
        <w:contextualSpacing/>
        <w:jc w:val="both"/>
        <w:rPr>
          <w:sz w:val="26"/>
          <w:szCs w:val="26"/>
        </w:rPr>
      </w:pPr>
    </w:p>
    <w:p w:rsidR="002507F0" w:rsidRPr="004B72B6" w:rsidRDefault="002507F0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B72B6">
        <w:rPr>
          <w:color w:val="000000"/>
          <w:sz w:val="26"/>
          <w:szCs w:val="26"/>
        </w:rPr>
        <w:t>ПРИКАЗЫВАЮ:</w:t>
      </w:r>
    </w:p>
    <w:p w:rsidR="002507F0" w:rsidRPr="004D5666" w:rsidRDefault="002507F0" w:rsidP="006F7F8A">
      <w:pPr>
        <w:contextualSpacing/>
        <w:jc w:val="both"/>
        <w:rPr>
          <w:b/>
          <w:sz w:val="26"/>
          <w:szCs w:val="26"/>
        </w:rPr>
      </w:pPr>
    </w:p>
    <w:p w:rsidR="00621F62" w:rsidRPr="008B0661" w:rsidRDefault="00DE2D70" w:rsidP="006F7F8A">
      <w:pPr>
        <w:tabs>
          <w:tab w:val="left" w:pos="5643"/>
          <w:tab w:val="left" w:pos="7068"/>
        </w:tabs>
        <w:ind w:firstLine="709"/>
        <w:contextualSpacing/>
        <w:jc w:val="both"/>
        <w:rPr>
          <w:bCs/>
          <w:sz w:val="26"/>
          <w:szCs w:val="26"/>
        </w:rPr>
      </w:pPr>
      <w:r w:rsidRPr="004D5666">
        <w:rPr>
          <w:sz w:val="26"/>
          <w:szCs w:val="26"/>
        </w:rPr>
        <w:t>Премировать в &lt;</w:t>
      </w:r>
      <w:r w:rsidRPr="004D5666">
        <w:rPr>
          <w:i/>
          <w:sz w:val="26"/>
          <w:szCs w:val="26"/>
        </w:rPr>
        <w:t>месяце</w:t>
      </w:r>
      <w:r w:rsidR="00C95686" w:rsidRPr="00C90C7C">
        <w:rPr>
          <w:i/>
          <w:sz w:val="26"/>
          <w:szCs w:val="26"/>
        </w:rPr>
        <w:t>&gt;</w:t>
      </w:r>
      <w:r w:rsidRPr="004D5666">
        <w:rPr>
          <w:i/>
          <w:sz w:val="26"/>
          <w:szCs w:val="26"/>
        </w:rPr>
        <w:t xml:space="preserve"> 20</w:t>
      </w:r>
      <w:r w:rsidR="00C95686" w:rsidRPr="00C90C7C">
        <w:rPr>
          <w:i/>
          <w:sz w:val="26"/>
          <w:szCs w:val="26"/>
        </w:rPr>
        <w:t>&lt;</w:t>
      </w:r>
      <w:r w:rsidRPr="004D5666">
        <w:rPr>
          <w:i/>
          <w:sz w:val="26"/>
          <w:szCs w:val="26"/>
        </w:rPr>
        <w:t xml:space="preserve">.. </w:t>
      </w:r>
      <w:r w:rsidRPr="00511DB9">
        <w:rPr>
          <w:sz w:val="26"/>
          <w:szCs w:val="26"/>
        </w:rPr>
        <w:t>&gt; года работник</w:t>
      </w:r>
      <w:r w:rsidR="00C95686">
        <w:rPr>
          <w:sz w:val="26"/>
          <w:szCs w:val="26"/>
        </w:rPr>
        <w:t>а</w:t>
      </w:r>
      <w:r w:rsidRPr="00136DA5">
        <w:rPr>
          <w:sz w:val="26"/>
          <w:szCs w:val="26"/>
        </w:rPr>
        <w:t xml:space="preserve"> </w:t>
      </w:r>
      <w:r w:rsidRPr="006F7B15">
        <w:rPr>
          <w:color w:val="000000"/>
          <w:sz w:val="26"/>
          <w:szCs w:val="26"/>
        </w:rPr>
        <w:t>&lt;</w:t>
      </w:r>
      <w:r w:rsidRPr="006F7B15">
        <w:rPr>
          <w:i/>
          <w:color w:val="000000"/>
          <w:sz w:val="26"/>
          <w:szCs w:val="26"/>
        </w:rPr>
        <w:t>должность</w:t>
      </w:r>
      <w:r w:rsidRPr="006F7B15">
        <w:rPr>
          <w:color w:val="000000"/>
          <w:sz w:val="26"/>
          <w:szCs w:val="26"/>
        </w:rPr>
        <w:t>&gt;</w:t>
      </w:r>
      <w:r w:rsidRPr="008F317C">
        <w:rPr>
          <w:color w:val="000000"/>
          <w:sz w:val="26"/>
          <w:szCs w:val="26"/>
        </w:rPr>
        <w:t xml:space="preserve"> </w:t>
      </w:r>
      <w:r w:rsidRPr="00D0400E">
        <w:rPr>
          <w:rFonts w:eastAsia="Calibri"/>
          <w:bCs/>
          <w:i/>
          <w:color w:val="000000"/>
          <w:sz w:val="26"/>
          <w:szCs w:val="26"/>
        </w:rPr>
        <w:t>&lt;наименование подразделения&gt;</w:t>
      </w:r>
      <w:r w:rsidRPr="007E76C0">
        <w:rPr>
          <w:rFonts w:eastAsia="Calibri"/>
          <w:color w:val="000000"/>
          <w:sz w:val="26"/>
          <w:szCs w:val="26"/>
        </w:rPr>
        <w:t xml:space="preserve"> &lt;</w:t>
      </w:r>
      <w:r w:rsidRPr="00572ABA">
        <w:rPr>
          <w:rFonts w:eastAsia="Calibri"/>
          <w:i/>
          <w:color w:val="000000"/>
          <w:sz w:val="26"/>
          <w:szCs w:val="26"/>
        </w:rPr>
        <w:t>ФИО работника полностью</w:t>
      </w:r>
      <w:r w:rsidRPr="00572ABA">
        <w:rPr>
          <w:rFonts w:eastAsia="Calibri"/>
          <w:color w:val="000000"/>
          <w:sz w:val="26"/>
          <w:szCs w:val="26"/>
        </w:rPr>
        <w:t xml:space="preserve">&gt; </w:t>
      </w:r>
      <w:r w:rsidRPr="00572ABA">
        <w:rPr>
          <w:color w:val="000000"/>
          <w:sz w:val="26"/>
          <w:szCs w:val="26"/>
        </w:rPr>
        <w:t xml:space="preserve">в общей сумме </w:t>
      </w:r>
      <w:r w:rsidRPr="00301D18">
        <w:rPr>
          <w:bCs/>
          <w:i/>
          <w:color w:val="000000"/>
          <w:sz w:val="26"/>
          <w:szCs w:val="26"/>
        </w:rPr>
        <w:t xml:space="preserve">&lt;сумма цифрами и </w:t>
      </w:r>
      <w:r w:rsidR="00C4548B" w:rsidRPr="00301D18">
        <w:rPr>
          <w:bCs/>
          <w:i/>
          <w:color w:val="000000"/>
          <w:sz w:val="26"/>
          <w:szCs w:val="26"/>
        </w:rPr>
        <w:t xml:space="preserve">в скобках </w:t>
      </w:r>
      <w:r w:rsidR="00C4548B">
        <w:rPr>
          <w:bCs/>
          <w:i/>
          <w:color w:val="000000"/>
          <w:sz w:val="26"/>
          <w:szCs w:val="26"/>
        </w:rPr>
        <w:t xml:space="preserve">сумма </w:t>
      </w:r>
      <w:r w:rsidRPr="00301D18">
        <w:rPr>
          <w:bCs/>
          <w:i/>
          <w:color w:val="000000"/>
          <w:sz w:val="26"/>
          <w:szCs w:val="26"/>
        </w:rPr>
        <w:t>прописью</w:t>
      </w:r>
      <w:r w:rsidRPr="00301D18">
        <w:rPr>
          <w:b/>
          <w:bCs/>
          <w:color w:val="000000"/>
          <w:sz w:val="26"/>
          <w:szCs w:val="26"/>
        </w:rPr>
        <w:t>&gt;</w:t>
      </w:r>
      <w:r w:rsidRPr="00301D18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301D18">
        <w:rPr>
          <w:color w:val="000000"/>
          <w:sz w:val="26"/>
          <w:szCs w:val="26"/>
        </w:rPr>
        <w:t>рублей &lt; &gt; коп</w:t>
      </w:r>
      <w:proofErr w:type="gramStart"/>
      <w:r w:rsidRPr="00301D18">
        <w:rPr>
          <w:color w:val="000000"/>
          <w:sz w:val="26"/>
          <w:szCs w:val="26"/>
        </w:rPr>
        <w:t>.</w:t>
      </w:r>
      <w:proofErr w:type="gramEnd"/>
      <w:r w:rsidRPr="00301D18">
        <w:rPr>
          <w:color w:val="000000"/>
          <w:sz w:val="26"/>
          <w:szCs w:val="26"/>
        </w:rPr>
        <w:t xml:space="preserve"> </w:t>
      </w:r>
      <w:proofErr w:type="gramStart"/>
      <w:r w:rsidR="00113BCF" w:rsidRPr="00301D18">
        <w:rPr>
          <w:sz w:val="26"/>
          <w:szCs w:val="26"/>
        </w:rPr>
        <w:t>и</w:t>
      </w:r>
      <w:proofErr w:type="gramEnd"/>
      <w:r w:rsidR="00113BCF" w:rsidRPr="00301D18">
        <w:rPr>
          <w:sz w:val="26"/>
          <w:szCs w:val="26"/>
        </w:rPr>
        <w:t xml:space="preserve">з средств, выделенных на выполнение работ, предусмотренных </w:t>
      </w:r>
      <w:r w:rsidR="00113BCF" w:rsidRPr="00301D18">
        <w:rPr>
          <w:bCs/>
          <w:iCs/>
          <w:sz w:val="26"/>
          <w:szCs w:val="26"/>
        </w:rPr>
        <w:t>техническим заданием научного проекта на проведение научного исследования № &lt;</w:t>
      </w:r>
      <w:r w:rsidR="00113BCF" w:rsidRPr="00301D18">
        <w:rPr>
          <w:bCs/>
          <w:i/>
          <w:iCs/>
          <w:sz w:val="26"/>
          <w:szCs w:val="26"/>
        </w:rPr>
        <w:t>указывается номер темы в соответствии с Тематическим планом</w:t>
      </w:r>
      <w:r w:rsidR="00113BCF" w:rsidRPr="00301D18">
        <w:rPr>
          <w:bCs/>
          <w:iCs/>
          <w:sz w:val="26"/>
          <w:szCs w:val="26"/>
        </w:rPr>
        <w:t>&gt;</w:t>
      </w:r>
      <w:r w:rsidR="00113BCF" w:rsidRPr="00301D18">
        <w:rPr>
          <w:sz w:val="26"/>
          <w:szCs w:val="26"/>
        </w:rPr>
        <w:t xml:space="preserve"> по теме: &lt;</w:t>
      </w:r>
      <w:r w:rsidR="00113BCF" w:rsidRPr="00301D18">
        <w:rPr>
          <w:i/>
          <w:sz w:val="26"/>
          <w:szCs w:val="26"/>
        </w:rPr>
        <w:t xml:space="preserve">наименование темы по </w:t>
      </w:r>
      <w:r w:rsidR="00C4548B">
        <w:rPr>
          <w:i/>
          <w:sz w:val="26"/>
          <w:szCs w:val="26"/>
        </w:rPr>
        <w:t>Т</w:t>
      </w:r>
      <w:r w:rsidR="00C4548B" w:rsidRPr="00301D18">
        <w:rPr>
          <w:i/>
          <w:sz w:val="26"/>
          <w:szCs w:val="26"/>
        </w:rPr>
        <w:t xml:space="preserve">ематическому </w:t>
      </w:r>
      <w:r w:rsidR="00113BCF" w:rsidRPr="00301D18">
        <w:rPr>
          <w:i/>
          <w:sz w:val="26"/>
          <w:szCs w:val="26"/>
        </w:rPr>
        <w:t>плану</w:t>
      </w:r>
      <w:r w:rsidR="00113BCF" w:rsidRPr="00301D18">
        <w:rPr>
          <w:sz w:val="26"/>
          <w:szCs w:val="26"/>
        </w:rPr>
        <w:t>&gt; в 20&lt;&gt; году</w:t>
      </w:r>
      <w:r w:rsidR="00113BCF" w:rsidRPr="00301D18">
        <w:rPr>
          <w:i/>
          <w:iCs/>
          <w:color w:val="000000"/>
          <w:sz w:val="26"/>
          <w:szCs w:val="26"/>
        </w:rPr>
        <w:t xml:space="preserve"> </w:t>
      </w:r>
      <w:r w:rsidR="00621F62" w:rsidRPr="00301D18">
        <w:rPr>
          <w:b/>
          <w:bCs/>
          <w:i/>
          <w:iCs/>
          <w:color w:val="000000"/>
          <w:sz w:val="26"/>
          <w:szCs w:val="26"/>
        </w:rPr>
        <w:t>&lt;</w:t>
      </w:r>
      <w:r w:rsidR="00621F62" w:rsidRPr="00301D18">
        <w:rPr>
          <w:b/>
          <w:i/>
          <w:iCs/>
          <w:color w:val="000000"/>
          <w:sz w:val="26"/>
          <w:szCs w:val="26"/>
        </w:rPr>
        <w:t>Код источника</w:t>
      </w:r>
      <w:r w:rsidR="00621F62" w:rsidRPr="00301D18">
        <w:rPr>
          <w:b/>
          <w:bCs/>
          <w:color w:val="000000"/>
          <w:sz w:val="26"/>
          <w:szCs w:val="26"/>
        </w:rPr>
        <w:t xml:space="preserve">: </w:t>
      </w:r>
      <w:r w:rsidR="00621F62" w:rsidRPr="00301D18">
        <w:rPr>
          <w:bCs/>
          <w:i/>
          <w:color w:val="000000"/>
          <w:sz w:val="26"/>
          <w:szCs w:val="26"/>
        </w:rPr>
        <w:t>выбрать одно из: или 41200НПИ или 41300НФИ&gt;</w:t>
      </w:r>
      <w:r w:rsidR="00621F62" w:rsidRPr="00301D18">
        <w:rPr>
          <w:b/>
          <w:color w:val="000000"/>
          <w:sz w:val="26"/>
          <w:szCs w:val="26"/>
        </w:rPr>
        <w:t xml:space="preserve"> - </w:t>
      </w:r>
      <w:r w:rsidR="00621F62" w:rsidRPr="00301D18">
        <w:rPr>
          <w:b/>
          <w:bCs/>
          <w:i/>
          <w:iCs/>
          <w:color w:val="000000"/>
          <w:sz w:val="26"/>
          <w:szCs w:val="26"/>
        </w:rPr>
        <w:t>&lt;</w:t>
      </w:r>
      <w:r w:rsidR="00621F62" w:rsidRPr="00301D18">
        <w:rPr>
          <w:b/>
          <w:i/>
          <w:iCs/>
          <w:color w:val="000000"/>
          <w:sz w:val="26"/>
          <w:szCs w:val="26"/>
        </w:rPr>
        <w:t>код договора в системе ИС-ПРО</w:t>
      </w:r>
      <w:r w:rsidR="00621F62" w:rsidRPr="00301D18">
        <w:rPr>
          <w:b/>
          <w:bCs/>
          <w:color w:val="000000"/>
          <w:sz w:val="26"/>
          <w:szCs w:val="26"/>
        </w:rPr>
        <w:t>&gt; - &lt;</w:t>
      </w:r>
      <w:r w:rsidR="00621F62" w:rsidRPr="00301D18">
        <w:rPr>
          <w:b/>
          <w:bCs/>
          <w:i/>
          <w:color w:val="000000"/>
          <w:sz w:val="26"/>
          <w:szCs w:val="26"/>
        </w:rPr>
        <w:t>шифр подразделения</w:t>
      </w:r>
      <w:r w:rsidR="00621F62" w:rsidRPr="00301D18">
        <w:rPr>
          <w:b/>
          <w:bCs/>
          <w:color w:val="000000"/>
          <w:sz w:val="26"/>
          <w:szCs w:val="26"/>
        </w:rPr>
        <w:t>&gt; - ст. 211</w:t>
      </w:r>
      <w:r w:rsidR="00644C9B">
        <w:rPr>
          <w:b/>
          <w:i/>
          <w:iCs/>
          <w:color w:val="000000"/>
          <w:sz w:val="26"/>
          <w:szCs w:val="26"/>
        </w:rPr>
        <w:t>)</w:t>
      </w:r>
      <w:r w:rsidR="00644C9B" w:rsidRPr="00EB7E66">
        <w:rPr>
          <w:rStyle w:val="af4"/>
          <w:iCs/>
          <w:color w:val="000000"/>
          <w:szCs w:val="26"/>
        </w:rPr>
        <w:footnoteReference w:id="84"/>
      </w:r>
      <w:r w:rsidR="00EB7E66" w:rsidRPr="00EB7E66">
        <w:rPr>
          <w:rStyle w:val="af4"/>
          <w:iCs/>
          <w:color w:val="000000"/>
          <w:szCs w:val="26"/>
        </w:rPr>
        <w:t xml:space="preserve"> </w:t>
      </w:r>
      <w:r w:rsidR="00EB7E66" w:rsidRPr="001857CB">
        <w:rPr>
          <w:rStyle w:val="af4"/>
          <w:iCs/>
          <w:color w:val="000000"/>
          <w:szCs w:val="26"/>
        </w:rPr>
        <w:footnoteReference w:id="85"/>
      </w:r>
      <w:r w:rsidR="00C95686">
        <w:rPr>
          <w:iCs/>
          <w:sz w:val="26"/>
          <w:szCs w:val="26"/>
        </w:rPr>
        <w:t>.</w:t>
      </w:r>
    </w:p>
    <w:p w:rsidR="002507F0" w:rsidRPr="008B0661" w:rsidRDefault="002507F0" w:rsidP="006F7F8A">
      <w:pPr>
        <w:contextualSpacing/>
        <w:jc w:val="both"/>
        <w:rPr>
          <w:sz w:val="26"/>
          <w:szCs w:val="26"/>
        </w:rPr>
      </w:pPr>
    </w:p>
    <w:p w:rsidR="00621F62" w:rsidRPr="008B0661" w:rsidRDefault="00621F62" w:rsidP="006F7F8A">
      <w:pPr>
        <w:contextualSpacing/>
        <w:jc w:val="both"/>
        <w:rPr>
          <w:sz w:val="26"/>
          <w:szCs w:val="26"/>
        </w:rPr>
      </w:pPr>
    </w:p>
    <w:p w:rsidR="00621F62" w:rsidRPr="008B0661" w:rsidRDefault="00621F62" w:rsidP="006F7F8A">
      <w:pPr>
        <w:contextualSpacing/>
        <w:jc w:val="both"/>
        <w:rPr>
          <w:sz w:val="26"/>
          <w:szCs w:val="26"/>
        </w:rPr>
      </w:pPr>
    </w:p>
    <w:p w:rsidR="002507F0" w:rsidRPr="00975173" w:rsidRDefault="002507F0" w:rsidP="006F7F8A">
      <w:pPr>
        <w:contextualSpacing/>
        <w:rPr>
          <w:sz w:val="26"/>
          <w:szCs w:val="26"/>
        </w:rPr>
      </w:pPr>
      <w:r w:rsidRPr="008B0661">
        <w:rPr>
          <w:sz w:val="26"/>
          <w:szCs w:val="26"/>
        </w:rPr>
        <w:t>Должность</w:t>
      </w:r>
      <w:r w:rsidRPr="008B0661">
        <w:rPr>
          <w:sz w:val="26"/>
          <w:szCs w:val="26"/>
        </w:rPr>
        <w:tab/>
      </w:r>
      <w:r w:rsidRPr="008B0661">
        <w:rPr>
          <w:sz w:val="26"/>
          <w:szCs w:val="26"/>
        </w:rPr>
        <w:tab/>
      </w:r>
      <w:r w:rsidRPr="008B0661">
        <w:rPr>
          <w:sz w:val="26"/>
          <w:szCs w:val="26"/>
        </w:rPr>
        <w:tab/>
      </w:r>
      <w:r w:rsidR="00B34414" w:rsidRPr="008B0661">
        <w:rPr>
          <w:sz w:val="26"/>
          <w:szCs w:val="26"/>
        </w:rPr>
        <w:tab/>
      </w:r>
      <w:r w:rsidR="00B34414" w:rsidRPr="008B0661">
        <w:rPr>
          <w:sz w:val="26"/>
          <w:szCs w:val="26"/>
        </w:rPr>
        <w:tab/>
      </w:r>
      <w:r w:rsidR="00B34414" w:rsidRPr="008B0661">
        <w:rPr>
          <w:sz w:val="26"/>
          <w:szCs w:val="26"/>
        </w:rPr>
        <w:tab/>
      </w:r>
      <w:r w:rsidR="00B34414" w:rsidRPr="008B0661">
        <w:rPr>
          <w:sz w:val="26"/>
          <w:szCs w:val="26"/>
        </w:rPr>
        <w:tab/>
      </w:r>
      <w:r w:rsidR="00975173">
        <w:rPr>
          <w:sz w:val="26"/>
          <w:szCs w:val="26"/>
        </w:rPr>
        <w:tab/>
        <w:t xml:space="preserve">    </w:t>
      </w:r>
      <w:r w:rsidR="00332E7F">
        <w:rPr>
          <w:sz w:val="26"/>
          <w:szCs w:val="26"/>
        </w:rPr>
        <w:t xml:space="preserve">                     </w:t>
      </w:r>
      <w:r w:rsidRPr="00975173">
        <w:rPr>
          <w:sz w:val="26"/>
          <w:szCs w:val="26"/>
        </w:rPr>
        <w:t>И.О. Фамилия</w:t>
      </w:r>
    </w:p>
    <w:p w:rsidR="00B34414" w:rsidRPr="004B72B6" w:rsidRDefault="00B34414" w:rsidP="006F7F8A">
      <w:pPr>
        <w:contextualSpacing/>
        <w:rPr>
          <w:sz w:val="26"/>
          <w:szCs w:val="26"/>
        </w:rPr>
      </w:pPr>
    </w:p>
    <w:p w:rsidR="00B34414" w:rsidRPr="008B0661" w:rsidRDefault="00B34414" w:rsidP="006F7F8A">
      <w:pPr>
        <w:contextualSpacing/>
        <w:rPr>
          <w:b/>
          <w:color w:val="000000"/>
          <w:sz w:val="26"/>
          <w:szCs w:val="26"/>
        </w:rPr>
        <w:sectPr w:rsidR="00B34414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7FDA" w:rsidRPr="00022C5D" w:rsidRDefault="00657FDA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70" w:name="_Toc455755185"/>
      <w:r w:rsidRPr="00022C5D">
        <w:rPr>
          <w:rFonts w:ascii="Times New Roman" w:hAnsi="Times New Roman"/>
        </w:rPr>
        <w:lastRenderedPageBreak/>
        <w:t>Форма № 3.2.</w:t>
      </w:r>
      <w:r w:rsidR="00C92964" w:rsidRPr="00022C5D">
        <w:rPr>
          <w:rFonts w:ascii="Times New Roman" w:hAnsi="Times New Roman"/>
        </w:rPr>
        <w:t>2.</w:t>
      </w:r>
      <w:bookmarkEnd w:id="70"/>
    </w:p>
    <w:p w:rsidR="00657FDA" w:rsidRPr="00977482" w:rsidRDefault="009A5384" w:rsidP="00657FD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71" w:name="_Toc455755186"/>
      <w:r w:rsidRPr="00977482">
        <w:rPr>
          <w:rFonts w:ascii="Times New Roman" w:hAnsi="Times New Roman"/>
          <w:i w:val="0"/>
          <w:sz w:val="24"/>
        </w:rPr>
        <w:t xml:space="preserve">О ПРЕМИАЛЬНЫХ ВЫПЛАТАХ ПО ИТОГАМ ВЫПОЛНЕНИЯ  ФУНДАМЕНТАЛЬНЫХ И ПРИКЛАДНЫХ ИССЛЕДОВАНИЙ ЗА СЧЕТ СРЕДСТВ СУБСИДИИ </w:t>
      </w:r>
      <w:r>
        <w:rPr>
          <w:rFonts w:ascii="Times New Roman" w:hAnsi="Times New Roman"/>
          <w:i w:val="0"/>
          <w:sz w:val="24"/>
        </w:rPr>
        <w:t xml:space="preserve">ИЗ ФЕДЕРАЛЬНОГО БЮДЖЕТА НА ВЫПОЛНЕНИЕ </w:t>
      </w:r>
      <w:r w:rsidRPr="00977482">
        <w:rPr>
          <w:rFonts w:ascii="Times New Roman" w:hAnsi="Times New Roman"/>
          <w:i w:val="0"/>
          <w:sz w:val="24"/>
        </w:rPr>
        <w:t>ГОСУДАРСТВЕННО</w:t>
      </w:r>
      <w:r>
        <w:rPr>
          <w:rFonts w:ascii="Times New Roman" w:hAnsi="Times New Roman"/>
          <w:i w:val="0"/>
          <w:sz w:val="24"/>
        </w:rPr>
        <w:t>ГО</w:t>
      </w:r>
      <w:r w:rsidRPr="00977482">
        <w:rPr>
          <w:rFonts w:ascii="Times New Roman" w:hAnsi="Times New Roman"/>
          <w:i w:val="0"/>
          <w:sz w:val="24"/>
        </w:rPr>
        <w:t xml:space="preserve"> ЗАДАНИ</w:t>
      </w:r>
      <w:r>
        <w:rPr>
          <w:rFonts w:ascii="Times New Roman" w:hAnsi="Times New Roman"/>
          <w:i w:val="0"/>
          <w:sz w:val="24"/>
        </w:rPr>
        <w:t>Я</w:t>
      </w:r>
      <w:r w:rsidRPr="00977482">
        <w:rPr>
          <w:rFonts w:ascii="Times New Roman" w:hAnsi="Times New Roman"/>
          <w:i w:val="0"/>
          <w:sz w:val="24"/>
        </w:rPr>
        <w:t xml:space="preserve"> </w:t>
      </w:r>
      <w:r w:rsidR="002F05CA" w:rsidRPr="00977482">
        <w:rPr>
          <w:rFonts w:ascii="Times New Roman" w:hAnsi="Times New Roman"/>
          <w:i w:val="0"/>
          <w:sz w:val="24"/>
        </w:rPr>
        <w:t>(при оформлении приказа на нескольких работников)</w:t>
      </w:r>
      <w:bookmarkEnd w:id="71"/>
    </w:p>
    <w:p w:rsidR="00657FDA" w:rsidRPr="008B0661" w:rsidRDefault="00657FDA" w:rsidP="00657FDA">
      <w:pPr>
        <w:contextualSpacing/>
        <w:rPr>
          <w:sz w:val="26"/>
          <w:szCs w:val="26"/>
        </w:rPr>
      </w:pPr>
    </w:p>
    <w:p w:rsidR="00657FDA" w:rsidRPr="008B0661" w:rsidRDefault="00657FDA" w:rsidP="00657FDA">
      <w:pPr>
        <w:contextualSpacing/>
        <w:rPr>
          <w:sz w:val="26"/>
          <w:szCs w:val="26"/>
        </w:rPr>
      </w:pPr>
    </w:p>
    <w:p w:rsidR="00657FDA" w:rsidRPr="008B0661" w:rsidRDefault="00657FDA" w:rsidP="00657FDA">
      <w:pPr>
        <w:contextualSpacing/>
        <w:rPr>
          <w:sz w:val="26"/>
          <w:szCs w:val="26"/>
        </w:rPr>
      </w:pPr>
    </w:p>
    <w:p w:rsidR="00657FDA" w:rsidRPr="008B0661" w:rsidRDefault="00657FDA" w:rsidP="00657FDA">
      <w:pPr>
        <w:contextualSpacing/>
        <w:rPr>
          <w:sz w:val="26"/>
          <w:szCs w:val="26"/>
        </w:rPr>
      </w:pPr>
    </w:p>
    <w:p w:rsidR="00657FDA" w:rsidRPr="008B0661" w:rsidRDefault="00657FDA" w:rsidP="00657FDA">
      <w:pPr>
        <w:contextualSpacing/>
        <w:rPr>
          <w:sz w:val="26"/>
          <w:szCs w:val="26"/>
        </w:rPr>
      </w:pPr>
    </w:p>
    <w:p w:rsidR="00657FDA" w:rsidRDefault="00657FDA" w:rsidP="00657FDA">
      <w:pPr>
        <w:contextualSpacing/>
        <w:rPr>
          <w:sz w:val="26"/>
          <w:szCs w:val="26"/>
        </w:rPr>
      </w:pPr>
    </w:p>
    <w:p w:rsidR="00657FDA" w:rsidRDefault="00657FDA" w:rsidP="00657FDA">
      <w:pPr>
        <w:contextualSpacing/>
        <w:rPr>
          <w:sz w:val="26"/>
          <w:szCs w:val="26"/>
        </w:rPr>
      </w:pPr>
    </w:p>
    <w:p w:rsidR="00657FDA" w:rsidRPr="008B0661" w:rsidRDefault="00657FDA" w:rsidP="00657FDA">
      <w:pPr>
        <w:contextualSpacing/>
        <w:rPr>
          <w:sz w:val="26"/>
          <w:szCs w:val="26"/>
        </w:rPr>
      </w:pPr>
    </w:p>
    <w:p w:rsidR="00657FDA" w:rsidRPr="008B0661" w:rsidRDefault="00657FDA" w:rsidP="00657FDA">
      <w:pPr>
        <w:contextualSpacing/>
        <w:jc w:val="both"/>
        <w:rPr>
          <w:b/>
          <w:sz w:val="26"/>
          <w:szCs w:val="26"/>
        </w:rPr>
      </w:pPr>
      <w:r w:rsidRPr="008B0661">
        <w:rPr>
          <w:b/>
          <w:sz w:val="26"/>
          <w:szCs w:val="26"/>
        </w:rPr>
        <w:t>О премировании работник</w:t>
      </w:r>
      <w:r w:rsidR="00C95686">
        <w:rPr>
          <w:b/>
          <w:sz w:val="26"/>
          <w:szCs w:val="26"/>
        </w:rPr>
        <w:t>ам НИУ ВШЭ</w:t>
      </w:r>
    </w:p>
    <w:p w:rsidR="00657FDA" w:rsidRPr="008B0661" w:rsidRDefault="00657FDA" w:rsidP="00657FDA">
      <w:pPr>
        <w:contextualSpacing/>
        <w:rPr>
          <w:sz w:val="26"/>
          <w:szCs w:val="26"/>
        </w:rPr>
      </w:pPr>
    </w:p>
    <w:p w:rsidR="00657FDA" w:rsidRPr="00975173" w:rsidRDefault="00657FDA" w:rsidP="00657FDA">
      <w:pPr>
        <w:contextualSpacing/>
        <w:rPr>
          <w:sz w:val="26"/>
          <w:szCs w:val="26"/>
        </w:rPr>
      </w:pPr>
    </w:p>
    <w:p w:rsidR="00657FDA" w:rsidRPr="00975173" w:rsidRDefault="00657FDA" w:rsidP="00657FDA">
      <w:pPr>
        <w:ind w:right="-5"/>
        <w:contextualSpacing/>
        <w:jc w:val="both"/>
        <w:rPr>
          <w:sz w:val="26"/>
          <w:szCs w:val="26"/>
        </w:rPr>
      </w:pPr>
      <w:r w:rsidRPr="004B72B6">
        <w:rPr>
          <w:sz w:val="26"/>
          <w:szCs w:val="26"/>
        </w:rPr>
        <w:t>В соответствии с п</w:t>
      </w:r>
      <w:r w:rsidRPr="004B72B6">
        <w:rPr>
          <w:i/>
          <w:iCs/>
          <w:sz w:val="26"/>
          <w:szCs w:val="26"/>
        </w:rPr>
        <w:t>.&lt;выбрать соответствующий пункт графы 2 &gt;</w:t>
      </w:r>
      <w:r w:rsidRPr="004D5666">
        <w:rPr>
          <w:sz w:val="26"/>
          <w:szCs w:val="26"/>
        </w:rPr>
        <w:t xml:space="preserve"> Приложения 2 к  Временному </w:t>
      </w:r>
      <w:r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оложению об оплате труда работников федерального государственного автономного образовательного учреждения высшего образования «Национальный исследовательский университет  «Высшая школа экономики», утвержденно</w:t>
      </w:r>
      <w:r>
        <w:rPr>
          <w:sz w:val="26"/>
          <w:szCs w:val="26"/>
        </w:rPr>
        <w:t>му</w:t>
      </w:r>
      <w:r w:rsidRPr="005555B7">
        <w:rPr>
          <w:sz w:val="26"/>
          <w:szCs w:val="26"/>
        </w:rPr>
        <w:t xml:space="preserve"> ученым советом </w:t>
      </w:r>
      <w:r>
        <w:rPr>
          <w:sz w:val="26"/>
          <w:szCs w:val="26"/>
        </w:rPr>
        <w:t>НИУ</w:t>
      </w:r>
      <w:r w:rsidR="00165B77">
        <w:rPr>
          <w:sz w:val="26"/>
          <w:szCs w:val="26"/>
        </w:rPr>
        <w:t> </w:t>
      </w:r>
      <w:r>
        <w:rPr>
          <w:sz w:val="26"/>
          <w:szCs w:val="26"/>
        </w:rPr>
        <w:t xml:space="preserve">ВШЭ </w:t>
      </w:r>
      <w:r w:rsidRPr="005555B7">
        <w:rPr>
          <w:sz w:val="26"/>
          <w:szCs w:val="26"/>
        </w:rPr>
        <w:t xml:space="preserve">(протокол </w:t>
      </w:r>
      <w:r>
        <w:rPr>
          <w:sz w:val="26"/>
          <w:szCs w:val="26"/>
        </w:rPr>
        <w:t xml:space="preserve">от </w:t>
      </w:r>
      <w:r w:rsidRPr="005555B7">
        <w:rPr>
          <w:sz w:val="26"/>
          <w:szCs w:val="26"/>
        </w:rPr>
        <w:t>27.02.2015</w:t>
      </w:r>
      <w:r>
        <w:rPr>
          <w:sz w:val="26"/>
          <w:szCs w:val="26"/>
        </w:rPr>
        <w:t xml:space="preserve"> </w:t>
      </w:r>
      <w:r w:rsidRPr="005555B7">
        <w:rPr>
          <w:sz w:val="26"/>
          <w:szCs w:val="26"/>
        </w:rPr>
        <w:t xml:space="preserve">№02) </w:t>
      </w:r>
      <w:proofErr w:type="gramStart"/>
      <w:r w:rsidRPr="005555B7">
        <w:rPr>
          <w:sz w:val="26"/>
          <w:szCs w:val="26"/>
        </w:rPr>
        <w:t xml:space="preserve">за </w:t>
      </w:r>
      <w:r w:rsidRPr="00975173">
        <w:rPr>
          <w:i/>
          <w:iCs/>
          <w:sz w:val="26"/>
          <w:szCs w:val="26"/>
        </w:rPr>
        <w:t>&lt;выбрать</w:t>
      </w:r>
      <w:proofErr w:type="gramEnd"/>
      <w:r w:rsidRPr="00975173">
        <w:rPr>
          <w:i/>
          <w:iCs/>
          <w:sz w:val="26"/>
          <w:szCs w:val="26"/>
        </w:rPr>
        <w:t xml:space="preserve"> основание из графы 5&gt;</w:t>
      </w:r>
    </w:p>
    <w:p w:rsidR="00657FDA" w:rsidRPr="004B72B6" w:rsidRDefault="00657FDA" w:rsidP="00657FDA">
      <w:pPr>
        <w:ind w:right="-5"/>
        <w:contextualSpacing/>
        <w:jc w:val="both"/>
        <w:rPr>
          <w:sz w:val="26"/>
          <w:szCs w:val="26"/>
        </w:rPr>
      </w:pPr>
    </w:p>
    <w:p w:rsidR="00657FDA" w:rsidRPr="004B72B6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B72B6">
        <w:rPr>
          <w:color w:val="000000"/>
          <w:sz w:val="26"/>
          <w:szCs w:val="26"/>
        </w:rPr>
        <w:t>ПРИКАЗЫВАЮ:</w:t>
      </w:r>
    </w:p>
    <w:p w:rsidR="00657FDA" w:rsidRPr="004D5666" w:rsidRDefault="00657FDA" w:rsidP="00657FDA">
      <w:pPr>
        <w:contextualSpacing/>
        <w:jc w:val="both"/>
        <w:rPr>
          <w:b/>
          <w:sz w:val="26"/>
          <w:szCs w:val="26"/>
        </w:rPr>
      </w:pPr>
    </w:p>
    <w:p w:rsidR="00657FDA" w:rsidRPr="008B0661" w:rsidRDefault="00657FDA" w:rsidP="00657FDA">
      <w:pPr>
        <w:tabs>
          <w:tab w:val="left" w:pos="5643"/>
          <w:tab w:val="left" w:pos="7068"/>
        </w:tabs>
        <w:ind w:firstLine="709"/>
        <w:contextualSpacing/>
        <w:jc w:val="both"/>
        <w:rPr>
          <w:bCs/>
          <w:sz w:val="26"/>
          <w:szCs w:val="26"/>
        </w:rPr>
      </w:pPr>
      <w:r w:rsidRPr="004D5666">
        <w:rPr>
          <w:sz w:val="26"/>
          <w:szCs w:val="26"/>
        </w:rPr>
        <w:t>Премировать в &lt;</w:t>
      </w:r>
      <w:r w:rsidRPr="004D5666">
        <w:rPr>
          <w:i/>
          <w:sz w:val="26"/>
          <w:szCs w:val="26"/>
        </w:rPr>
        <w:t>месяце</w:t>
      </w:r>
      <w:r w:rsidR="00C95686" w:rsidRPr="00C95686">
        <w:rPr>
          <w:i/>
          <w:sz w:val="26"/>
          <w:szCs w:val="26"/>
        </w:rPr>
        <w:t>&gt;</w:t>
      </w:r>
      <w:r w:rsidRPr="004D5666">
        <w:rPr>
          <w:i/>
          <w:sz w:val="26"/>
          <w:szCs w:val="26"/>
        </w:rPr>
        <w:t xml:space="preserve">  20</w:t>
      </w:r>
      <w:r w:rsidR="00C95686" w:rsidRPr="00C95686">
        <w:rPr>
          <w:i/>
          <w:sz w:val="26"/>
          <w:szCs w:val="26"/>
        </w:rPr>
        <w:t>&lt;</w:t>
      </w:r>
      <w:r w:rsidR="00C95686">
        <w:rPr>
          <w:i/>
          <w:sz w:val="26"/>
          <w:szCs w:val="26"/>
        </w:rPr>
        <w:t>.</w:t>
      </w:r>
      <w:r w:rsidR="00C95686" w:rsidRPr="00C95686">
        <w:rPr>
          <w:i/>
          <w:sz w:val="26"/>
          <w:szCs w:val="26"/>
        </w:rPr>
        <w:t>.</w:t>
      </w:r>
      <w:r w:rsidRPr="00511DB9">
        <w:rPr>
          <w:sz w:val="26"/>
          <w:szCs w:val="26"/>
        </w:rPr>
        <w:t>&gt; года работник</w:t>
      </w:r>
      <w:r w:rsidR="00C95686">
        <w:rPr>
          <w:sz w:val="26"/>
          <w:szCs w:val="26"/>
        </w:rPr>
        <w:t>ов НИУ ВШЭ</w:t>
      </w:r>
      <w:r w:rsidRPr="00572ABA">
        <w:rPr>
          <w:rFonts w:eastAsia="Calibri"/>
          <w:color w:val="000000"/>
          <w:sz w:val="26"/>
          <w:szCs w:val="26"/>
        </w:rPr>
        <w:t xml:space="preserve"> </w:t>
      </w:r>
      <w:r w:rsidRPr="00572ABA">
        <w:rPr>
          <w:color w:val="000000"/>
          <w:sz w:val="26"/>
          <w:szCs w:val="26"/>
        </w:rPr>
        <w:t xml:space="preserve">в общей сумме </w:t>
      </w:r>
      <w:r w:rsidRPr="00301D18">
        <w:rPr>
          <w:bCs/>
          <w:i/>
          <w:color w:val="000000"/>
          <w:sz w:val="26"/>
          <w:szCs w:val="26"/>
        </w:rPr>
        <w:t xml:space="preserve">&lt;сумма цифрами и </w:t>
      </w:r>
      <w:r w:rsidR="00C4548B" w:rsidRPr="00301D18">
        <w:rPr>
          <w:bCs/>
          <w:i/>
          <w:color w:val="000000"/>
          <w:sz w:val="26"/>
          <w:szCs w:val="26"/>
        </w:rPr>
        <w:t xml:space="preserve">в скобках </w:t>
      </w:r>
      <w:r w:rsidR="00C4548B">
        <w:rPr>
          <w:bCs/>
          <w:i/>
          <w:color w:val="000000"/>
          <w:sz w:val="26"/>
          <w:szCs w:val="26"/>
        </w:rPr>
        <w:t xml:space="preserve">сумма </w:t>
      </w:r>
      <w:r w:rsidRPr="00301D18">
        <w:rPr>
          <w:bCs/>
          <w:i/>
          <w:color w:val="000000"/>
          <w:sz w:val="26"/>
          <w:szCs w:val="26"/>
        </w:rPr>
        <w:t>прописью</w:t>
      </w:r>
      <w:r w:rsidRPr="00301D18">
        <w:rPr>
          <w:b/>
          <w:bCs/>
          <w:color w:val="000000"/>
          <w:sz w:val="26"/>
          <w:szCs w:val="26"/>
        </w:rPr>
        <w:t>&gt;</w:t>
      </w:r>
      <w:r w:rsidRPr="00301D18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301D18">
        <w:rPr>
          <w:color w:val="000000"/>
          <w:sz w:val="26"/>
          <w:szCs w:val="26"/>
        </w:rPr>
        <w:t>рублей &lt; &gt; коп</w:t>
      </w:r>
      <w:proofErr w:type="gramStart"/>
      <w:r w:rsidRPr="00301D18">
        <w:rPr>
          <w:color w:val="000000"/>
          <w:sz w:val="26"/>
          <w:szCs w:val="26"/>
        </w:rPr>
        <w:t>.</w:t>
      </w:r>
      <w:proofErr w:type="gramEnd"/>
      <w:r w:rsidRPr="00301D18">
        <w:rPr>
          <w:color w:val="000000"/>
          <w:sz w:val="26"/>
          <w:szCs w:val="26"/>
        </w:rPr>
        <w:t xml:space="preserve"> </w:t>
      </w:r>
      <w:proofErr w:type="gramStart"/>
      <w:r w:rsidRPr="00301D18">
        <w:rPr>
          <w:sz w:val="26"/>
          <w:szCs w:val="26"/>
        </w:rPr>
        <w:t>и</w:t>
      </w:r>
      <w:proofErr w:type="gramEnd"/>
      <w:r w:rsidRPr="00301D18">
        <w:rPr>
          <w:sz w:val="26"/>
          <w:szCs w:val="26"/>
        </w:rPr>
        <w:t xml:space="preserve">з средств, выделенных на выполнение работ, предусмотренных </w:t>
      </w:r>
      <w:r w:rsidRPr="00301D18">
        <w:rPr>
          <w:bCs/>
          <w:iCs/>
          <w:sz w:val="26"/>
          <w:szCs w:val="26"/>
        </w:rPr>
        <w:t>техническим заданием научного проекта на проведение научного исследования № &lt;</w:t>
      </w:r>
      <w:r w:rsidRPr="00301D18">
        <w:rPr>
          <w:bCs/>
          <w:i/>
          <w:iCs/>
          <w:sz w:val="26"/>
          <w:szCs w:val="26"/>
        </w:rPr>
        <w:t>указывается номер темы в соответствии с Тематическим планом</w:t>
      </w:r>
      <w:r w:rsidRPr="00301D18">
        <w:rPr>
          <w:bCs/>
          <w:iCs/>
          <w:sz w:val="26"/>
          <w:szCs w:val="26"/>
        </w:rPr>
        <w:t>&gt;</w:t>
      </w:r>
      <w:r w:rsidRPr="00301D18">
        <w:rPr>
          <w:sz w:val="26"/>
          <w:szCs w:val="26"/>
        </w:rPr>
        <w:t xml:space="preserve"> по теме: &lt;</w:t>
      </w:r>
      <w:r w:rsidRPr="00301D18">
        <w:rPr>
          <w:i/>
          <w:sz w:val="26"/>
          <w:szCs w:val="26"/>
        </w:rPr>
        <w:t xml:space="preserve">наименование темы по </w:t>
      </w:r>
      <w:r w:rsidR="00C4548B">
        <w:rPr>
          <w:i/>
          <w:sz w:val="26"/>
          <w:szCs w:val="26"/>
        </w:rPr>
        <w:t>Т</w:t>
      </w:r>
      <w:r w:rsidR="00C4548B" w:rsidRPr="00301D18">
        <w:rPr>
          <w:i/>
          <w:sz w:val="26"/>
          <w:szCs w:val="26"/>
        </w:rPr>
        <w:t xml:space="preserve">ематическому </w:t>
      </w:r>
      <w:r w:rsidRPr="00301D18">
        <w:rPr>
          <w:i/>
          <w:sz w:val="26"/>
          <w:szCs w:val="26"/>
        </w:rPr>
        <w:t>плану</w:t>
      </w:r>
      <w:r w:rsidRPr="00301D18">
        <w:rPr>
          <w:sz w:val="26"/>
          <w:szCs w:val="26"/>
        </w:rPr>
        <w:t>&gt; в 20&lt;</w:t>
      </w:r>
      <w:r w:rsidR="00C4548B">
        <w:rPr>
          <w:sz w:val="26"/>
          <w:szCs w:val="26"/>
        </w:rPr>
        <w:t xml:space="preserve"> </w:t>
      </w:r>
      <w:r w:rsidRPr="00301D18">
        <w:rPr>
          <w:sz w:val="26"/>
          <w:szCs w:val="26"/>
        </w:rPr>
        <w:t>&gt; году</w:t>
      </w:r>
      <w:r w:rsidRPr="00301D18">
        <w:rPr>
          <w:i/>
          <w:iCs/>
          <w:color w:val="000000"/>
          <w:sz w:val="26"/>
          <w:szCs w:val="26"/>
        </w:rPr>
        <w:t xml:space="preserve"> </w:t>
      </w:r>
      <w:r w:rsidRPr="00301D18">
        <w:rPr>
          <w:b/>
          <w:bCs/>
          <w:i/>
          <w:iCs/>
          <w:color w:val="000000"/>
          <w:sz w:val="26"/>
          <w:szCs w:val="26"/>
        </w:rPr>
        <w:t>&lt;</w:t>
      </w:r>
      <w:r w:rsidRPr="00301D18">
        <w:rPr>
          <w:b/>
          <w:i/>
          <w:iCs/>
          <w:color w:val="000000"/>
          <w:sz w:val="26"/>
          <w:szCs w:val="26"/>
        </w:rPr>
        <w:t>Код источника</w:t>
      </w:r>
      <w:r w:rsidRPr="00301D18">
        <w:rPr>
          <w:b/>
          <w:bCs/>
          <w:color w:val="000000"/>
          <w:sz w:val="26"/>
          <w:szCs w:val="26"/>
        </w:rPr>
        <w:t xml:space="preserve">: </w:t>
      </w:r>
      <w:r w:rsidRPr="00301D18">
        <w:rPr>
          <w:bCs/>
          <w:i/>
          <w:color w:val="000000"/>
          <w:sz w:val="26"/>
          <w:szCs w:val="26"/>
        </w:rPr>
        <w:t>выбрать одно из: или 41200НПИ или 41300НФИ&gt;</w:t>
      </w:r>
      <w:r w:rsidRPr="00301D18">
        <w:rPr>
          <w:b/>
          <w:color w:val="000000"/>
          <w:sz w:val="26"/>
          <w:szCs w:val="26"/>
        </w:rPr>
        <w:t xml:space="preserve"> - </w:t>
      </w:r>
      <w:r w:rsidRPr="00301D18">
        <w:rPr>
          <w:b/>
          <w:bCs/>
          <w:i/>
          <w:iCs/>
          <w:color w:val="000000"/>
          <w:sz w:val="26"/>
          <w:szCs w:val="26"/>
        </w:rPr>
        <w:t>&lt;</w:t>
      </w:r>
      <w:r w:rsidRPr="00301D18">
        <w:rPr>
          <w:b/>
          <w:i/>
          <w:iCs/>
          <w:color w:val="000000"/>
          <w:sz w:val="26"/>
          <w:szCs w:val="26"/>
        </w:rPr>
        <w:t>код договора в системе ИС-ПРО</w:t>
      </w:r>
      <w:r w:rsidRPr="00301D18">
        <w:rPr>
          <w:b/>
          <w:bCs/>
          <w:color w:val="000000"/>
          <w:sz w:val="26"/>
          <w:szCs w:val="26"/>
        </w:rPr>
        <w:t>&gt; - &lt;</w:t>
      </w:r>
      <w:r w:rsidRPr="00301D18">
        <w:rPr>
          <w:b/>
          <w:bCs/>
          <w:i/>
          <w:color w:val="000000"/>
          <w:sz w:val="26"/>
          <w:szCs w:val="26"/>
        </w:rPr>
        <w:t>шифр подразделения</w:t>
      </w:r>
      <w:r w:rsidRPr="00301D18">
        <w:rPr>
          <w:b/>
          <w:bCs/>
          <w:color w:val="000000"/>
          <w:sz w:val="26"/>
          <w:szCs w:val="26"/>
        </w:rPr>
        <w:t>&gt; - ст. 211</w:t>
      </w:r>
      <w:r w:rsidRPr="00301D18">
        <w:rPr>
          <w:b/>
          <w:i/>
          <w:iCs/>
          <w:color w:val="000000"/>
          <w:sz w:val="26"/>
          <w:szCs w:val="26"/>
        </w:rPr>
        <w:t>)</w:t>
      </w:r>
      <w:r w:rsidR="00644C9B" w:rsidRPr="00644C9B">
        <w:rPr>
          <w:rStyle w:val="af4"/>
          <w:i/>
          <w:iCs/>
          <w:color w:val="000000"/>
          <w:szCs w:val="26"/>
        </w:rPr>
        <w:footnoteReference w:id="86"/>
      </w:r>
      <w:r w:rsidRPr="00301D18">
        <w:rPr>
          <w:iCs/>
          <w:sz w:val="26"/>
          <w:szCs w:val="26"/>
        </w:rPr>
        <w:t xml:space="preserve"> </w:t>
      </w:r>
      <w:r w:rsidR="00C4548B">
        <w:rPr>
          <w:iCs/>
          <w:sz w:val="26"/>
          <w:szCs w:val="26"/>
        </w:rPr>
        <w:t xml:space="preserve">, </w:t>
      </w:r>
      <w:r w:rsidRPr="006936E0">
        <w:rPr>
          <w:bCs/>
          <w:sz w:val="26"/>
          <w:szCs w:val="26"/>
        </w:rPr>
        <w:t>согласно списку (приложение)</w:t>
      </w:r>
      <w:r w:rsidR="00544EB9" w:rsidRPr="00544EB9">
        <w:rPr>
          <w:rStyle w:val="af4"/>
          <w:iCs/>
          <w:color w:val="000000"/>
          <w:szCs w:val="26"/>
        </w:rPr>
        <w:t xml:space="preserve"> </w:t>
      </w:r>
      <w:r w:rsidR="00544EB9" w:rsidRPr="001857CB">
        <w:rPr>
          <w:rStyle w:val="af4"/>
          <w:iCs/>
          <w:color w:val="000000"/>
          <w:szCs w:val="26"/>
        </w:rPr>
        <w:footnoteReference w:id="87"/>
      </w:r>
      <w:r w:rsidR="001B6DEA">
        <w:rPr>
          <w:bCs/>
          <w:sz w:val="26"/>
          <w:szCs w:val="26"/>
        </w:rPr>
        <w:t>.</w:t>
      </w:r>
    </w:p>
    <w:p w:rsidR="00657FDA" w:rsidRDefault="00657FDA" w:rsidP="00657FDA">
      <w:pPr>
        <w:contextualSpacing/>
        <w:jc w:val="both"/>
        <w:rPr>
          <w:sz w:val="26"/>
          <w:szCs w:val="26"/>
        </w:rPr>
      </w:pPr>
    </w:p>
    <w:p w:rsidR="001A2C0B" w:rsidRPr="008B0661" w:rsidRDefault="001A2C0B" w:rsidP="00657FDA">
      <w:pPr>
        <w:contextualSpacing/>
        <w:jc w:val="both"/>
        <w:rPr>
          <w:sz w:val="26"/>
          <w:szCs w:val="26"/>
        </w:rPr>
      </w:pPr>
    </w:p>
    <w:p w:rsidR="00657FDA" w:rsidRPr="008B0661" w:rsidRDefault="00657FDA" w:rsidP="00657FDA">
      <w:pPr>
        <w:contextualSpacing/>
        <w:jc w:val="both"/>
        <w:rPr>
          <w:sz w:val="26"/>
          <w:szCs w:val="26"/>
        </w:rPr>
      </w:pPr>
    </w:p>
    <w:p w:rsidR="00657FDA" w:rsidRDefault="00657FDA" w:rsidP="00657FDA">
      <w:pPr>
        <w:contextualSpacing/>
        <w:rPr>
          <w:sz w:val="26"/>
          <w:szCs w:val="26"/>
        </w:rPr>
        <w:sectPr w:rsidR="00657FDA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B0661">
        <w:rPr>
          <w:sz w:val="26"/>
          <w:szCs w:val="26"/>
        </w:rPr>
        <w:t>Должность</w:t>
      </w:r>
      <w:r w:rsidRPr="008B0661">
        <w:rPr>
          <w:sz w:val="26"/>
          <w:szCs w:val="26"/>
        </w:rPr>
        <w:tab/>
      </w:r>
      <w:r w:rsidRPr="008B0661">
        <w:rPr>
          <w:sz w:val="26"/>
          <w:szCs w:val="26"/>
        </w:rPr>
        <w:tab/>
      </w:r>
      <w:r w:rsidRPr="008B0661">
        <w:rPr>
          <w:sz w:val="26"/>
          <w:szCs w:val="26"/>
        </w:rPr>
        <w:tab/>
      </w:r>
      <w:r w:rsidRPr="008B0661">
        <w:rPr>
          <w:sz w:val="26"/>
          <w:szCs w:val="26"/>
        </w:rPr>
        <w:tab/>
      </w:r>
      <w:r w:rsidRPr="008B0661">
        <w:rPr>
          <w:sz w:val="26"/>
          <w:szCs w:val="26"/>
        </w:rPr>
        <w:tab/>
      </w:r>
      <w:r w:rsidRPr="008B0661">
        <w:rPr>
          <w:sz w:val="26"/>
          <w:szCs w:val="26"/>
        </w:rPr>
        <w:tab/>
      </w:r>
      <w:r w:rsidRPr="008B066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332E7F">
        <w:rPr>
          <w:sz w:val="26"/>
          <w:szCs w:val="26"/>
        </w:rPr>
        <w:t xml:space="preserve">                     </w:t>
      </w:r>
      <w:r w:rsidRPr="00975173">
        <w:rPr>
          <w:sz w:val="26"/>
          <w:szCs w:val="26"/>
        </w:rPr>
        <w:t>И.О. Фамилия</w:t>
      </w:r>
    </w:p>
    <w:p w:rsidR="000B2B08" w:rsidRPr="004B3156" w:rsidRDefault="000B2B08" w:rsidP="000B2B08">
      <w:pPr>
        <w:pStyle w:val="3"/>
        <w:spacing w:after="60"/>
        <w:rPr>
          <w:rFonts w:cs="Arial"/>
          <w:bCs w:val="0"/>
          <w:sz w:val="24"/>
        </w:rPr>
      </w:pPr>
      <w:bookmarkStart w:id="72" w:name="_Toc455755187"/>
      <w:r w:rsidRPr="004B3156">
        <w:rPr>
          <w:rFonts w:cs="Arial"/>
          <w:bCs w:val="0"/>
          <w:sz w:val="24"/>
        </w:rPr>
        <w:lastRenderedPageBreak/>
        <w:t xml:space="preserve">Приложение к приказу </w:t>
      </w:r>
      <w:r w:rsidR="009F10DA" w:rsidRPr="004B3156">
        <w:rPr>
          <w:rFonts w:cs="Arial"/>
          <w:bCs w:val="0"/>
          <w:sz w:val="24"/>
        </w:rPr>
        <w:t xml:space="preserve">о премиальных выплатах работникам по итогам выполнения  фундаментальных и прикладных исследований за счет средств субсидии на государственное задание </w:t>
      </w:r>
      <w:r w:rsidRPr="004B3156">
        <w:rPr>
          <w:rFonts w:cs="Arial"/>
          <w:bCs w:val="0"/>
          <w:sz w:val="24"/>
        </w:rPr>
        <w:t>(</w:t>
      </w:r>
      <w:r w:rsidR="003A6E9D" w:rsidRPr="004B3156">
        <w:rPr>
          <w:rFonts w:cs="Arial"/>
          <w:bCs w:val="0"/>
          <w:sz w:val="24"/>
        </w:rPr>
        <w:t xml:space="preserve">к форме приказа </w:t>
      </w:r>
      <w:r w:rsidR="009F10DA" w:rsidRPr="004B3156">
        <w:rPr>
          <w:rFonts w:cs="Arial"/>
          <w:bCs w:val="0"/>
          <w:sz w:val="24"/>
        </w:rPr>
        <w:t>3.2</w:t>
      </w:r>
      <w:r w:rsidRPr="004B3156">
        <w:rPr>
          <w:rFonts w:cs="Arial"/>
          <w:bCs w:val="0"/>
          <w:sz w:val="24"/>
        </w:rPr>
        <w:t>.2.)</w:t>
      </w:r>
      <w:bookmarkEnd w:id="72"/>
    </w:p>
    <w:p w:rsidR="000B2B08" w:rsidRPr="004B3156" w:rsidRDefault="000B2B08" w:rsidP="000B2B08">
      <w:pPr>
        <w:rPr>
          <w:b/>
          <w:szCs w:val="20"/>
        </w:rPr>
      </w:pPr>
    </w:p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0B2B08" w:rsidRPr="00C92964" w:rsidTr="00914528">
        <w:trPr>
          <w:trHeight w:val="1440"/>
          <w:jc w:val="right"/>
        </w:trPr>
        <w:tc>
          <w:tcPr>
            <w:tcW w:w="3882" w:type="dxa"/>
          </w:tcPr>
          <w:p w:rsidR="000B2B08" w:rsidRPr="00C92964" w:rsidRDefault="000B2B08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6"/>
              </w:rPr>
              <w:t xml:space="preserve">Приложение </w:t>
            </w:r>
          </w:p>
          <w:p w:rsidR="000B2B08" w:rsidRPr="00C92964" w:rsidRDefault="000B2B08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к приказу НИУ ВШЭ</w:t>
            </w:r>
          </w:p>
          <w:p w:rsidR="000B2B08" w:rsidRPr="00C92964" w:rsidRDefault="000B2B08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от_____________ №_________</w:t>
            </w:r>
          </w:p>
          <w:p w:rsidR="000B2B08" w:rsidRPr="00C92964" w:rsidRDefault="000B2B08" w:rsidP="00914528">
            <w:pPr>
              <w:rPr>
                <w:sz w:val="26"/>
                <w:szCs w:val="26"/>
              </w:rPr>
            </w:pPr>
          </w:p>
        </w:tc>
      </w:tr>
    </w:tbl>
    <w:p w:rsidR="000B2B08" w:rsidRDefault="000B2B08" w:rsidP="000B2B08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0B2B08" w:rsidRPr="001D272C" w:rsidRDefault="000B2B08" w:rsidP="000B2B08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0B2B08" w:rsidRPr="001D272C" w:rsidRDefault="000B2B08" w:rsidP="000B2B08">
      <w:pPr>
        <w:tabs>
          <w:tab w:val="left" w:pos="5643"/>
          <w:tab w:val="left" w:pos="7068"/>
        </w:tabs>
        <w:spacing w:line="276" w:lineRule="auto"/>
        <w:jc w:val="center"/>
        <w:rPr>
          <w:iCs/>
          <w:color w:val="000000"/>
          <w:sz w:val="26"/>
          <w:szCs w:val="26"/>
        </w:rPr>
      </w:pPr>
      <w:r w:rsidRPr="001D272C">
        <w:rPr>
          <w:iCs/>
          <w:color w:val="000000"/>
          <w:sz w:val="26"/>
          <w:szCs w:val="26"/>
        </w:rPr>
        <w:t>Список работников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126"/>
        <w:gridCol w:w="1701"/>
        <w:gridCol w:w="2127"/>
      </w:tblGrid>
      <w:tr w:rsidR="000B2B08" w:rsidRPr="001D272C" w:rsidTr="00914528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D272C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1D272C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Подразделение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Сумма, рублей в месяц</w:t>
            </w:r>
          </w:p>
        </w:tc>
      </w:tr>
      <w:tr w:rsidR="000B2B08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2B08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2B08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985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2B08" w:rsidRPr="001D272C" w:rsidTr="00914528">
        <w:trPr>
          <w:trHeight w:val="453"/>
        </w:trPr>
        <w:tc>
          <w:tcPr>
            <w:tcW w:w="6804" w:type="dxa"/>
            <w:gridSpan w:val="4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B2B08" w:rsidRPr="001D272C" w:rsidRDefault="000B2B08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0B2B08" w:rsidRPr="001D272C" w:rsidRDefault="000B2B08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0B2B08" w:rsidRDefault="000B2B08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  <w:sectPr w:rsidR="000B2B08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507F0" w:rsidRPr="00022C5D" w:rsidRDefault="002507F0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73" w:name="_Toc455755188"/>
      <w:r w:rsidRPr="00022C5D">
        <w:rPr>
          <w:rFonts w:ascii="Times New Roman" w:hAnsi="Times New Roman"/>
        </w:rPr>
        <w:lastRenderedPageBreak/>
        <w:t>Форма №</w:t>
      </w:r>
      <w:r w:rsidR="00A032ED" w:rsidRPr="00022C5D">
        <w:rPr>
          <w:rFonts w:ascii="Times New Roman" w:hAnsi="Times New Roman"/>
        </w:rPr>
        <w:t>3.3.</w:t>
      </w:r>
      <w:r w:rsidR="00C92964" w:rsidRPr="00022C5D">
        <w:rPr>
          <w:rFonts w:ascii="Times New Roman" w:hAnsi="Times New Roman"/>
        </w:rPr>
        <w:t>1.</w:t>
      </w:r>
      <w:bookmarkEnd w:id="73"/>
    </w:p>
    <w:p w:rsidR="00154AC0" w:rsidRPr="00977482" w:rsidRDefault="00A032ED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74" w:name="_Toc455755189"/>
      <w:r w:rsidRPr="00977482">
        <w:rPr>
          <w:rFonts w:ascii="Times New Roman" w:hAnsi="Times New Roman"/>
          <w:i w:val="0"/>
          <w:sz w:val="24"/>
        </w:rPr>
        <w:t xml:space="preserve">О ПРЕМИАЛЬНЫХ ВЫПЛАТАХ ПО ИТОГАМ РАБОТЫ </w:t>
      </w:r>
      <w:r w:rsidR="00154AC0" w:rsidRPr="00977482">
        <w:rPr>
          <w:rFonts w:ascii="Times New Roman" w:hAnsi="Times New Roman"/>
          <w:i w:val="0"/>
          <w:sz w:val="24"/>
        </w:rPr>
        <w:t xml:space="preserve">В ПРЕДЕЛАХ ФОНДА ОПЛАТЫ ТРУДА/ЗА СЧЕТ ЭКОНОМИИ ФОНДА ОПЛАТЫ ТРУДА </w:t>
      </w:r>
      <w:r w:rsidR="009A5384" w:rsidRPr="00977482">
        <w:rPr>
          <w:rFonts w:ascii="Times New Roman" w:hAnsi="Times New Roman"/>
          <w:i w:val="0"/>
          <w:sz w:val="24"/>
        </w:rPr>
        <w:t xml:space="preserve">(для подразделений, финансируемых из централизованных средств) </w:t>
      </w:r>
      <w:r w:rsidR="00C22760" w:rsidRPr="00977482">
        <w:rPr>
          <w:rFonts w:ascii="Times New Roman" w:hAnsi="Times New Roman"/>
          <w:i w:val="0"/>
          <w:sz w:val="24"/>
        </w:rPr>
        <w:t>(</w:t>
      </w:r>
      <w:r w:rsidR="002F05CA" w:rsidRPr="00977482">
        <w:rPr>
          <w:rFonts w:ascii="Times New Roman" w:hAnsi="Times New Roman"/>
          <w:i w:val="0"/>
          <w:sz w:val="24"/>
        </w:rPr>
        <w:t xml:space="preserve">при оформлении приказа </w:t>
      </w:r>
      <w:r w:rsidR="00C22760" w:rsidRPr="00977482">
        <w:rPr>
          <w:rFonts w:ascii="Times New Roman" w:hAnsi="Times New Roman"/>
          <w:i w:val="0"/>
          <w:sz w:val="24"/>
        </w:rPr>
        <w:t>на одного работника)</w:t>
      </w:r>
      <w:bookmarkEnd w:id="74"/>
      <w:r w:rsidR="00154AC0" w:rsidRPr="00977482">
        <w:rPr>
          <w:rFonts w:ascii="Times New Roman" w:hAnsi="Times New Roman"/>
          <w:i w:val="0"/>
          <w:sz w:val="24"/>
        </w:rPr>
        <w:t xml:space="preserve"> </w:t>
      </w:r>
    </w:p>
    <w:p w:rsidR="002507F0" w:rsidRPr="006F7F8A" w:rsidRDefault="002507F0" w:rsidP="006F7F8A">
      <w:pPr>
        <w:contextualSpacing/>
        <w:rPr>
          <w:sz w:val="26"/>
          <w:szCs w:val="26"/>
        </w:rPr>
      </w:pPr>
    </w:p>
    <w:p w:rsidR="002507F0" w:rsidRPr="00F81567" w:rsidRDefault="002507F0" w:rsidP="006F7F8A">
      <w:pPr>
        <w:contextualSpacing/>
        <w:rPr>
          <w:sz w:val="26"/>
          <w:szCs w:val="26"/>
        </w:rPr>
      </w:pPr>
    </w:p>
    <w:p w:rsidR="002507F0" w:rsidRPr="004B72B6" w:rsidRDefault="002507F0" w:rsidP="006F7F8A">
      <w:pPr>
        <w:contextualSpacing/>
        <w:rPr>
          <w:sz w:val="26"/>
          <w:szCs w:val="26"/>
        </w:rPr>
      </w:pPr>
    </w:p>
    <w:p w:rsidR="002507F0" w:rsidRPr="004D5666" w:rsidRDefault="002507F0" w:rsidP="006F7F8A">
      <w:pPr>
        <w:contextualSpacing/>
        <w:rPr>
          <w:sz w:val="26"/>
          <w:szCs w:val="26"/>
        </w:rPr>
      </w:pPr>
    </w:p>
    <w:p w:rsidR="002507F0" w:rsidRPr="00511DB9" w:rsidRDefault="002507F0" w:rsidP="006F7F8A">
      <w:pPr>
        <w:contextualSpacing/>
        <w:rPr>
          <w:sz w:val="26"/>
          <w:szCs w:val="26"/>
        </w:rPr>
      </w:pPr>
    </w:p>
    <w:p w:rsidR="002507F0" w:rsidRDefault="002507F0" w:rsidP="006F7F8A">
      <w:pPr>
        <w:contextualSpacing/>
        <w:rPr>
          <w:sz w:val="26"/>
          <w:szCs w:val="26"/>
        </w:rPr>
      </w:pPr>
    </w:p>
    <w:p w:rsidR="005E46CD" w:rsidRDefault="005E46CD" w:rsidP="006F7F8A">
      <w:pPr>
        <w:contextualSpacing/>
        <w:rPr>
          <w:sz w:val="26"/>
          <w:szCs w:val="26"/>
        </w:rPr>
      </w:pPr>
    </w:p>
    <w:p w:rsidR="005E46CD" w:rsidRDefault="005E46CD" w:rsidP="006F7F8A">
      <w:pPr>
        <w:contextualSpacing/>
        <w:rPr>
          <w:sz w:val="26"/>
          <w:szCs w:val="26"/>
        </w:rPr>
      </w:pPr>
    </w:p>
    <w:p w:rsidR="002653CA" w:rsidRDefault="002653CA" w:rsidP="006F7F8A">
      <w:pPr>
        <w:contextualSpacing/>
        <w:rPr>
          <w:sz w:val="26"/>
          <w:szCs w:val="26"/>
        </w:rPr>
      </w:pPr>
    </w:p>
    <w:p w:rsidR="002653CA" w:rsidRPr="002653CA" w:rsidRDefault="002653CA" w:rsidP="006F7F8A">
      <w:pPr>
        <w:contextualSpacing/>
        <w:rPr>
          <w:sz w:val="26"/>
          <w:szCs w:val="26"/>
        </w:rPr>
      </w:pPr>
    </w:p>
    <w:p w:rsidR="002507F0" w:rsidRPr="002653CA" w:rsidRDefault="002507F0" w:rsidP="006F7F8A">
      <w:pPr>
        <w:contextualSpacing/>
        <w:rPr>
          <w:sz w:val="26"/>
          <w:szCs w:val="26"/>
        </w:rPr>
      </w:pPr>
    </w:p>
    <w:p w:rsidR="002507F0" w:rsidRPr="002653CA" w:rsidRDefault="002507F0" w:rsidP="006F7F8A">
      <w:pPr>
        <w:contextualSpacing/>
        <w:jc w:val="both"/>
        <w:rPr>
          <w:b/>
          <w:sz w:val="26"/>
          <w:szCs w:val="26"/>
        </w:rPr>
      </w:pPr>
      <w:r w:rsidRPr="002653CA">
        <w:rPr>
          <w:b/>
          <w:sz w:val="26"/>
          <w:szCs w:val="26"/>
        </w:rPr>
        <w:t>О премировании работник</w:t>
      </w:r>
      <w:r w:rsidR="00C90C7C">
        <w:rPr>
          <w:b/>
          <w:sz w:val="26"/>
          <w:szCs w:val="26"/>
        </w:rPr>
        <w:t xml:space="preserve">а </w:t>
      </w:r>
      <w:r w:rsidR="00FC5D03" w:rsidRPr="002653CA">
        <w:rPr>
          <w:b/>
          <w:sz w:val="26"/>
          <w:szCs w:val="26"/>
        </w:rPr>
        <w:t xml:space="preserve"> </w:t>
      </w:r>
      <w:r w:rsidRPr="002653CA">
        <w:rPr>
          <w:b/>
          <w:sz w:val="26"/>
          <w:szCs w:val="26"/>
        </w:rPr>
        <w:t xml:space="preserve"> &lt;</w:t>
      </w:r>
      <w:r w:rsidRPr="002653CA">
        <w:rPr>
          <w:i/>
          <w:sz w:val="26"/>
          <w:szCs w:val="26"/>
        </w:rPr>
        <w:t>наименование подразделения</w:t>
      </w:r>
      <w:r w:rsidRPr="002653CA">
        <w:rPr>
          <w:b/>
          <w:sz w:val="26"/>
          <w:szCs w:val="26"/>
        </w:rPr>
        <w:t>&gt;</w:t>
      </w:r>
    </w:p>
    <w:p w:rsidR="002507F0" w:rsidRPr="002653CA" w:rsidRDefault="002507F0" w:rsidP="006F7F8A">
      <w:pPr>
        <w:contextualSpacing/>
        <w:rPr>
          <w:sz w:val="26"/>
          <w:szCs w:val="26"/>
        </w:rPr>
      </w:pPr>
    </w:p>
    <w:p w:rsidR="002507F0" w:rsidRPr="002653CA" w:rsidRDefault="002507F0" w:rsidP="006F7F8A">
      <w:pPr>
        <w:contextualSpacing/>
        <w:rPr>
          <w:sz w:val="26"/>
          <w:szCs w:val="26"/>
        </w:rPr>
      </w:pPr>
    </w:p>
    <w:p w:rsidR="002507F0" w:rsidRPr="002653CA" w:rsidRDefault="002507F0" w:rsidP="006F7F8A">
      <w:pPr>
        <w:ind w:right="-5"/>
        <w:contextualSpacing/>
        <w:jc w:val="both"/>
        <w:rPr>
          <w:sz w:val="26"/>
          <w:szCs w:val="26"/>
        </w:rPr>
      </w:pPr>
      <w:r w:rsidRPr="004B72B6">
        <w:rPr>
          <w:sz w:val="26"/>
          <w:szCs w:val="26"/>
        </w:rPr>
        <w:t>В соответствии с п</w:t>
      </w:r>
      <w:r w:rsidRPr="004B72B6">
        <w:rPr>
          <w:i/>
          <w:iCs/>
          <w:sz w:val="26"/>
          <w:szCs w:val="26"/>
        </w:rPr>
        <w:t>.&lt;выбрат</w:t>
      </w:r>
      <w:r w:rsidRPr="004D5666">
        <w:rPr>
          <w:i/>
          <w:iCs/>
          <w:sz w:val="26"/>
          <w:szCs w:val="26"/>
        </w:rPr>
        <w:t>ь соответствующий пункт графы 2 &gt;</w:t>
      </w:r>
      <w:r w:rsidRPr="004D5666">
        <w:rPr>
          <w:sz w:val="26"/>
          <w:szCs w:val="26"/>
        </w:rPr>
        <w:t xml:space="preserve"> Приложения 2 к  Временному </w:t>
      </w:r>
      <w:r w:rsidR="005555B7"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оложению об оплате труда работников федерального государственного автономного образовательного  учреждения высшего образования «Национальный исследовательский университет  «Выс</w:t>
      </w:r>
      <w:r w:rsidRPr="002653CA">
        <w:rPr>
          <w:sz w:val="26"/>
          <w:szCs w:val="26"/>
        </w:rPr>
        <w:t>шая школа экономики», утвержденно</w:t>
      </w:r>
      <w:r w:rsidR="002653CA">
        <w:rPr>
          <w:sz w:val="26"/>
          <w:szCs w:val="26"/>
        </w:rPr>
        <w:t>му</w:t>
      </w:r>
      <w:r w:rsidRPr="002653CA">
        <w:rPr>
          <w:sz w:val="26"/>
          <w:szCs w:val="26"/>
        </w:rPr>
        <w:t xml:space="preserve"> ученым советом </w:t>
      </w:r>
      <w:r w:rsidR="002653CA">
        <w:rPr>
          <w:sz w:val="26"/>
          <w:szCs w:val="26"/>
        </w:rPr>
        <w:t>НИУ</w:t>
      </w:r>
      <w:r w:rsidR="00165B77">
        <w:rPr>
          <w:sz w:val="26"/>
          <w:szCs w:val="26"/>
        </w:rPr>
        <w:t> </w:t>
      </w:r>
      <w:r w:rsidR="002653CA">
        <w:rPr>
          <w:sz w:val="26"/>
          <w:szCs w:val="26"/>
        </w:rPr>
        <w:t xml:space="preserve">ВШЭ </w:t>
      </w:r>
      <w:r w:rsidRPr="002653CA">
        <w:rPr>
          <w:sz w:val="26"/>
          <w:szCs w:val="26"/>
        </w:rPr>
        <w:t xml:space="preserve">(протокол </w:t>
      </w:r>
      <w:r w:rsidR="002653CA">
        <w:rPr>
          <w:sz w:val="26"/>
          <w:szCs w:val="26"/>
        </w:rPr>
        <w:t xml:space="preserve">от </w:t>
      </w:r>
      <w:r w:rsidR="002653CA" w:rsidRPr="002653CA">
        <w:rPr>
          <w:sz w:val="26"/>
          <w:szCs w:val="26"/>
        </w:rPr>
        <w:t>27.02.2015</w:t>
      </w:r>
      <w:r w:rsidR="002653CA">
        <w:rPr>
          <w:sz w:val="26"/>
          <w:szCs w:val="26"/>
        </w:rPr>
        <w:t xml:space="preserve"> </w:t>
      </w:r>
      <w:r w:rsidRPr="002653CA">
        <w:rPr>
          <w:sz w:val="26"/>
          <w:szCs w:val="26"/>
        </w:rPr>
        <w:t xml:space="preserve">№02) </w:t>
      </w:r>
      <w:proofErr w:type="gramStart"/>
      <w:r w:rsidRPr="002653CA">
        <w:rPr>
          <w:sz w:val="26"/>
          <w:szCs w:val="26"/>
        </w:rPr>
        <w:t xml:space="preserve">за </w:t>
      </w:r>
      <w:r w:rsidRPr="002653CA">
        <w:rPr>
          <w:i/>
          <w:iCs/>
          <w:sz w:val="26"/>
          <w:szCs w:val="26"/>
        </w:rPr>
        <w:t>&lt;выбрать</w:t>
      </w:r>
      <w:proofErr w:type="gramEnd"/>
      <w:r w:rsidRPr="002653CA">
        <w:rPr>
          <w:i/>
          <w:iCs/>
          <w:sz w:val="26"/>
          <w:szCs w:val="26"/>
        </w:rPr>
        <w:t xml:space="preserve"> основание из графы 5&gt;</w:t>
      </w:r>
    </w:p>
    <w:p w:rsidR="002507F0" w:rsidRPr="004B72B6" w:rsidRDefault="002507F0" w:rsidP="006F7F8A">
      <w:pPr>
        <w:ind w:right="-5"/>
        <w:contextualSpacing/>
        <w:jc w:val="both"/>
        <w:rPr>
          <w:sz w:val="26"/>
          <w:szCs w:val="26"/>
        </w:rPr>
      </w:pPr>
    </w:p>
    <w:p w:rsidR="002507F0" w:rsidRPr="004B72B6" w:rsidRDefault="002507F0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B72B6">
        <w:rPr>
          <w:color w:val="000000"/>
          <w:sz w:val="26"/>
          <w:szCs w:val="26"/>
        </w:rPr>
        <w:t>ПРИКАЗЫВАЮ:</w:t>
      </w:r>
    </w:p>
    <w:p w:rsidR="002507F0" w:rsidRPr="004D5666" w:rsidRDefault="002507F0" w:rsidP="006F7F8A">
      <w:pPr>
        <w:contextualSpacing/>
        <w:jc w:val="both"/>
        <w:rPr>
          <w:b/>
          <w:sz w:val="26"/>
          <w:szCs w:val="26"/>
        </w:rPr>
      </w:pPr>
    </w:p>
    <w:p w:rsidR="00154AC0" w:rsidRPr="00301D18" w:rsidRDefault="00154AC0" w:rsidP="006F7F8A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Cs/>
          <w:color w:val="000000"/>
          <w:szCs w:val="26"/>
        </w:rPr>
      </w:pPr>
      <w:r w:rsidRPr="004D5666">
        <w:rPr>
          <w:szCs w:val="26"/>
        </w:rPr>
        <w:t>Премировать в &lt;</w:t>
      </w:r>
      <w:r w:rsidRPr="004D5666">
        <w:rPr>
          <w:i/>
          <w:szCs w:val="26"/>
        </w:rPr>
        <w:t>месяце</w:t>
      </w:r>
      <w:r w:rsidR="00C90C7C" w:rsidRPr="00C90C7C">
        <w:rPr>
          <w:i/>
          <w:szCs w:val="26"/>
        </w:rPr>
        <w:t>&gt;</w:t>
      </w:r>
      <w:r w:rsidRPr="004D5666">
        <w:rPr>
          <w:i/>
          <w:szCs w:val="26"/>
        </w:rPr>
        <w:t xml:space="preserve"> 20</w:t>
      </w:r>
      <w:r w:rsidR="00C90C7C" w:rsidRPr="00C90C7C">
        <w:rPr>
          <w:i/>
          <w:szCs w:val="26"/>
        </w:rPr>
        <w:t>&lt;</w:t>
      </w:r>
      <w:r w:rsidRPr="004D5666">
        <w:rPr>
          <w:i/>
          <w:szCs w:val="26"/>
        </w:rPr>
        <w:t>..</w:t>
      </w:r>
      <w:r w:rsidRPr="00511DB9">
        <w:rPr>
          <w:szCs w:val="26"/>
        </w:rPr>
        <w:t>&gt; года работник</w:t>
      </w:r>
      <w:r w:rsidR="00C90C7C">
        <w:rPr>
          <w:szCs w:val="26"/>
        </w:rPr>
        <w:t>а</w:t>
      </w:r>
      <w:r w:rsidRPr="00441C8B">
        <w:rPr>
          <w:szCs w:val="26"/>
        </w:rPr>
        <w:t xml:space="preserve"> </w:t>
      </w:r>
      <w:r w:rsidRPr="00441C8B">
        <w:rPr>
          <w:color w:val="000000"/>
          <w:szCs w:val="26"/>
        </w:rPr>
        <w:t>&lt;</w:t>
      </w:r>
      <w:r w:rsidRPr="00136DA5">
        <w:rPr>
          <w:i/>
          <w:color w:val="000000"/>
          <w:szCs w:val="26"/>
        </w:rPr>
        <w:t>должность</w:t>
      </w:r>
      <w:r w:rsidRPr="006F7B15">
        <w:rPr>
          <w:color w:val="000000"/>
          <w:szCs w:val="26"/>
        </w:rPr>
        <w:t xml:space="preserve">&gt; </w:t>
      </w:r>
      <w:r w:rsidRPr="006F7B15">
        <w:rPr>
          <w:rFonts w:eastAsia="Calibri"/>
          <w:bCs/>
          <w:i/>
          <w:color w:val="000000"/>
          <w:szCs w:val="26"/>
        </w:rPr>
        <w:t>&lt;наименование подразделения&gt;</w:t>
      </w:r>
      <w:r w:rsidRPr="006F7B15">
        <w:rPr>
          <w:rFonts w:eastAsia="Calibri"/>
          <w:color w:val="000000"/>
          <w:szCs w:val="26"/>
        </w:rPr>
        <w:t xml:space="preserve"> &lt;</w:t>
      </w:r>
      <w:r w:rsidRPr="008F317C">
        <w:rPr>
          <w:rFonts w:eastAsia="Calibri"/>
          <w:i/>
          <w:color w:val="000000"/>
          <w:szCs w:val="26"/>
        </w:rPr>
        <w:t>ФИО работника полностью</w:t>
      </w:r>
      <w:r w:rsidRPr="008F317C">
        <w:rPr>
          <w:rFonts w:eastAsia="Calibri"/>
          <w:color w:val="000000"/>
          <w:szCs w:val="26"/>
        </w:rPr>
        <w:t xml:space="preserve">&gt; </w:t>
      </w:r>
      <w:r w:rsidRPr="008F317C">
        <w:rPr>
          <w:color w:val="000000"/>
          <w:szCs w:val="26"/>
        </w:rPr>
        <w:t xml:space="preserve">в общей сумме </w:t>
      </w:r>
      <w:r w:rsidRPr="00D0400E">
        <w:rPr>
          <w:bCs/>
          <w:i/>
          <w:color w:val="000000"/>
          <w:szCs w:val="26"/>
        </w:rPr>
        <w:t xml:space="preserve">&lt;сумма цифрами и </w:t>
      </w:r>
      <w:r w:rsidR="00C4548B" w:rsidRPr="00D0400E">
        <w:rPr>
          <w:bCs/>
          <w:i/>
          <w:color w:val="000000"/>
          <w:szCs w:val="26"/>
        </w:rPr>
        <w:t xml:space="preserve">в скобках </w:t>
      </w:r>
      <w:r w:rsidR="00C4548B">
        <w:rPr>
          <w:bCs/>
          <w:i/>
          <w:color w:val="000000"/>
          <w:szCs w:val="26"/>
        </w:rPr>
        <w:t xml:space="preserve">сумма </w:t>
      </w:r>
      <w:r w:rsidRPr="00D0400E">
        <w:rPr>
          <w:bCs/>
          <w:i/>
          <w:color w:val="000000"/>
          <w:szCs w:val="26"/>
        </w:rPr>
        <w:t xml:space="preserve">прописью </w:t>
      </w:r>
      <w:r w:rsidRPr="007E76C0">
        <w:rPr>
          <w:b/>
          <w:bCs/>
          <w:color w:val="000000"/>
          <w:szCs w:val="26"/>
        </w:rPr>
        <w:t>&gt;</w:t>
      </w:r>
      <w:r w:rsidRPr="00A53300">
        <w:rPr>
          <w:b/>
          <w:bCs/>
          <w:i/>
          <w:iCs/>
          <w:color w:val="000000"/>
          <w:szCs w:val="26"/>
        </w:rPr>
        <w:t xml:space="preserve"> </w:t>
      </w:r>
      <w:r w:rsidRPr="00572ABA">
        <w:rPr>
          <w:color w:val="000000"/>
          <w:szCs w:val="26"/>
        </w:rPr>
        <w:t>рублей &lt; &gt; коп</w:t>
      </w:r>
      <w:proofErr w:type="gramStart"/>
      <w:r w:rsidRPr="00572ABA">
        <w:rPr>
          <w:color w:val="000000"/>
          <w:szCs w:val="26"/>
        </w:rPr>
        <w:t>.</w:t>
      </w:r>
      <w:proofErr w:type="gramEnd"/>
      <w:r w:rsidRPr="00572ABA">
        <w:rPr>
          <w:color w:val="000000"/>
          <w:szCs w:val="26"/>
        </w:rPr>
        <w:t xml:space="preserve"> </w:t>
      </w:r>
      <w:proofErr w:type="gramStart"/>
      <w:r w:rsidRPr="00572ABA">
        <w:rPr>
          <w:color w:val="000000"/>
          <w:szCs w:val="26"/>
        </w:rPr>
        <w:t>з</w:t>
      </w:r>
      <w:proofErr w:type="gramEnd"/>
      <w:r w:rsidRPr="00572ABA">
        <w:rPr>
          <w:color w:val="000000"/>
          <w:szCs w:val="26"/>
        </w:rPr>
        <w:t>а с</w:t>
      </w:r>
      <w:r w:rsidRPr="00572ABA">
        <w:rPr>
          <w:bCs/>
          <w:color w:val="000000"/>
          <w:szCs w:val="26"/>
        </w:rPr>
        <w:t>чет экономии</w:t>
      </w:r>
      <w:r w:rsidRPr="00572ABA">
        <w:rPr>
          <w:b/>
          <w:bCs/>
          <w:i/>
          <w:color w:val="000000"/>
          <w:szCs w:val="26"/>
        </w:rPr>
        <w:t xml:space="preserve"> </w:t>
      </w:r>
      <w:r w:rsidRPr="00301D18">
        <w:rPr>
          <w:bCs/>
          <w:color w:val="000000"/>
          <w:szCs w:val="26"/>
        </w:rPr>
        <w:t xml:space="preserve">фонда </w:t>
      </w:r>
      <w:r w:rsidRPr="00301D18">
        <w:rPr>
          <w:color w:val="000000"/>
          <w:szCs w:val="26"/>
        </w:rPr>
        <w:t>оплаты труда, выделенного подразделению на</w:t>
      </w:r>
      <w:r w:rsidR="00C4548B">
        <w:rPr>
          <w:color w:val="000000"/>
          <w:szCs w:val="26"/>
        </w:rPr>
        <w:t xml:space="preserve"> 20</w:t>
      </w:r>
      <w:r w:rsidRPr="00301D18">
        <w:rPr>
          <w:i/>
          <w:color w:val="000000"/>
          <w:szCs w:val="26"/>
        </w:rPr>
        <w:t>&lt;</w:t>
      </w:r>
      <w:r w:rsidR="00C4548B">
        <w:rPr>
          <w:i/>
          <w:color w:val="000000"/>
          <w:szCs w:val="26"/>
        </w:rPr>
        <w:t>..</w:t>
      </w:r>
      <w:r w:rsidRPr="00301D18">
        <w:rPr>
          <w:i/>
          <w:color w:val="000000"/>
          <w:szCs w:val="26"/>
        </w:rPr>
        <w:t>&gt;</w:t>
      </w:r>
      <w:r w:rsidRPr="00301D18">
        <w:rPr>
          <w:color w:val="000000"/>
          <w:szCs w:val="26"/>
        </w:rPr>
        <w:t xml:space="preserve"> год  из </w:t>
      </w:r>
      <w:r w:rsidRPr="00301D18">
        <w:rPr>
          <w:bCs/>
          <w:i/>
          <w:iCs/>
          <w:color w:val="000000"/>
          <w:szCs w:val="26"/>
        </w:rPr>
        <w:t>&lt;</w:t>
      </w:r>
      <w:r w:rsidRPr="00301D18">
        <w:rPr>
          <w:i/>
          <w:color w:val="000000"/>
          <w:szCs w:val="26"/>
        </w:rPr>
        <w:t>средств от приносящей доход деятельности/средств субсидии из федерального бюджета</w:t>
      </w:r>
      <w:r w:rsidR="00457640" w:rsidRPr="00301D18">
        <w:rPr>
          <w:i/>
          <w:color w:val="000000"/>
          <w:szCs w:val="26"/>
        </w:rPr>
        <w:t xml:space="preserve"> на выполнение государственного задания</w:t>
      </w:r>
      <w:r w:rsidRPr="00301D18">
        <w:rPr>
          <w:b/>
          <w:bCs/>
          <w:color w:val="000000"/>
          <w:szCs w:val="26"/>
        </w:rPr>
        <w:t>&gt;</w:t>
      </w:r>
      <w:r w:rsidRPr="00301D18">
        <w:rPr>
          <w:color w:val="000000"/>
          <w:szCs w:val="26"/>
        </w:rPr>
        <w:t xml:space="preserve"> НИУ ВШЭ </w:t>
      </w:r>
      <w:r w:rsidRPr="00301D18">
        <w:rPr>
          <w:b/>
          <w:i/>
          <w:iCs/>
          <w:color w:val="000000"/>
          <w:szCs w:val="26"/>
        </w:rPr>
        <w:t>(</w:t>
      </w:r>
      <w:r w:rsidRPr="00301D18">
        <w:rPr>
          <w:b/>
          <w:bCs/>
          <w:i/>
          <w:iCs/>
          <w:color w:val="000000"/>
          <w:szCs w:val="26"/>
        </w:rPr>
        <w:t>&lt;</w:t>
      </w:r>
      <w:r w:rsidRPr="00301D18">
        <w:rPr>
          <w:b/>
          <w:i/>
          <w:iCs/>
          <w:color w:val="000000"/>
          <w:szCs w:val="26"/>
        </w:rPr>
        <w:t>Код источника</w:t>
      </w:r>
      <w:r w:rsidRPr="00301D18">
        <w:rPr>
          <w:b/>
          <w:bCs/>
          <w:color w:val="000000"/>
          <w:szCs w:val="26"/>
        </w:rPr>
        <w:t>&gt;</w:t>
      </w:r>
      <w:r w:rsidRPr="00301D18">
        <w:rPr>
          <w:b/>
          <w:color w:val="000000"/>
          <w:szCs w:val="26"/>
        </w:rPr>
        <w:t xml:space="preserve"> - </w:t>
      </w:r>
      <w:r w:rsidRPr="00301D18">
        <w:rPr>
          <w:b/>
          <w:bCs/>
          <w:i/>
          <w:iCs/>
          <w:color w:val="000000"/>
          <w:szCs w:val="26"/>
        </w:rPr>
        <w:t>&lt;</w:t>
      </w:r>
      <w:r w:rsidRPr="00301D18">
        <w:rPr>
          <w:b/>
          <w:i/>
          <w:iCs/>
          <w:color w:val="000000"/>
          <w:szCs w:val="26"/>
        </w:rPr>
        <w:t>код договора в системе ИС-ПРО</w:t>
      </w:r>
      <w:r w:rsidRPr="00301D18">
        <w:rPr>
          <w:b/>
          <w:bCs/>
          <w:color w:val="000000"/>
          <w:szCs w:val="26"/>
        </w:rPr>
        <w:t>&gt; - &lt;</w:t>
      </w:r>
      <w:r w:rsidRPr="00301D18">
        <w:rPr>
          <w:b/>
          <w:bCs/>
          <w:i/>
          <w:color w:val="000000"/>
          <w:szCs w:val="26"/>
        </w:rPr>
        <w:t>шифр подразделения</w:t>
      </w:r>
      <w:r w:rsidRPr="00301D18">
        <w:rPr>
          <w:b/>
          <w:bCs/>
          <w:color w:val="000000"/>
          <w:szCs w:val="26"/>
        </w:rPr>
        <w:t>&gt; - ст. 211</w:t>
      </w:r>
      <w:r w:rsidRPr="00301D18">
        <w:rPr>
          <w:b/>
          <w:i/>
          <w:iCs/>
          <w:color w:val="000000"/>
          <w:szCs w:val="26"/>
        </w:rPr>
        <w:t>)</w:t>
      </w:r>
      <w:r w:rsidR="00644C9B" w:rsidRPr="00544EB9">
        <w:rPr>
          <w:rStyle w:val="af4"/>
          <w:iCs/>
          <w:color w:val="000000"/>
          <w:szCs w:val="26"/>
        </w:rPr>
        <w:footnoteReference w:id="88"/>
      </w:r>
      <w:r w:rsidR="00544EB9" w:rsidRPr="00544EB9">
        <w:rPr>
          <w:rStyle w:val="af4"/>
          <w:iCs/>
          <w:color w:val="000000"/>
          <w:szCs w:val="26"/>
        </w:rPr>
        <w:t xml:space="preserve"> </w:t>
      </w:r>
      <w:r w:rsidR="00544EB9" w:rsidRPr="001857CB">
        <w:rPr>
          <w:rStyle w:val="af4"/>
          <w:iCs/>
          <w:color w:val="000000"/>
          <w:szCs w:val="26"/>
        </w:rPr>
        <w:footnoteReference w:id="89"/>
      </w:r>
      <w:r w:rsidRPr="00301D18">
        <w:rPr>
          <w:bCs/>
          <w:color w:val="000000"/>
          <w:szCs w:val="26"/>
        </w:rPr>
        <w:t>.</w:t>
      </w:r>
    </w:p>
    <w:p w:rsidR="002507F0" w:rsidRDefault="002507F0" w:rsidP="006F7F8A">
      <w:pPr>
        <w:contextualSpacing/>
        <w:jc w:val="both"/>
        <w:rPr>
          <w:sz w:val="26"/>
          <w:szCs w:val="26"/>
        </w:rPr>
      </w:pPr>
    </w:p>
    <w:p w:rsidR="001A2C0B" w:rsidRPr="00301D18" w:rsidRDefault="001A2C0B" w:rsidP="006F7F8A">
      <w:pPr>
        <w:contextualSpacing/>
        <w:jc w:val="both"/>
        <w:rPr>
          <w:sz w:val="26"/>
          <w:szCs w:val="26"/>
        </w:rPr>
      </w:pPr>
    </w:p>
    <w:p w:rsidR="00B34414" w:rsidRPr="006936E0" w:rsidRDefault="00B34414" w:rsidP="006F7F8A">
      <w:pPr>
        <w:contextualSpacing/>
        <w:rPr>
          <w:sz w:val="26"/>
          <w:szCs w:val="26"/>
        </w:rPr>
      </w:pPr>
    </w:p>
    <w:p w:rsidR="002507F0" w:rsidRPr="002653CA" w:rsidRDefault="002507F0" w:rsidP="006F7F8A">
      <w:pPr>
        <w:contextualSpacing/>
        <w:rPr>
          <w:sz w:val="26"/>
          <w:szCs w:val="26"/>
        </w:rPr>
      </w:pPr>
      <w:r w:rsidRPr="003D23CF">
        <w:rPr>
          <w:sz w:val="26"/>
          <w:szCs w:val="26"/>
        </w:rPr>
        <w:t>Должность</w:t>
      </w:r>
      <w:r w:rsidRPr="003D23CF">
        <w:rPr>
          <w:sz w:val="26"/>
          <w:szCs w:val="26"/>
        </w:rPr>
        <w:tab/>
      </w:r>
      <w:r w:rsidR="00B34414" w:rsidRPr="008B0661">
        <w:rPr>
          <w:sz w:val="26"/>
          <w:szCs w:val="26"/>
        </w:rPr>
        <w:tab/>
      </w:r>
      <w:r w:rsidR="00B34414" w:rsidRPr="008B0661">
        <w:rPr>
          <w:sz w:val="26"/>
          <w:szCs w:val="26"/>
        </w:rPr>
        <w:tab/>
      </w:r>
      <w:r w:rsidR="00B34414" w:rsidRPr="008B0661">
        <w:rPr>
          <w:sz w:val="26"/>
          <w:szCs w:val="26"/>
        </w:rPr>
        <w:tab/>
      </w:r>
      <w:r w:rsidRPr="008B0661">
        <w:rPr>
          <w:sz w:val="26"/>
          <w:szCs w:val="26"/>
        </w:rPr>
        <w:tab/>
      </w:r>
      <w:r w:rsidRPr="008B0661">
        <w:rPr>
          <w:sz w:val="26"/>
          <w:szCs w:val="26"/>
        </w:rPr>
        <w:tab/>
      </w:r>
      <w:r w:rsidR="002653CA">
        <w:rPr>
          <w:sz w:val="26"/>
          <w:szCs w:val="26"/>
        </w:rPr>
        <w:tab/>
      </w:r>
      <w:r w:rsidR="002653CA">
        <w:rPr>
          <w:sz w:val="26"/>
          <w:szCs w:val="26"/>
        </w:rPr>
        <w:tab/>
        <w:t xml:space="preserve">    </w:t>
      </w:r>
      <w:r w:rsidR="00332E7F">
        <w:rPr>
          <w:sz w:val="26"/>
          <w:szCs w:val="26"/>
        </w:rPr>
        <w:t xml:space="preserve">                    </w:t>
      </w:r>
      <w:r w:rsidRPr="002653CA">
        <w:rPr>
          <w:sz w:val="26"/>
          <w:szCs w:val="26"/>
        </w:rPr>
        <w:t>И.О. Фамилия</w:t>
      </w:r>
    </w:p>
    <w:p w:rsidR="00B34414" w:rsidRPr="004B72B6" w:rsidRDefault="00B34414" w:rsidP="006F7F8A">
      <w:pPr>
        <w:contextualSpacing/>
        <w:rPr>
          <w:sz w:val="26"/>
          <w:szCs w:val="26"/>
        </w:rPr>
      </w:pPr>
    </w:p>
    <w:p w:rsidR="00B34414" w:rsidRPr="008B0661" w:rsidRDefault="00B34414" w:rsidP="006F7F8A">
      <w:pPr>
        <w:contextualSpacing/>
        <w:rPr>
          <w:b/>
          <w:color w:val="000000"/>
          <w:sz w:val="26"/>
          <w:szCs w:val="26"/>
        </w:rPr>
        <w:sectPr w:rsidR="00B34414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7FDA" w:rsidRPr="00022C5D" w:rsidRDefault="00657FDA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75" w:name="_Toc455755190"/>
      <w:r w:rsidRPr="00022C5D">
        <w:rPr>
          <w:rFonts w:ascii="Times New Roman" w:hAnsi="Times New Roman"/>
        </w:rPr>
        <w:lastRenderedPageBreak/>
        <w:t>Форма №3.3.</w:t>
      </w:r>
      <w:r w:rsidR="00C92964" w:rsidRPr="00022C5D">
        <w:rPr>
          <w:rFonts w:ascii="Times New Roman" w:hAnsi="Times New Roman"/>
        </w:rPr>
        <w:t>2.</w:t>
      </w:r>
      <w:bookmarkEnd w:id="75"/>
    </w:p>
    <w:p w:rsidR="00657FDA" w:rsidRPr="00977482" w:rsidRDefault="00657FDA" w:rsidP="00657FD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76" w:name="_Toc455755191"/>
      <w:r w:rsidRPr="00977482">
        <w:rPr>
          <w:rFonts w:ascii="Times New Roman" w:hAnsi="Times New Roman"/>
          <w:i w:val="0"/>
          <w:sz w:val="24"/>
        </w:rPr>
        <w:t>О ПРЕМИАЛЬНЫХ ВЫПЛАТАХ</w:t>
      </w:r>
      <w:r w:rsidR="00C90C7C" w:rsidRPr="00977482">
        <w:rPr>
          <w:rFonts w:ascii="Times New Roman" w:hAnsi="Times New Roman"/>
          <w:i w:val="0"/>
          <w:sz w:val="24"/>
        </w:rPr>
        <w:t xml:space="preserve"> </w:t>
      </w:r>
      <w:r w:rsidRPr="00977482">
        <w:rPr>
          <w:rFonts w:ascii="Times New Roman" w:hAnsi="Times New Roman"/>
          <w:i w:val="0"/>
          <w:sz w:val="24"/>
        </w:rPr>
        <w:t xml:space="preserve">ПО ИТОГАМ РАБОТЫ В ПРЕДЕЛАХ ФОНДА ОПЛАТЫ ТРУДА/ЗА СЧЕТ ЭКОНОМИИ ФОНДА ОПЛАТЫ ТРУДА </w:t>
      </w:r>
      <w:r w:rsidR="009A5384" w:rsidRPr="00977482">
        <w:rPr>
          <w:rFonts w:ascii="Times New Roman" w:hAnsi="Times New Roman"/>
          <w:i w:val="0"/>
          <w:sz w:val="24"/>
        </w:rPr>
        <w:t xml:space="preserve">(для подразделений, финансируемых из централизованных средств) </w:t>
      </w:r>
      <w:r w:rsidR="00C22760" w:rsidRPr="00977482">
        <w:rPr>
          <w:rFonts w:ascii="Times New Roman" w:hAnsi="Times New Roman"/>
          <w:i w:val="0"/>
          <w:sz w:val="24"/>
        </w:rPr>
        <w:t>(</w:t>
      </w:r>
      <w:r w:rsidR="002F05CA" w:rsidRPr="00977482">
        <w:rPr>
          <w:rFonts w:ascii="Times New Roman" w:hAnsi="Times New Roman"/>
          <w:i w:val="0"/>
          <w:sz w:val="24"/>
        </w:rPr>
        <w:t>при оформлении приказа на одного работника</w:t>
      </w:r>
      <w:r w:rsidR="00C22760" w:rsidRPr="00977482">
        <w:rPr>
          <w:rFonts w:ascii="Times New Roman" w:hAnsi="Times New Roman"/>
          <w:i w:val="0"/>
          <w:sz w:val="24"/>
        </w:rPr>
        <w:t>)</w:t>
      </w:r>
      <w:bookmarkEnd w:id="76"/>
      <w:r w:rsidRPr="00977482">
        <w:rPr>
          <w:rFonts w:ascii="Times New Roman" w:hAnsi="Times New Roman"/>
          <w:i w:val="0"/>
          <w:sz w:val="24"/>
        </w:rPr>
        <w:t xml:space="preserve"> </w:t>
      </w:r>
    </w:p>
    <w:p w:rsidR="00657FDA" w:rsidRPr="006F7F8A" w:rsidRDefault="00657FDA" w:rsidP="00657FDA">
      <w:pPr>
        <w:contextualSpacing/>
        <w:rPr>
          <w:sz w:val="26"/>
          <w:szCs w:val="26"/>
        </w:rPr>
      </w:pPr>
    </w:p>
    <w:p w:rsidR="00657FDA" w:rsidRPr="00F81567" w:rsidRDefault="00657FDA" w:rsidP="00657FDA">
      <w:pPr>
        <w:contextualSpacing/>
        <w:rPr>
          <w:sz w:val="26"/>
          <w:szCs w:val="26"/>
        </w:rPr>
      </w:pPr>
    </w:p>
    <w:p w:rsidR="00657FDA" w:rsidRPr="004B72B6" w:rsidRDefault="00657FDA" w:rsidP="00657FDA">
      <w:pPr>
        <w:contextualSpacing/>
        <w:rPr>
          <w:sz w:val="26"/>
          <w:szCs w:val="26"/>
        </w:rPr>
      </w:pPr>
    </w:p>
    <w:p w:rsidR="00657FDA" w:rsidRPr="004D5666" w:rsidRDefault="00657FDA" w:rsidP="00657FDA">
      <w:pPr>
        <w:contextualSpacing/>
        <w:rPr>
          <w:sz w:val="26"/>
          <w:szCs w:val="26"/>
        </w:rPr>
      </w:pPr>
    </w:p>
    <w:p w:rsidR="00657FDA" w:rsidRPr="00511DB9" w:rsidRDefault="00657FDA" w:rsidP="00657FDA">
      <w:pPr>
        <w:contextualSpacing/>
        <w:rPr>
          <w:sz w:val="26"/>
          <w:szCs w:val="26"/>
        </w:rPr>
      </w:pPr>
    </w:p>
    <w:p w:rsidR="00657FDA" w:rsidRDefault="00657FDA" w:rsidP="00657FDA">
      <w:pPr>
        <w:contextualSpacing/>
        <w:rPr>
          <w:sz w:val="26"/>
          <w:szCs w:val="26"/>
        </w:rPr>
      </w:pPr>
    </w:p>
    <w:p w:rsidR="00657FDA" w:rsidRDefault="00657FDA" w:rsidP="00657FDA">
      <w:pPr>
        <w:contextualSpacing/>
        <w:rPr>
          <w:sz w:val="26"/>
          <w:szCs w:val="26"/>
        </w:rPr>
      </w:pPr>
    </w:p>
    <w:p w:rsidR="00657FDA" w:rsidRDefault="00657FDA" w:rsidP="00657FDA">
      <w:pPr>
        <w:contextualSpacing/>
        <w:rPr>
          <w:sz w:val="26"/>
          <w:szCs w:val="26"/>
        </w:rPr>
      </w:pPr>
    </w:p>
    <w:p w:rsidR="00657FDA" w:rsidRDefault="00657FDA" w:rsidP="00657FDA">
      <w:pPr>
        <w:contextualSpacing/>
        <w:rPr>
          <w:sz w:val="26"/>
          <w:szCs w:val="26"/>
        </w:rPr>
      </w:pPr>
    </w:p>
    <w:p w:rsidR="00657FDA" w:rsidRPr="002653CA" w:rsidRDefault="00657FDA" w:rsidP="00657FDA">
      <w:pPr>
        <w:contextualSpacing/>
        <w:rPr>
          <w:sz w:val="26"/>
          <w:szCs w:val="26"/>
        </w:rPr>
      </w:pPr>
    </w:p>
    <w:p w:rsidR="00657FDA" w:rsidRPr="002653CA" w:rsidRDefault="00657FDA" w:rsidP="00657FDA">
      <w:pPr>
        <w:contextualSpacing/>
        <w:jc w:val="both"/>
        <w:rPr>
          <w:b/>
          <w:sz w:val="26"/>
          <w:szCs w:val="26"/>
        </w:rPr>
      </w:pPr>
      <w:r w:rsidRPr="002653CA">
        <w:rPr>
          <w:b/>
          <w:sz w:val="26"/>
          <w:szCs w:val="26"/>
        </w:rPr>
        <w:t>О премировании работник</w:t>
      </w:r>
      <w:r w:rsidR="00C90C7C">
        <w:rPr>
          <w:b/>
          <w:sz w:val="26"/>
          <w:szCs w:val="26"/>
        </w:rPr>
        <w:t xml:space="preserve">ов НИУ ВШЭ </w:t>
      </w:r>
    </w:p>
    <w:p w:rsidR="00657FDA" w:rsidRPr="002653CA" w:rsidRDefault="00657FDA" w:rsidP="00657FDA">
      <w:pPr>
        <w:contextualSpacing/>
        <w:rPr>
          <w:sz w:val="26"/>
          <w:szCs w:val="26"/>
        </w:rPr>
      </w:pPr>
    </w:p>
    <w:p w:rsidR="00657FDA" w:rsidRPr="002653CA" w:rsidRDefault="00657FDA" w:rsidP="00657FDA">
      <w:pPr>
        <w:contextualSpacing/>
        <w:rPr>
          <w:sz w:val="26"/>
          <w:szCs w:val="26"/>
        </w:rPr>
      </w:pPr>
    </w:p>
    <w:p w:rsidR="00657FDA" w:rsidRPr="002653CA" w:rsidRDefault="00657FDA" w:rsidP="00657FDA">
      <w:pPr>
        <w:ind w:right="-5"/>
        <w:contextualSpacing/>
        <w:jc w:val="both"/>
        <w:rPr>
          <w:sz w:val="26"/>
          <w:szCs w:val="26"/>
        </w:rPr>
      </w:pPr>
      <w:r w:rsidRPr="004B72B6">
        <w:rPr>
          <w:sz w:val="26"/>
          <w:szCs w:val="26"/>
        </w:rPr>
        <w:t>В соответствии с п</w:t>
      </w:r>
      <w:r w:rsidRPr="004B72B6">
        <w:rPr>
          <w:i/>
          <w:iCs/>
          <w:sz w:val="26"/>
          <w:szCs w:val="26"/>
        </w:rPr>
        <w:t>.&lt;выбрат</w:t>
      </w:r>
      <w:r w:rsidRPr="004D5666">
        <w:rPr>
          <w:i/>
          <w:iCs/>
          <w:sz w:val="26"/>
          <w:szCs w:val="26"/>
        </w:rPr>
        <w:t>ь соответствующий пункт графы 2 &gt;</w:t>
      </w:r>
      <w:r w:rsidRPr="004D5666">
        <w:rPr>
          <w:sz w:val="26"/>
          <w:szCs w:val="26"/>
        </w:rPr>
        <w:t xml:space="preserve"> Приложения 2 к  Временному </w:t>
      </w:r>
      <w:r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оложению об оплате труда работников федерального государственного автономного образовательного  учреждения высшего образования «Национальный исследовательский университет  «Выс</w:t>
      </w:r>
      <w:r w:rsidRPr="002653CA">
        <w:rPr>
          <w:sz w:val="26"/>
          <w:szCs w:val="26"/>
        </w:rPr>
        <w:t>шая школа экономики», утвержденно</w:t>
      </w:r>
      <w:r>
        <w:rPr>
          <w:sz w:val="26"/>
          <w:szCs w:val="26"/>
        </w:rPr>
        <w:t>му</w:t>
      </w:r>
      <w:r w:rsidRPr="002653CA">
        <w:rPr>
          <w:sz w:val="26"/>
          <w:szCs w:val="26"/>
        </w:rPr>
        <w:t xml:space="preserve"> ученым советом </w:t>
      </w:r>
      <w:r>
        <w:rPr>
          <w:sz w:val="26"/>
          <w:szCs w:val="26"/>
        </w:rPr>
        <w:t>НИУ</w:t>
      </w:r>
      <w:r w:rsidR="006223D1">
        <w:rPr>
          <w:sz w:val="26"/>
          <w:szCs w:val="26"/>
        </w:rPr>
        <w:t> </w:t>
      </w:r>
      <w:r>
        <w:rPr>
          <w:sz w:val="26"/>
          <w:szCs w:val="26"/>
        </w:rPr>
        <w:t xml:space="preserve">ВШЭ </w:t>
      </w:r>
      <w:r w:rsidRPr="002653CA">
        <w:rPr>
          <w:sz w:val="26"/>
          <w:szCs w:val="26"/>
        </w:rPr>
        <w:t xml:space="preserve">(протокол </w:t>
      </w:r>
      <w:r>
        <w:rPr>
          <w:sz w:val="26"/>
          <w:szCs w:val="26"/>
        </w:rPr>
        <w:t xml:space="preserve">от </w:t>
      </w:r>
      <w:r w:rsidRPr="002653CA">
        <w:rPr>
          <w:sz w:val="26"/>
          <w:szCs w:val="26"/>
        </w:rPr>
        <w:t>27.02.2015</w:t>
      </w:r>
      <w:r>
        <w:rPr>
          <w:sz w:val="26"/>
          <w:szCs w:val="26"/>
        </w:rPr>
        <w:t xml:space="preserve"> </w:t>
      </w:r>
      <w:r w:rsidRPr="002653CA">
        <w:rPr>
          <w:sz w:val="26"/>
          <w:szCs w:val="26"/>
        </w:rPr>
        <w:t>№02)</w:t>
      </w:r>
      <w:r w:rsidR="00C4548B">
        <w:rPr>
          <w:sz w:val="26"/>
          <w:szCs w:val="26"/>
        </w:rPr>
        <w:t>,</w:t>
      </w:r>
      <w:r w:rsidRPr="002653CA">
        <w:rPr>
          <w:sz w:val="26"/>
          <w:szCs w:val="26"/>
        </w:rPr>
        <w:t xml:space="preserve"> </w:t>
      </w:r>
      <w:proofErr w:type="gramStart"/>
      <w:r w:rsidRPr="002653CA">
        <w:rPr>
          <w:sz w:val="26"/>
          <w:szCs w:val="26"/>
        </w:rPr>
        <w:t xml:space="preserve">за </w:t>
      </w:r>
      <w:r w:rsidRPr="002653CA">
        <w:rPr>
          <w:i/>
          <w:iCs/>
          <w:sz w:val="26"/>
          <w:szCs w:val="26"/>
        </w:rPr>
        <w:t>&lt;выбрать</w:t>
      </w:r>
      <w:proofErr w:type="gramEnd"/>
      <w:r w:rsidRPr="002653CA">
        <w:rPr>
          <w:i/>
          <w:iCs/>
          <w:sz w:val="26"/>
          <w:szCs w:val="26"/>
        </w:rPr>
        <w:t xml:space="preserve"> основание из графы 5&gt;</w:t>
      </w:r>
    </w:p>
    <w:p w:rsidR="00657FDA" w:rsidRPr="004B72B6" w:rsidRDefault="00657FDA" w:rsidP="00657FDA">
      <w:pPr>
        <w:ind w:right="-5"/>
        <w:contextualSpacing/>
        <w:jc w:val="both"/>
        <w:rPr>
          <w:sz w:val="26"/>
          <w:szCs w:val="26"/>
        </w:rPr>
      </w:pPr>
    </w:p>
    <w:p w:rsidR="00657FDA" w:rsidRPr="004B72B6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B72B6">
        <w:rPr>
          <w:color w:val="000000"/>
          <w:sz w:val="26"/>
          <w:szCs w:val="26"/>
        </w:rPr>
        <w:t>ПРИКАЗЫВАЮ:</w:t>
      </w:r>
    </w:p>
    <w:p w:rsidR="00657FDA" w:rsidRPr="004D5666" w:rsidRDefault="00657FDA" w:rsidP="00657FDA">
      <w:pPr>
        <w:contextualSpacing/>
        <w:jc w:val="both"/>
        <w:rPr>
          <w:b/>
          <w:sz w:val="26"/>
          <w:szCs w:val="26"/>
        </w:rPr>
      </w:pPr>
    </w:p>
    <w:p w:rsidR="00657FDA" w:rsidRPr="00301D18" w:rsidRDefault="00657FDA" w:rsidP="00657FDA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Cs/>
          <w:color w:val="000000"/>
          <w:szCs w:val="26"/>
        </w:rPr>
      </w:pPr>
      <w:r w:rsidRPr="004D5666">
        <w:rPr>
          <w:szCs w:val="26"/>
        </w:rPr>
        <w:t>Премировать в &lt;</w:t>
      </w:r>
      <w:r w:rsidRPr="004D5666">
        <w:rPr>
          <w:i/>
          <w:szCs w:val="26"/>
        </w:rPr>
        <w:t xml:space="preserve">месяце 20.. </w:t>
      </w:r>
      <w:r w:rsidRPr="00511DB9">
        <w:rPr>
          <w:szCs w:val="26"/>
        </w:rPr>
        <w:t>&gt; года работник</w:t>
      </w:r>
      <w:r w:rsidR="00C90C7C">
        <w:rPr>
          <w:szCs w:val="26"/>
        </w:rPr>
        <w:t xml:space="preserve">ов НИУ ВШЭ </w:t>
      </w:r>
      <w:r w:rsidRPr="008F317C">
        <w:rPr>
          <w:color w:val="000000"/>
          <w:szCs w:val="26"/>
        </w:rPr>
        <w:t xml:space="preserve">в общей сумме </w:t>
      </w:r>
      <w:r w:rsidRPr="00D0400E">
        <w:rPr>
          <w:bCs/>
          <w:i/>
          <w:color w:val="000000"/>
          <w:szCs w:val="26"/>
        </w:rPr>
        <w:t>&lt;сумма цифрами и прописью в скобках</w:t>
      </w:r>
      <w:r w:rsidRPr="007E76C0">
        <w:rPr>
          <w:b/>
          <w:bCs/>
          <w:color w:val="000000"/>
          <w:szCs w:val="26"/>
        </w:rPr>
        <w:t>&gt;</w:t>
      </w:r>
      <w:r w:rsidRPr="00A53300">
        <w:rPr>
          <w:b/>
          <w:bCs/>
          <w:i/>
          <w:iCs/>
          <w:color w:val="000000"/>
          <w:szCs w:val="26"/>
        </w:rPr>
        <w:t xml:space="preserve"> </w:t>
      </w:r>
      <w:r w:rsidRPr="00572ABA">
        <w:rPr>
          <w:color w:val="000000"/>
          <w:szCs w:val="26"/>
        </w:rPr>
        <w:t>рублей &lt; &gt; коп</w:t>
      </w:r>
      <w:proofErr w:type="gramStart"/>
      <w:r w:rsidRPr="00572ABA">
        <w:rPr>
          <w:color w:val="000000"/>
          <w:szCs w:val="26"/>
        </w:rPr>
        <w:t>.</w:t>
      </w:r>
      <w:proofErr w:type="gramEnd"/>
      <w:r w:rsidRPr="00572ABA">
        <w:rPr>
          <w:color w:val="000000"/>
          <w:szCs w:val="26"/>
        </w:rPr>
        <w:t xml:space="preserve"> </w:t>
      </w:r>
      <w:proofErr w:type="gramStart"/>
      <w:r w:rsidRPr="00572ABA">
        <w:rPr>
          <w:color w:val="000000"/>
          <w:szCs w:val="26"/>
        </w:rPr>
        <w:t>з</w:t>
      </w:r>
      <w:proofErr w:type="gramEnd"/>
      <w:r w:rsidRPr="00572ABA">
        <w:rPr>
          <w:color w:val="000000"/>
          <w:szCs w:val="26"/>
        </w:rPr>
        <w:t>а с</w:t>
      </w:r>
      <w:r w:rsidRPr="00572ABA">
        <w:rPr>
          <w:bCs/>
          <w:color w:val="000000"/>
          <w:szCs w:val="26"/>
        </w:rPr>
        <w:t>чет экономии</w:t>
      </w:r>
      <w:r w:rsidRPr="00572ABA">
        <w:rPr>
          <w:b/>
          <w:bCs/>
          <w:i/>
          <w:color w:val="000000"/>
          <w:szCs w:val="26"/>
        </w:rPr>
        <w:t xml:space="preserve"> </w:t>
      </w:r>
      <w:r w:rsidRPr="00301D18">
        <w:rPr>
          <w:bCs/>
          <w:color w:val="000000"/>
          <w:szCs w:val="26"/>
        </w:rPr>
        <w:t xml:space="preserve">фонда </w:t>
      </w:r>
      <w:r w:rsidRPr="00301D18">
        <w:rPr>
          <w:color w:val="000000"/>
          <w:szCs w:val="26"/>
        </w:rPr>
        <w:t xml:space="preserve">оплаты труда, выделенного подразделению на </w:t>
      </w:r>
      <w:r w:rsidR="00BF5A41">
        <w:rPr>
          <w:color w:val="000000"/>
          <w:szCs w:val="26"/>
        </w:rPr>
        <w:t>20</w:t>
      </w:r>
      <w:r w:rsidRPr="00301D18">
        <w:rPr>
          <w:i/>
          <w:color w:val="000000"/>
          <w:szCs w:val="26"/>
        </w:rPr>
        <w:t>&lt;…&gt;</w:t>
      </w:r>
      <w:r w:rsidRPr="00301D18">
        <w:rPr>
          <w:color w:val="000000"/>
          <w:szCs w:val="26"/>
        </w:rPr>
        <w:t xml:space="preserve"> год  из </w:t>
      </w:r>
      <w:r w:rsidRPr="00301D18">
        <w:rPr>
          <w:bCs/>
          <w:i/>
          <w:iCs/>
          <w:color w:val="000000"/>
          <w:szCs w:val="26"/>
        </w:rPr>
        <w:t>&lt;</w:t>
      </w:r>
      <w:r w:rsidRPr="00301D18">
        <w:rPr>
          <w:i/>
          <w:color w:val="000000"/>
          <w:szCs w:val="26"/>
        </w:rPr>
        <w:t>средств от приносящей доход деятельности/средств субсидии из федерального бюджета на выполнение государственного задания</w:t>
      </w:r>
      <w:r w:rsidRPr="00301D18">
        <w:rPr>
          <w:b/>
          <w:bCs/>
          <w:color w:val="000000"/>
          <w:szCs w:val="26"/>
        </w:rPr>
        <w:t>&gt;</w:t>
      </w:r>
      <w:r w:rsidRPr="00301D18">
        <w:rPr>
          <w:color w:val="000000"/>
          <w:szCs w:val="26"/>
        </w:rPr>
        <w:t xml:space="preserve"> НИУ ВШЭ </w:t>
      </w:r>
      <w:r w:rsidRPr="00301D18">
        <w:rPr>
          <w:b/>
          <w:i/>
          <w:iCs/>
          <w:color w:val="000000"/>
          <w:szCs w:val="26"/>
        </w:rPr>
        <w:t>(</w:t>
      </w:r>
      <w:r w:rsidRPr="00301D18">
        <w:rPr>
          <w:b/>
          <w:bCs/>
          <w:i/>
          <w:iCs/>
          <w:color w:val="000000"/>
          <w:szCs w:val="26"/>
        </w:rPr>
        <w:t>&lt;</w:t>
      </w:r>
      <w:r w:rsidRPr="00301D18">
        <w:rPr>
          <w:b/>
          <w:i/>
          <w:iCs/>
          <w:color w:val="000000"/>
          <w:szCs w:val="26"/>
        </w:rPr>
        <w:t>Код источника</w:t>
      </w:r>
      <w:r w:rsidRPr="00301D18">
        <w:rPr>
          <w:b/>
          <w:bCs/>
          <w:color w:val="000000"/>
          <w:szCs w:val="26"/>
        </w:rPr>
        <w:t>&gt;</w:t>
      </w:r>
      <w:r w:rsidRPr="00301D18">
        <w:rPr>
          <w:b/>
          <w:color w:val="000000"/>
          <w:szCs w:val="26"/>
        </w:rPr>
        <w:t xml:space="preserve"> - </w:t>
      </w:r>
      <w:r w:rsidRPr="00301D18">
        <w:rPr>
          <w:b/>
          <w:bCs/>
          <w:i/>
          <w:iCs/>
          <w:color w:val="000000"/>
          <w:szCs w:val="26"/>
        </w:rPr>
        <w:t>&lt;</w:t>
      </w:r>
      <w:r w:rsidRPr="00301D18">
        <w:rPr>
          <w:b/>
          <w:i/>
          <w:iCs/>
          <w:color w:val="000000"/>
          <w:szCs w:val="26"/>
        </w:rPr>
        <w:t>код договора в системе ИС-ПРО</w:t>
      </w:r>
      <w:r w:rsidRPr="00301D18">
        <w:rPr>
          <w:b/>
          <w:bCs/>
          <w:i/>
          <w:color w:val="000000"/>
          <w:szCs w:val="26"/>
        </w:rPr>
        <w:t>.</w:t>
      </w:r>
      <w:r w:rsidRPr="00301D18">
        <w:rPr>
          <w:b/>
          <w:bCs/>
          <w:color w:val="000000"/>
          <w:szCs w:val="26"/>
        </w:rPr>
        <w:t>&gt; - &lt;</w:t>
      </w:r>
      <w:r w:rsidRPr="00301D18">
        <w:rPr>
          <w:b/>
          <w:bCs/>
          <w:i/>
          <w:color w:val="000000"/>
          <w:szCs w:val="26"/>
        </w:rPr>
        <w:t>шифр подразделения</w:t>
      </w:r>
      <w:r w:rsidRPr="00301D18">
        <w:rPr>
          <w:b/>
          <w:bCs/>
          <w:color w:val="000000"/>
          <w:szCs w:val="26"/>
        </w:rPr>
        <w:t>&gt; - ст. 211</w:t>
      </w:r>
      <w:r w:rsidR="00C90C7C">
        <w:rPr>
          <w:b/>
          <w:bCs/>
          <w:color w:val="000000"/>
          <w:szCs w:val="26"/>
        </w:rPr>
        <w:t>)</w:t>
      </w:r>
      <w:r w:rsidR="00644C9B" w:rsidRPr="00644C9B">
        <w:rPr>
          <w:rStyle w:val="af4"/>
          <w:i/>
          <w:iCs/>
          <w:color w:val="000000"/>
          <w:szCs w:val="26"/>
        </w:rPr>
        <w:footnoteReference w:id="90"/>
      </w:r>
      <w:r w:rsidRPr="00301D18">
        <w:rPr>
          <w:b/>
          <w:i/>
          <w:iCs/>
          <w:color w:val="000000"/>
          <w:szCs w:val="26"/>
        </w:rPr>
        <w:t xml:space="preserve"> </w:t>
      </w:r>
      <w:r w:rsidRPr="00301D18">
        <w:rPr>
          <w:bCs/>
          <w:color w:val="000000"/>
          <w:szCs w:val="26"/>
        </w:rPr>
        <w:t>согласно списку (приложение)</w:t>
      </w:r>
      <w:r w:rsidR="00544EB9" w:rsidRPr="00544EB9">
        <w:rPr>
          <w:rStyle w:val="af4"/>
          <w:iCs/>
          <w:color w:val="000000"/>
          <w:szCs w:val="26"/>
        </w:rPr>
        <w:t xml:space="preserve"> </w:t>
      </w:r>
      <w:r w:rsidR="00544EB9" w:rsidRPr="001857CB">
        <w:rPr>
          <w:rStyle w:val="af4"/>
          <w:iCs/>
          <w:color w:val="000000"/>
          <w:szCs w:val="26"/>
        </w:rPr>
        <w:footnoteReference w:id="91"/>
      </w:r>
      <w:r w:rsidRPr="00301D18">
        <w:rPr>
          <w:bCs/>
          <w:color w:val="000000"/>
          <w:szCs w:val="26"/>
        </w:rPr>
        <w:t>.</w:t>
      </w:r>
    </w:p>
    <w:p w:rsidR="00657FDA" w:rsidRDefault="00657FDA" w:rsidP="00657FDA">
      <w:pPr>
        <w:contextualSpacing/>
        <w:jc w:val="both"/>
        <w:rPr>
          <w:sz w:val="26"/>
          <w:szCs w:val="26"/>
        </w:rPr>
      </w:pPr>
    </w:p>
    <w:p w:rsidR="001A2C0B" w:rsidRPr="00301D18" w:rsidRDefault="001A2C0B" w:rsidP="00657FDA">
      <w:pPr>
        <w:contextualSpacing/>
        <w:jc w:val="both"/>
        <w:rPr>
          <w:sz w:val="26"/>
          <w:szCs w:val="26"/>
        </w:rPr>
      </w:pPr>
    </w:p>
    <w:p w:rsidR="00657FDA" w:rsidRPr="006936E0" w:rsidRDefault="00657FDA" w:rsidP="00657FDA">
      <w:pPr>
        <w:contextualSpacing/>
        <w:rPr>
          <w:sz w:val="26"/>
          <w:szCs w:val="26"/>
        </w:rPr>
      </w:pPr>
    </w:p>
    <w:p w:rsidR="00657FDA" w:rsidRPr="002653CA" w:rsidRDefault="00657FDA" w:rsidP="00657FDA">
      <w:pPr>
        <w:contextualSpacing/>
        <w:rPr>
          <w:sz w:val="26"/>
          <w:szCs w:val="26"/>
        </w:rPr>
      </w:pPr>
      <w:r w:rsidRPr="003D23CF">
        <w:rPr>
          <w:sz w:val="26"/>
          <w:szCs w:val="26"/>
        </w:rPr>
        <w:t>Должность</w:t>
      </w:r>
      <w:r w:rsidRPr="003D23CF">
        <w:rPr>
          <w:sz w:val="26"/>
          <w:szCs w:val="26"/>
        </w:rPr>
        <w:tab/>
      </w:r>
      <w:r w:rsidRPr="008B0661">
        <w:rPr>
          <w:sz w:val="26"/>
          <w:szCs w:val="26"/>
        </w:rPr>
        <w:tab/>
      </w:r>
      <w:r w:rsidRPr="008B0661">
        <w:rPr>
          <w:sz w:val="26"/>
          <w:szCs w:val="26"/>
        </w:rPr>
        <w:tab/>
      </w:r>
      <w:r w:rsidRPr="008B0661">
        <w:rPr>
          <w:sz w:val="26"/>
          <w:szCs w:val="26"/>
        </w:rPr>
        <w:tab/>
      </w:r>
      <w:r w:rsidRPr="008B0661">
        <w:rPr>
          <w:sz w:val="26"/>
          <w:szCs w:val="26"/>
        </w:rPr>
        <w:tab/>
      </w:r>
      <w:r w:rsidRPr="008B066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332E7F">
        <w:rPr>
          <w:sz w:val="26"/>
          <w:szCs w:val="26"/>
        </w:rPr>
        <w:t xml:space="preserve">                    </w:t>
      </w:r>
      <w:r w:rsidRPr="002653CA">
        <w:rPr>
          <w:sz w:val="26"/>
          <w:szCs w:val="26"/>
        </w:rPr>
        <w:t>И.О. Фамилия</w:t>
      </w:r>
    </w:p>
    <w:p w:rsidR="00657FDA" w:rsidRPr="004B72B6" w:rsidRDefault="00657FDA" w:rsidP="00657FDA">
      <w:pPr>
        <w:contextualSpacing/>
        <w:rPr>
          <w:sz w:val="26"/>
          <w:szCs w:val="26"/>
        </w:rPr>
      </w:pPr>
    </w:p>
    <w:p w:rsidR="00657FDA" w:rsidRPr="008B0661" w:rsidRDefault="00657FDA" w:rsidP="00657FDA">
      <w:pPr>
        <w:contextualSpacing/>
        <w:rPr>
          <w:b/>
          <w:color w:val="000000"/>
          <w:sz w:val="26"/>
          <w:szCs w:val="26"/>
        </w:rPr>
        <w:sectPr w:rsidR="00657FDA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B08" w:rsidRPr="004B3156" w:rsidRDefault="000B2B08" w:rsidP="000B2B08">
      <w:pPr>
        <w:pStyle w:val="3"/>
        <w:spacing w:after="60"/>
        <w:rPr>
          <w:rFonts w:cs="Arial"/>
          <w:bCs w:val="0"/>
          <w:sz w:val="24"/>
        </w:rPr>
      </w:pPr>
      <w:bookmarkStart w:id="77" w:name="_Toc455755192"/>
      <w:r w:rsidRPr="004B3156">
        <w:rPr>
          <w:rFonts w:cs="Arial"/>
          <w:bCs w:val="0"/>
          <w:sz w:val="24"/>
        </w:rPr>
        <w:lastRenderedPageBreak/>
        <w:t xml:space="preserve">Приложение </w:t>
      </w:r>
      <w:proofErr w:type="gramStart"/>
      <w:r w:rsidRPr="004B3156">
        <w:rPr>
          <w:rFonts w:cs="Arial"/>
          <w:bCs w:val="0"/>
          <w:sz w:val="24"/>
        </w:rPr>
        <w:t xml:space="preserve">к приказу </w:t>
      </w:r>
      <w:r w:rsidR="00C90C7C" w:rsidRPr="004B3156">
        <w:rPr>
          <w:rFonts w:cs="Arial"/>
          <w:bCs w:val="0"/>
          <w:sz w:val="24"/>
        </w:rPr>
        <w:t>о премиальных выплатах работникам по итогам работы в пределах фонда оплаты труда/за счет</w:t>
      </w:r>
      <w:proofErr w:type="gramEnd"/>
      <w:r w:rsidR="00C90C7C" w:rsidRPr="004B3156">
        <w:rPr>
          <w:rFonts w:cs="Arial"/>
          <w:bCs w:val="0"/>
          <w:sz w:val="24"/>
        </w:rPr>
        <w:t xml:space="preserve"> экономии фонда оплаты труда (для подразделений, финансируемых из централизованных средств) </w:t>
      </w:r>
      <w:r w:rsidRPr="004B3156">
        <w:rPr>
          <w:rFonts w:cs="Arial"/>
          <w:bCs w:val="0"/>
          <w:sz w:val="24"/>
        </w:rPr>
        <w:t>(</w:t>
      </w:r>
      <w:r w:rsidR="003A6E9D" w:rsidRPr="004B3156">
        <w:rPr>
          <w:rFonts w:cs="Arial"/>
          <w:bCs w:val="0"/>
          <w:sz w:val="24"/>
        </w:rPr>
        <w:t xml:space="preserve">к форме приказа </w:t>
      </w:r>
      <w:r w:rsidR="00C90C7C" w:rsidRPr="004B3156">
        <w:rPr>
          <w:rFonts w:cs="Arial"/>
          <w:bCs w:val="0"/>
          <w:sz w:val="24"/>
        </w:rPr>
        <w:t>3</w:t>
      </w:r>
      <w:r w:rsidRPr="004B3156">
        <w:rPr>
          <w:rFonts w:cs="Arial"/>
          <w:bCs w:val="0"/>
          <w:sz w:val="24"/>
        </w:rPr>
        <w:t>.</w:t>
      </w:r>
      <w:r w:rsidR="00C90C7C" w:rsidRPr="004B3156">
        <w:rPr>
          <w:rFonts w:cs="Arial"/>
          <w:bCs w:val="0"/>
          <w:sz w:val="24"/>
        </w:rPr>
        <w:t>3</w:t>
      </w:r>
      <w:r w:rsidRPr="004B3156">
        <w:rPr>
          <w:rFonts w:cs="Arial"/>
          <w:bCs w:val="0"/>
          <w:sz w:val="24"/>
        </w:rPr>
        <w:t>.2.)</w:t>
      </w:r>
      <w:bookmarkEnd w:id="77"/>
    </w:p>
    <w:p w:rsidR="000B2B08" w:rsidRPr="00C92964" w:rsidRDefault="000B2B08" w:rsidP="000B2B08">
      <w:pPr>
        <w:rPr>
          <w:szCs w:val="20"/>
        </w:rPr>
      </w:pPr>
    </w:p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0B2B08" w:rsidRPr="00C92964" w:rsidTr="00914528">
        <w:trPr>
          <w:trHeight w:val="1440"/>
          <w:jc w:val="right"/>
        </w:trPr>
        <w:tc>
          <w:tcPr>
            <w:tcW w:w="3882" w:type="dxa"/>
          </w:tcPr>
          <w:p w:rsidR="000B2B08" w:rsidRPr="00C92964" w:rsidRDefault="000B2B08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6"/>
              </w:rPr>
              <w:t xml:space="preserve">Приложение </w:t>
            </w:r>
          </w:p>
          <w:p w:rsidR="000B2B08" w:rsidRPr="00C92964" w:rsidRDefault="000B2B08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к приказу НИУ ВШЭ</w:t>
            </w:r>
          </w:p>
          <w:p w:rsidR="000B2B08" w:rsidRPr="00C92964" w:rsidRDefault="000B2B08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от_____________ №_________</w:t>
            </w:r>
          </w:p>
          <w:p w:rsidR="000B2B08" w:rsidRPr="00C92964" w:rsidRDefault="000B2B08" w:rsidP="00914528">
            <w:pPr>
              <w:rPr>
                <w:sz w:val="26"/>
                <w:szCs w:val="26"/>
              </w:rPr>
            </w:pPr>
          </w:p>
        </w:tc>
      </w:tr>
    </w:tbl>
    <w:p w:rsidR="000B2B08" w:rsidRDefault="000B2B08" w:rsidP="000B2B08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0B2B08" w:rsidRPr="001D272C" w:rsidRDefault="000B2B08" w:rsidP="000B2B08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0B2B08" w:rsidRPr="001D272C" w:rsidRDefault="000B2B08" w:rsidP="000B2B08">
      <w:pPr>
        <w:tabs>
          <w:tab w:val="left" w:pos="5643"/>
          <w:tab w:val="left" w:pos="7068"/>
        </w:tabs>
        <w:spacing w:line="276" w:lineRule="auto"/>
        <w:jc w:val="center"/>
        <w:rPr>
          <w:iCs/>
          <w:color w:val="000000"/>
          <w:sz w:val="26"/>
          <w:szCs w:val="26"/>
        </w:rPr>
      </w:pPr>
      <w:r w:rsidRPr="001D272C">
        <w:rPr>
          <w:iCs/>
          <w:color w:val="000000"/>
          <w:sz w:val="26"/>
          <w:szCs w:val="26"/>
        </w:rPr>
        <w:t>Список работников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126"/>
        <w:gridCol w:w="1701"/>
        <w:gridCol w:w="2127"/>
      </w:tblGrid>
      <w:tr w:rsidR="000B2B08" w:rsidRPr="001D272C" w:rsidTr="00914528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D272C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1D272C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Подразделение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Сумма, рублей в месяц</w:t>
            </w:r>
          </w:p>
        </w:tc>
      </w:tr>
      <w:tr w:rsidR="000B2B08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2B08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2B08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985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2B08" w:rsidRPr="001D272C" w:rsidTr="00914528">
        <w:trPr>
          <w:trHeight w:val="453"/>
        </w:trPr>
        <w:tc>
          <w:tcPr>
            <w:tcW w:w="6804" w:type="dxa"/>
            <w:gridSpan w:val="4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B2B08" w:rsidRPr="001D272C" w:rsidRDefault="000B2B08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0B2B08" w:rsidRPr="001D272C" w:rsidRDefault="000B2B08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0B2B08" w:rsidRDefault="000B2B08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  <w:sectPr w:rsidR="000B2B08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507F0" w:rsidRPr="00022C5D" w:rsidRDefault="002507F0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78" w:name="_Toc455755193"/>
      <w:r w:rsidRPr="00022C5D">
        <w:rPr>
          <w:rFonts w:ascii="Times New Roman" w:hAnsi="Times New Roman"/>
        </w:rPr>
        <w:lastRenderedPageBreak/>
        <w:t>Форма №</w:t>
      </w:r>
      <w:r w:rsidR="00A032ED" w:rsidRPr="00022C5D">
        <w:rPr>
          <w:rFonts w:ascii="Times New Roman" w:hAnsi="Times New Roman"/>
        </w:rPr>
        <w:t>3.4.</w:t>
      </w:r>
      <w:r w:rsidR="00C92964" w:rsidRPr="00022C5D">
        <w:rPr>
          <w:rFonts w:ascii="Times New Roman" w:hAnsi="Times New Roman"/>
        </w:rPr>
        <w:t>1.</w:t>
      </w:r>
      <w:bookmarkEnd w:id="78"/>
    </w:p>
    <w:p w:rsidR="002507F0" w:rsidRPr="00977482" w:rsidRDefault="00A032ED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79" w:name="_Toc455755194"/>
      <w:r w:rsidRPr="00977482">
        <w:rPr>
          <w:rFonts w:ascii="Times New Roman" w:hAnsi="Times New Roman"/>
          <w:i w:val="0"/>
          <w:sz w:val="24"/>
        </w:rPr>
        <w:t>О ПРЕМИАЛЬНЫХ ВЫПЛАТАХ</w:t>
      </w:r>
      <w:r w:rsidR="00A63E4A" w:rsidRPr="00977482">
        <w:rPr>
          <w:rFonts w:ascii="Times New Roman" w:hAnsi="Times New Roman"/>
          <w:i w:val="0"/>
          <w:sz w:val="24"/>
        </w:rPr>
        <w:t xml:space="preserve"> </w:t>
      </w:r>
      <w:r w:rsidRPr="00977482">
        <w:rPr>
          <w:rFonts w:ascii="Times New Roman" w:hAnsi="Times New Roman"/>
          <w:i w:val="0"/>
          <w:sz w:val="24"/>
        </w:rPr>
        <w:t xml:space="preserve">ПО ИТОГАМ РАБОТЫ </w:t>
      </w:r>
      <w:r w:rsidR="00154AC0" w:rsidRPr="00977482">
        <w:rPr>
          <w:rFonts w:ascii="Times New Roman" w:hAnsi="Times New Roman"/>
          <w:i w:val="0"/>
          <w:sz w:val="24"/>
        </w:rPr>
        <w:t xml:space="preserve">ПО ИНЫМ ОСНОВАНИЯМ (НАПРАВЛЕНИЯМ) </w:t>
      </w:r>
      <w:r w:rsidR="009A5384" w:rsidRPr="00977482">
        <w:rPr>
          <w:rFonts w:ascii="Times New Roman" w:hAnsi="Times New Roman"/>
          <w:i w:val="0"/>
          <w:sz w:val="24"/>
        </w:rPr>
        <w:t>(в рамках мероприятий финансового плана; за счет средств подразделений, финансируемых из средств от приносящей доход деятельности)</w:t>
      </w:r>
      <w:r w:rsidR="00A63E4A" w:rsidRPr="00341D17">
        <w:rPr>
          <w:sz w:val="24"/>
          <w:vertAlign w:val="superscript"/>
        </w:rPr>
        <w:footnoteReference w:id="92"/>
      </w:r>
      <w:r w:rsidR="00A63E4A" w:rsidRPr="00977482">
        <w:rPr>
          <w:rFonts w:ascii="Times New Roman" w:hAnsi="Times New Roman"/>
          <w:i w:val="0"/>
          <w:sz w:val="24"/>
        </w:rPr>
        <w:t xml:space="preserve"> </w:t>
      </w:r>
      <w:r w:rsidR="00C338A9" w:rsidRPr="00977482">
        <w:rPr>
          <w:rFonts w:ascii="Times New Roman" w:hAnsi="Times New Roman"/>
          <w:i w:val="0"/>
          <w:sz w:val="24"/>
        </w:rPr>
        <w:t>(при оформлении приказа на одного работника)</w:t>
      </w:r>
      <w:bookmarkEnd w:id="79"/>
    </w:p>
    <w:p w:rsidR="002507F0" w:rsidRPr="00F81567" w:rsidRDefault="002507F0" w:rsidP="006F7F8A">
      <w:pPr>
        <w:contextualSpacing/>
        <w:rPr>
          <w:sz w:val="26"/>
          <w:szCs w:val="26"/>
        </w:rPr>
      </w:pPr>
    </w:p>
    <w:p w:rsidR="002507F0" w:rsidRPr="00E94198" w:rsidRDefault="002507F0" w:rsidP="006F7F8A">
      <w:pPr>
        <w:contextualSpacing/>
        <w:rPr>
          <w:sz w:val="26"/>
          <w:szCs w:val="26"/>
        </w:rPr>
      </w:pPr>
    </w:p>
    <w:p w:rsidR="002507F0" w:rsidRPr="004B72B6" w:rsidRDefault="002507F0" w:rsidP="006F7F8A">
      <w:pPr>
        <w:contextualSpacing/>
        <w:rPr>
          <w:sz w:val="26"/>
          <w:szCs w:val="26"/>
        </w:rPr>
      </w:pPr>
    </w:p>
    <w:p w:rsidR="002507F0" w:rsidRPr="00E94198" w:rsidRDefault="002507F0" w:rsidP="006F7F8A">
      <w:pPr>
        <w:contextualSpacing/>
        <w:rPr>
          <w:sz w:val="26"/>
          <w:szCs w:val="26"/>
        </w:rPr>
      </w:pPr>
    </w:p>
    <w:p w:rsidR="002507F0" w:rsidRPr="00E94198" w:rsidRDefault="002507F0" w:rsidP="006F7F8A">
      <w:pPr>
        <w:contextualSpacing/>
        <w:rPr>
          <w:sz w:val="26"/>
          <w:szCs w:val="26"/>
        </w:rPr>
      </w:pPr>
    </w:p>
    <w:p w:rsidR="00E94198" w:rsidRDefault="00E94198" w:rsidP="006F7F8A">
      <w:pPr>
        <w:contextualSpacing/>
        <w:rPr>
          <w:sz w:val="26"/>
          <w:szCs w:val="26"/>
        </w:rPr>
      </w:pPr>
    </w:p>
    <w:p w:rsidR="005E46CD" w:rsidRDefault="005E46CD" w:rsidP="006F7F8A">
      <w:pPr>
        <w:contextualSpacing/>
        <w:rPr>
          <w:sz w:val="26"/>
          <w:szCs w:val="26"/>
        </w:rPr>
      </w:pPr>
    </w:p>
    <w:p w:rsidR="005E46CD" w:rsidRDefault="005E46CD" w:rsidP="006F7F8A">
      <w:pPr>
        <w:contextualSpacing/>
        <w:rPr>
          <w:sz w:val="26"/>
          <w:szCs w:val="26"/>
        </w:rPr>
      </w:pPr>
    </w:p>
    <w:p w:rsidR="00E94198" w:rsidRPr="00E94198" w:rsidRDefault="00E94198" w:rsidP="006F7F8A">
      <w:pPr>
        <w:contextualSpacing/>
        <w:rPr>
          <w:sz w:val="26"/>
          <w:szCs w:val="26"/>
        </w:rPr>
      </w:pPr>
    </w:p>
    <w:p w:rsidR="002507F0" w:rsidRPr="00E94198" w:rsidRDefault="002507F0" w:rsidP="006F7F8A">
      <w:pPr>
        <w:contextualSpacing/>
        <w:jc w:val="both"/>
        <w:rPr>
          <w:b/>
          <w:sz w:val="26"/>
          <w:szCs w:val="26"/>
        </w:rPr>
      </w:pPr>
      <w:r w:rsidRPr="00E94198">
        <w:rPr>
          <w:b/>
          <w:sz w:val="26"/>
          <w:szCs w:val="26"/>
        </w:rPr>
        <w:t>О премировании работник</w:t>
      </w:r>
      <w:r w:rsidR="00A63E4A">
        <w:rPr>
          <w:b/>
          <w:sz w:val="26"/>
          <w:szCs w:val="26"/>
        </w:rPr>
        <w:t xml:space="preserve">а </w:t>
      </w:r>
      <w:r w:rsidRPr="00E94198">
        <w:rPr>
          <w:b/>
          <w:sz w:val="26"/>
          <w:szCs w:val="26"/>
        </w:rPr>
        <w:t xml:space="preserve"> &lt;</w:t>
      </w:r>
      <w:r w:rsidRPr="00E94198">
        <w:rPr>
          <w:i/>
          <w:sz w:val="26"/>
          <w:szCs w:val="26"/>
        </w:rPr>
        <w:t>наименование подразделения</w:t>
      </w:r>
      <w:r w:rsidRPr="00E94198">
        <w:rPr>
          <w:b/>
          <w:sz w:val="26"/>
          <w:szCs w:val="26"/>
        </w:rPr>
        <w:t>&gt;</w:t>
      </w:r>
    </w:p>
    <w:p w:rsidR="002507F0" w:rsidRPr="00E94198" w:rsidRDefault="002507F0" w:rsidP="006F7F8A">
      <w:pPr>
        <w:contextualSpacing/>
        <w:rPr>
          <w:sz w:val="26"/>
          <w:szCs w:val="26"/>
        </w:rPr>
      </w:pPr>
    </w:p>
    <w:p w:rsidR="002507F0" w:rsidRPr="00E94198" w:rsidRDefault="002507F0" w:rsidP="006F7F8A">
      <w:pPr>
        <w:contextualSpacing/>
        <w:rPr>
          <w:sz w:val="26"/>
          <w:szCs w:val="26"/>
        </w:rPr>
      </w:pPr>
    </w:p>
    <w:p w:rsidR="002507F0" w:rsidRPr="00E94198" w:rsidRDefault="002507F0" w:rsidP="006F7F8A">
      <w:pPr>
        <w:ind w:right="-5"/>
        <w:contextualSpacing/>
        <w:jc w:val="both"/>
        <w:rPr>
          <w:sz w:val="26"/>
          <w:szCs w:val="26"/>
        </w:rPr>
      </w:pPr>
      <w:r w:rsidRPr="00E94198">
        <w:rPr>
          <w:sz w:val="26"/>
          <w:szCs w:val="26"/>
        </w:rPr>
        <w:t>В соответствии с п</w:t>
      </w:r>
      <w:r w:rsidRPr="00E94198">
        <w:rPr>
          <w:i/>
          <w:iCs/>
          <w:sz w:val="26"/>
          <w:szCs w:val="26"/>
        </w:rPr>
        <w:t>.&lt;выбрать соответствующий пункт графы 2 &gt;</w:t>
      </w:r>
      <w:r w:rsidRPr="00E94198">
        <w:rPr>
          <w:sz w:val="26"/>
          <w:szCs w:val="26"/>
        </w:rPr>
        <w:t xml:space="preserve"> Приложения 2 к  Временному </w:t>
      </w:r>
      <w:r w:rsidR="005555B7"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оложению об оплате труда работников федерального государственного автономного образовательного  учреждения высшего образования «Национальный исследовательский университет  «Высшая школа экономики»,</w:t>
      </w:r>
      <w:r w:rsidRPr="00E94198">
        <w:rPr>
          <w:sz w:val="26"/>
          <w:szCs w:val="26"/>
        </w:rPr>
        <w:t xml:space="preserve"> утвержденно</w:t>
      </w:r>
      <w:r w:rsidR="00E94198">
        <w:rPr>
          <w:sz w:val="26"/>
          <w:szCs w:val="26"/>
        </w:rPr>
        <w:t>му</w:t>
      </w:r>
      <w:r w:rsidRPr="00E94198">
        <w:rPr>
          <w:sz w:val="26"/>
          <w:szCs w:val="26"/>
        </w:rPr>
        <w:t xml:space="preserve"> ученым советом</w:t>
      </w:r>
      <w:r w:rsidR="00E94198">
        <w:rPr>
          <w:sz w:val="26"/>
          <w:szCs w:val="26"/>
        </w:rPr>
        <w:t xml:space="preserve"> НИУ</w:t>
      </w:r>
      <w:r w:rsidR="006223D1">
        <w:rPr>
          <w:sz w:val="26"/>
          <w:szCs w:val="26"/>
        </w:rPr>
        <w:t> </w:t>
      </w:r>
      <w:r w:rsidR="00E94198">
        <w:rPr>
          <w:sz w:val="26"/>
          <w:szCs w:val="26"/>
        </w:rPr>
        <w:t>ВШЭ</w:t>
      </w:r>
      <w:r w:rsidRPr="00E94198">
        <w:rPr>
          <w:sz w:val="26"/>
          <w:szCs w:val="26"/>
        </w:rPr>
        <w:t xml:space="preserve"> (протокол </w:t>
      </w:r>
      <w:r w:rsidR="00E94198">
        <w:rPr>
          <w:sz w:val="26"/>
          <w:szCs w:val="26"/>
        </w:rPr>
        <w:t xml:space="preserve">от </w:t>
      </w:r>
      <w:r w:rsidR="00E94198" w:rsidRPr="00E94198">
        <w:rPr>
          <w:sz w:val="26"/>
          <w:szCs w:val="26"/>
        </w:rPr>
        <w:t>27.02.2015</w:t>
      </w:r>
      <w:r w:rsidR="00E94198">
        <w:rPr>
          <w:sz w:val="26"/>
          <w:szCs w:val="26"/>
        </w:rPr>
        <w:t xml:space="preserve"> </w:t>
      </w:r>
      <w:r w:rsidRPr="00E94198">
        <w:rPr>
          <w:sz w:val="26"/>
          <w:szCs w:val="26"/>
        </w:rPr>
        <w:t xml:space="preserve">№02) </w:t>
      </w:r>
      <w:proofErr w:type="gramStart"/>
      <w:r w:rsidRPr="00E94198">
        <w:rPr>
          <w:sz w:val="26"/>
          <w:szCs w:val="26"/>
        </w:rPr>
        <w:t xml:space="preserve">за </w:t>
      </w:r>
      <w:r w:rsidRPr="00E94198">
        <w:rPr>
          <w:i/>
          <w:iCs/>
          <w:sz w:val="26"/>
          <w:szCs w:val="26"/>
        </w:rPr>
        <w:t>&lt;выбрать</w:t>
      </w:r>
      <w:proofErr w:type="gramEnd"/>
      <w:r w:rsidRPr="00E94198">
        <w:rPr>
          <w:i/>
          <w:iCs/>
          <w:sz w:val="26"/>
          <w:szCs w:val="26"/>
        </w:rPr>
        <w:t xml:space="preserve"> основание из графы 5&gt;</w:t>
      </w:r>
    </w:p>
    <w:p w:rsidR="002507F0" w:rsidRPr="004B72B6" w:rsidRDefault="002507F0" w:rsidP="006F7F8A">
      <w:pPr>
        <w:ind w:right="-5"/>
        <w:contextualSpacing/>
        <w:jc w:val="both"/>
        <w:rPr>
          <w:sz w:val="26"/>
          <w:szCs w:val="26"/>
        </w:rPr>
      </w:pPr>
    </w:p>
    <w:p w:rsidR="002507F0" w:rsidRPr="004B72B6" w:rsidRDefault="002507F0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B72B6">
        <w:rPr>
          <w:color w:val="000000"/>
          <w:sz w:val="26"/>
          <w:szCs w:val="26"/>
        </w:rPr>
        <w:t>ПРИКАЗЫВАЮ:</w:t>
      </w:r>
    </w:p>
    <w:p w:rsidR="002507F0" w:rsidRPr="004B72B6" w:rsidRDefault="002507F0" w:rsidP="006F7F8A">
      <w:pPr>
        <w:contextualSpacing/>
        <w:jc w:val="both"/>
        <w:rPr>
          <w:b/>
          <w:sz w:val="26"/>
          <w:szCs w:val="26"/>
        </w:rPr>
      </w:pPr>
    </w:p>
    <w:p w:rsidR="00154AC0" w:rsidRPr="00F81567" w:rsidRDefault="00154AC0" w:rsidP="006F7F8A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Cs/>
          <w:color w:val="000000"/>
          <w:szCs w:val="26"/>
        </w:rPr>
      </w:pPr>
      <w:r w:rsidRPr="004D5666">
        <w:rPr>
          <w:szCs w:val="26"/>
        </w:rPr>
        <w:t>Премировать в &lt;</w:t>
      </w:r>
      <w:r w:rsidRPr="004D5666">
        <w:rPr>
          <w:i/>
          <w:szCs w:val="26"/>
        </w:rPr>
        <w:t>месяце</w:t>
      </w:r>
      <w:r w:rsidR="00A63E4A" w:rsidRPr="00A63E4A">
        <w:rPr>
          <w:i/>
          <w:szCs w:val="26"/>
        </w:rPr>
        <w:t>&gt;</w:t>
      </w:r>
      <w:r w:rsidRPr="004D5666">
        <w:rPr>
          <w:i/>
          <w:szCs w:val="26"/>
        </w:rPr>
        <w:t xml:space="preserve"> </w:t>
      </w:r>
      <w:r w:rsidRPr="004B3156">
        <w:rPr>
          <w:szCs w:val="26"/>
        </w:rPr>
        <w:t>20</w:t>
      </w:r>
      <w:r w:rsidR="00A63E4A" w:rsidRPr="00A63E4A">
        <w:rPr>
          <w:i/>
          <w:szCs w:val="26"/>
        </w:rPr>
        <w:t>&lt;</w:t>
      </w:r>
      <w:r w:rsidRPr="004D5666">
        <w:rPr>
          <w:i/>
          <w:szCs w:val="26"/>
        </w:rPr>
        <w:t>..</w:t>
      </w:r>
      <w:r w:rsidRPr="004D5666">
        <w:rPr>
          <w:szCs w:val="26"/>
        </w:rPr>
        <w:t>&gt; года работник</w:t>
      </w:r>
      <w:r w:rsidR="00A63E4A">
        <w:rPr>
          <w:szCs w:val="26"/>
        </w:rPr>
        <w:t>а</w:t>
      </w:r>
      <w:r w:rsidRPr="00441C8B">
        <w:rPr>
          <w:szCs w:val="26"/>
        </w:rPr>
        <w:t xml:space="preserve"> </w:t>
      </w:r>
      <w:r w:rsidRPr="00441C8B">
        <w:rPr>
          <w:color w:val="000000"/>
          <w:szCs w:val="26"/>
        </w:rPr>
        <w:t>&lt;</w:t>
      </w:r>
      <w:r w:rsidRPr="00441C8B">
        <w:rPr>
          <w:i/>
          <w:color w:val="000000"/>
          <w:szCs w:val="26"/>
        </w:rPr>
        <w:t>должность</w:t>
      </w:r>
      <w:r w:rsidRPr="00136DA5">
        <w:rPr>
          <w:color w:val="000000"/>
          <w:szCs w:val="26"/>
        </w:rPr>
        <w:t>&gt;</w:t>
      </w:r>
      <w:r w:rsidR="00A63E4A">
        <w:rPr>
          <w:color w:val="000000"/>
          <w:szCs w:val="26"/>
          <w:vertAlign w:val="superscript"/>
        </w:rPr>
        <w:t xml:space="preserve"> </w:t>
      </w:r>
      <w:r w:rsidRPr="006F7B15">
        <w:rPr>
          <w:rFonts w:eastAsia="Calibri"/>
          <w:bCs/>
          <w:i/>
          <w:color w:val="000000"/>
          <w:szCs w:val="26"/>
        </w:rPr>
        <w:t>&lt;наименование подразделения&gt;</w:t>
      </w:r>
      <w:r w:rsidRPr="006F7B15">
        <w:rPr>
          <w:rFonts w:eastAsia="Calibri"/>
          <w:color w:val="000000"/>
          <w:szCs w:val="26"/>
        </w:rPr>
        <w:t xml:space="preserve"> &lt;</w:t>
      </w:r>
      <w:r w:rsidRPr="008F317C">
        <w:rPr>
          <w:rFonts w:eastAsia="Calibri"/>
          <w:i/>
          <w:color w:val="000000"/>
          <w:szCs w:val="26"/>
        </w:rPr>
        <w:t>ФИО работника полностью</w:t>
      </w:r>
      <w:r w:rsidRPr="008F317C">
        <w:rPr>
          <w:rFonts w:eastAsia="Calibri"/>
          <w:color w:val="000000"/>
          <w:szCs w:val="26"/>
        </w:rPr>
        <w:t xml:space="preserve">&gt; </w:t>
      </w:r>
      <w:r w:rsidRPr="008F317C">
        <w:rPr>
          <w:color w:val="000000"/>
          <w:szCs w:val="26"/>
        </w:rPr>
        <w:t xml:space="preserve">в общей сумме </w:t>
      </w:r>
      <w:r w:rsidRPr="00D0400E">
        <w:rPr>
          <w:bCs/>
          <w:i/>
          <w:color w:val="000000"/>
          <w:szCs w:val="26"/>
        </w:rPr>
        <w:t>&lt;сумма цифрами и прописью в скобках</w:t>
      </w:r>
      <w:r w:rsidRPr="007E76C0">
        <w:rPr>
          <w:b/>
          <w:bCs/>
          <w:color w:val="000000"/>
          <w:szCs w:val="26"/>
        </w:rPr>
        <w:t>&gt;</w:t>
      </w:r>
      <w:r w:rsidRPr="00A53300">
        <w:rPr>
          <w:b/>
          <w:bCs/>
          <w:i/>
          <w:iCs/>
          <w:color w:val="000000"/>
          <w:szCs w:val="26"/>
        </w:rPr>
        <w:t xml:space="preserve"> </w:t>
      </w:r>
      <w:r w:rsidRPr="00572ABA">
        <w:rPr>
          <w:color w:val="000000"/>
          <w:szCs w:val="26"/>
        </w:rPr>
        <w:t>рублей &lt; &gt; коп</w:t>
      </w:r>
      <w:proofErr w:type="gramStart"/>
      <w:r w:rsidRPr="00572ABA">
        <w:rPr>
          <w:color w:val="000000"/>
          <w:szCs w:val="26"/>
        </w:rPr>
        <w:t>.</w:t>
      </w:r>
      <w:proofErr w:type="gramEnd"/>
      <w:r w:rsidRPr="00572ABA">
        <w:rPr>
          <w:color w:val="000000"/>
          <w:szCs w:val="26"/>
        </w:rPr>
        <w:t xml:space="preserve"> </w:t>
      </w:r>
      <w:r w:rsidRPr="00572ABA">
        <w:rPr>
          <w:bCs/>
          <w:i/>
          <w:iCs/>
          <w:color w:val="000000"/>
          <w:szCs w:val="26"/>
        </w:rPr>
        <w:t>&lt;</w:t>
      </w:r>
      <w:proofErr w:type="gramStart"/>
      <w:r w:rsidRPr="00572ABA">
        <w:rPr>
          <w:i/>
          <w:color w:val="000000"/>
          <w:szCs w:val="26"/>
        </w:rPr>
        <w:t>в</w:t>
      </w:r>
      <w:proofErr w:type="gramEnd"/>
      <w:r w:rsidRPr="00572ABA">
        <w:rPr>
          <w:i/>
          <w:color w:val="000000"/>
          <w:szCs w:val="26"/>
        </w:rPr>
        <w:t>ыбрать одно из: средств от приносящей доход деятельности</w:t>
      </w:r>
      <w:r w:rsidR="00AF1CF2" w:rsidRPr="00301D18">
        <w:rPr>
          <w:i/>
          <w:color w:val="000000"/>
          <w:szCs w:val="26"/>
        </w:rPr>
        <w:t xml:space="preserve"> </w:t>
      </w:r>
      <w:r w:rsidRPr="00301D18">
        <w:rPr>
          <w:bCs/>
          <w:iCs/>
          <w:color w:val="000000"/>
          <w:szCs w:val="26"/>
        </w:rPr>
        <w:t>НИУ ВШЭ</w:t>
      </w:r>
      <w:r w:rsidRPr="00301D18">
        <w:rPr>
          <w:color w:val="000000"/>
          <w:szCs w:val="26"/>
        </w:rPr>
        <w:t xml:space="preserve"> </w:t>
      </w:r>
      <w:r w:rsidRPr="00301D18">
        <w:rPr>
          <w:b/>
          <w:i/>
          <w:iCs/>
          <w:color w:val="000000"/>
          <w:szCs w:val="26"/>
        </w:rPr>
        <w:t>(</w:t>
      </w:r>
      <w:r w:rsidRPr="00301D18">
        <w:rPr>
          <w:b/>
          <w:bCs/>
          <w:i/>
          <w:iCs/>
          <w:color w:val="000000"/>
          <w:szCs w:val="26"/>
        </w:rPr>
        <w:t>&lt;</w:t>
      </w:r>
      <w:r w:rsidRPr="00301D18">
        <w:rPr>
          <w:b/>
          <w:i/>
          <w:iCs/>
          <w:color w:val="000000"/>
          <w:szCs w:val="26"/>
        </w:rPr>
        <w:t>Код источника</w:t>
      </w:r>
      <w:r w:rsidRPr="00301D18">
        <w:rPr>
          <w:b/>
          <w:bCs/>
          <w:color w:val="000000"/>
          <w:szCs w:val="26"/>
        </w:rPr>
        <w:t>&gt;</w:t>
      </w:r>
      <w:r w:rsidRPr="00301D18">
        <w:rPr>
          <w:b/>
          <w:color w:val="000000"/>
          <w:szCs w:val="26"/>
        </w:rPr>
        <w:t xml:space="preserve"> - </w:t>
      </w:r>
      <w:r w:rsidRPr="00301D18">
        <w:rPr>
          <w:b/>
          <w:bCs/>
          <w:i/>
          <w:iCs/>
          <w:color w:val="000000"/>
          <w:szCs w:val="26"/>
        </w:rPr>
        <w:t>&lt;</w:t>
      </w:r>
      <w:r w:rsidRPr="00301D18">
        <w:rPr>
          <w:b/>
          <w:i/>
          <w:iCs/>
          <w:color w:val="000000"/>
          <w:szCs w:val="26"/>
        </w:rPr>
        <w:t>код договора в системе ИС-ПРО</w:t>
      </w:r>
      <w:r w:rsidRPr="00301D18">
        <w:rPr>
          <w:b/>
          <w:bCs/>
          <w:i/>
          <w:color w:val="000000"/>
          <w:szCs w:val="26"/>
        </w:rPr>
        <w:t>.</w:t>
      </w:r>
      <w:r w:rsidRPr="00301D18">
        <w:rPr>
          <w:b/>
          <w:bCs/>
          <w:color w:val="000000"/>
          <w:szCs w:val="26"/>
        </w:rPr>
        <w:t>&gt; - &lt;</w:t>
      </w:r>
      <w:r w:rsidRPr="00301D18">
        <w:rPr>
          <w:b/>
          <w:bCs/>
          <w:i/>
          <w:color w:val="000000"/>
          <w:szCs w:val="26"/>
        </w:rPr>
        <w:t>шифр подразделения</w:t>
      </w:r>
      <w:r w:rsidRPr="00301D18">
        <w:rPr>
          <w:b/>
          <w:bCs/>
          <w:color w:val="000000"/>
          <w:szCs w:val="26"/>
        </w:rPr>
        <w:t>&gt; - ст. 211</w:t>
      </w:r>
      <w:r w:rsidRPr="00301D18">
        <w:rPr>
          <w:b/>
          <w:i/>
          <w:iCs/>
          <w:color w:val="000000"/>
          <w:szCs w:val="26"/>
        </w:rPr>
        <w:t>)</w:t>
      </w:r>
      <w:r w:rsidR="00644C9B" w:rsidRPr="00644C9B">
        <w:rPr>
          <w:rStyle w:val="af4"/>
          <w:i/>
          <w:iCs/>
          <w:color w:val="000000"/>
          <w:szCs w:val="26"/>
        </w:rPr>
        <w:t xml:space="preserve"> </w:t>
      </w:r>
      <w:r w:rsidR="00644C9B" w:rsidRPr="00544EB9">
        <w:rPr>
          <w:rStyle w:val="af4"/>
          <w:iCs/>
          <w:color w:val="000000"/>
          <w:szCs w:val="26"/>
        </w:rPr>
        <w:footnoteReference w:id="93"/>
      </w:r>
      <w:r w:rsidR="00C4548B">
        <w:rPr>
          <w:i/>
          <w:iCs/>
          <w:color w:val="000000"/>
          <w:szCs w:val="26"/>
        </w:rPr>
        <w:t xml:space="preserve"> </w:t>
      </w:r>
      <w:r w:rsidR="00544EB9" w:rsidRPr="001857CB">
        <w:rPr>
          <w:rStyle w:val="af4"/>
          <w:iCs/>
          <w:color w:val="000000"/>
          <w:szCs w:val="26"/>
        </w:rPr>
        <w:footnoteReference w:id="94"/>
      </w:r>
      <w:r w:rsidRPr="00F81567">
        <w:rPr>
          <w:bCs/>
          <w:color w:val="000000"/>
          <w:szCs w:val="26"/>
        </w:rPr>
        <w:t>.</w:t>
      </w:r>
    </w:p>
    <w:p w:rsidR="002507F0" w:rsidRDefault="002507F0" w:rsidP="006F7F8A">
      <w:pPr>
        <w:contextualSpacing/>
        <w:jc w:val="both"/>
        <w:rPr>
          <w:sz w:val="26"/>
          <w:szCs w:val="26"/>
        </w:rPr>
      </w:pPr>
    </w:p>
    <w:p w:rsidR="001A2C0B" w:rsidRDefault="001A2C0B" w:rsidP="006F7F8A">
      <w:pPr>
        <w:contextualSpacing/>
        <w:jc w:val="both"/>
        <w:rPr>
          <w:sz w:val="26"/>
          <w:szCs w:val="26"/>
        </w:rPr>
      </w:pPr>
    </w:p>
    <w:p w:rsidR="00E94198" w:rsidRPr="00E94198" w:rsidRDefault="00E94198" w:rsidP="006F7F8A">
      <w:pPr>
        <w:contextualSpacing/>
        <w:jc w:val="both"/>
        <w:rPr>
          <w:sz w:val="26"/>
          <w:szCs w:val="26"/>
        </w:rPr>
      </w:pPr>
    </w:p>
    <w:p w:rsidR="00341D04" w:rsidRDefault="002507F0" w:rsidP="006F7F8A">
      <w:pPr>
        <w:contextualSpacing/>
        <w:rPr>
          <w:sz w:val="26"/>
          <w:szCs w:val="26"/>
        </w:rPr>
      </w:pPr>
      <w:r w:rsidRPr="00E94198">
        <w:rPr>
          <w:sz w:val="26"/>
          <w:szCs w:val="26"/>
        </w:rPr>
        <w:t>Должность</w:t>
      </w:r>
      <w:r w:rsidRPr="00E94198">
        <w:rPr>
          <w:sz w:val="26"/>
          <w:szCs w:val="26"/>
        </w:rPr>
        <w:tab/>
      </w:r>
      <w:r w:rsidRPr="00E94198">
        <w:rPr>
          <w:sz w:val="26"/>
          <w:szCs w:val="26"/>
        </w:rPr>
        <w:tab/>
      </w:r>
      <w:r w:rsidRPr="00E94198">
        <w:rPr>
          <w:sz w:val="26"/>
          <w:szCs w:val="26"/>
        </w:rPr>
        <w:tab/>
      </w:r>
      <w:r w:rsidRPr="00E94198">
        <w:rPr>
          <w:sz w:val="26"/>
          <w:szCs w:val="26"/>
        </w:rPr>
        <w:tab/>
      </w:r>
      <w:r w:rsidR="00B34414" w:rsidRPr="00E94198">
        <w:rPr>
          <w:sz w:val="26"/>
          <w:szCs w:val="26"/>
        </w:rPr>
        <w:tab/>
      </w:r>
      <w:r w:rsidR="00B34414" w:rsidRPr="00E94198">
        <w:rPr>
          <w:sz w:val="26"/>
          <w:szCs w:val="26"/>
        </w:rPr>
        <w:tab/>
      </w:r>
      <w:r w:rsidR="00B34414" w:rsidRPr="00E94198">
        <w:rPr>
          <w:sz w:val="26"/>
          <w:szCs w:val="26"/>
        </w:rPr>
        <w:tab/>
      </w:r>
      <w:r w:rsidR="00E94198">
        <w:rPr>
          <w:sz w:val="26"/>
          <w:szCs w:val="26"/>
        </w:rPr>
        <w:tab/>
        <w:t xml:space="preserve">    </w:t>
      </w:r>
      <w:r w:rsidR="00332E7F">
        <w:rPr>
          <w:sz w:val="26"/>
          <w:szCs w:val="26"/>
        </w:rPr>
        <w:t xml:space="preserve">                    </w:t>
      </w:r>
      <w:r w:rsidRPr="00E94198">
        <w:rPr>
          <w:sz w:val="26"/>
          <w:szCs w:val="26"/>
        </w:rPr>
        <w:t>И.О. Фамилия</w:t>
      </w:r>
    </w:p>
    <w:p w:rsidR="00936AFC" w:rsidRDefault="00936AFC" w:rsidP="006F7F8A">
      <w:pPr>
        <w:contextualSpacing/>
        <w:rPr>
          <w:sz w:val="26"/>
          <w:szCs w:val="26"/>
        </w:rPr>
        <w:sectPr w:rsidR="00936AFC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7FDA" w:rsidRPr="00022C5D" w:rsidRDefault="00657FDA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80" w:name="_Toc455755195"/>
      <w:r w:rsidRPr="00022C5D">
        <w:rPr>
          <w:rFonts w:ascii="Times New Roman" w:hAnsi="Times New Roman"/>
        </w:rPr>
        <w:lastRenderedPageBreak/>
        <w:t>Форма №3.4.</w:t>
      </w:r>
      <w:r w:rsidR="00C92964" w:rsidRPr="00022C5D">
        <w:rPr>
          <w:rFonts w:ascii="Times New Roman" w:hAnsi="Times New Roman"/>
        </w:rPr>
        <w:t>2.</w:t>
      </w:r>
      <w:bookmarkEnd w:id="80"/>
    </w:p>
    <w:p w:rsidR="00657FDA" w:rsidRPr="00977482" w:rsidRDefault="00657FDA" w:rsidP="00657FD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81" w:name="_Toc455755196"/>
      <w:r w:rsidRPr="00977482">
        <w:rPr>
          <w:rFonts w:ascii="Times New Roman" w:hAnsi="Times New Roman"/>
          <w:i w:val="0"/>
          <w:sz w:val="24"/>
        </w:rPr>
        <w:t>О ПРЕМИАЛЬНЫХ ВЫПЛАТАХ</w:t>
      </w:r>
      <w:r w:rsidR="00A63E4A" w:rsidRPr="00977482">
        <w:rPr>
          <w:rFonts w:ascii="Times New Roman" w:hAnsi="Times New Roman"/>
          <w:i w:val="0"/>
          <w:sz w:val="24"/>
        </w:rPr>
        <w:t xml:space="preserve"> </w:t>
      </w:r>
      <w:r w:rsidRPr="00977482">
        <w:rPr>
          <w:rFonts w:ascii="Times New Roman" w:hAnsi="Times New Roman"/>
          <w:i w:val="0"/>
          <w:sz w:val="24"/>
        </w:rPr>
        <w:t xml:space="preserve">ПО ИТОГАМ РАБОТЫ ПО ИНЫМ ОСНОВАНИЯМ (НАПРАВЛЕНИЯМ) </w:t>
      </w:r>
      <w:r w:rsidR="009A5384" w:rsidRPr="00977482">
        <w:rPr>
          <w:rFonts w:ascii="Times New Roman" w:hAnsi="Times New Roman"/>
          <w:i w:val="0"/>
          <w:sz w:val="24"/>
        </w:rPr>
        <w:t>(в рамках мероприятий финансового плана; за счет средств подразделений, финансируемых из средств от приносящей доход деятельности</w:t>
      </w:r>
      <w:r w:rsidRPr="00977482">
        <w:rPr>
          <w:rFonts w:ascii="Times New Roman" w:hAnsi="Times New Roman"/>
          <w:i w:val="0"/>
          <w:sz w:val="24"/>
        </w:rPr>
        <w:t>)</w:t>
      </w:r>
      <w:r w:rsidR="00A63E4A" w:rsidRPr="00341D17">
        <w:rPr>
          <w:sz w:val="24"/>
          <w:vertAlign w:val="superscript"/>
        </w:rPr>
        <w:footnoteReference w:id="95"/>
      </w:r>
      <w:r w:rsidR="00A63E4A" w:rsidRPr="00977482">
        <w:rPr>
          <w:rFonts w:ascii="Times New Roman" w:hAnsi="Times New Roman"/>
          <w:i w:val="0"/>
          <w:sz w:val="24"/>
        </w:rPr>
        <w:t xml:space="preserve"> </w:t>
      </w:r>
      <w:r w:rsidR="00C338A9" w:rsidRPr="00977482">
        <w:rPr>
          <w:rFonts w:ascii="Times New Roman" w:hAnsi="Times New Roman"/>
          <w:i w:val="0"/>
          <w:sz w:val="24"/>
        </w:rPr>
        <w:t>(при оформлении приказа на нескольких работников)</w:t>
      </w:r>
      <w:bookmarkEnd w:id="81"/>
    </w:p>
    <w:p w:rsidR="00657FDA" w:rsidRPr="00F81567" w:rsidRDefault="00657FDA" w:rsidP="00657FDA">
      <w:pPr>
        <w:contextualSpacing/>
        <w:rPr>
          <w:sz w:val="26"/>
          <w:szCs w:val="26"/>
        </w:rPr>
      </w:pPr>
    </w:p>
    <w:p w:rsidR="00657FDA" w:rsidRPr="00E94198" w:rsidRDefault="00657FDA" w:rsidP="00657FDA">
      <w:pPr>
        <w:contextualSpacing/>
        <w:rPr>
          <w:sz w:val="26"/>
          <w:szCs w:val="26"/>
        </w:rPr>
      </w:pPr>
    </w:p>
    <w:p w:rsidR="00657FDA" w:rsidRPr="004B72B6" w:rsidRDefault="00657FDA" w:rsidP="00657FDA">
      <w:pPr>
        <w:contextualSpacing/>
        <w:rPr>
          <w:sz w:val="26"/>
          <w:szCs w:val="26"/>
        </w:rPr>
      </w:pPr>
    </w:p>
    <w:p w:rsidR="00657FDA" w:rsidRPr="00E94198" w:rsidRDefault="00657FDA" w:rsidP="00657FDA">
      <w:pPr>
        <w:contextualSpacing/>
        <w:rPr>
          <w:sz w:val="26"/>
          <w:szCs w:val="26"/>
        </w:rPr>
      </w:pPr>
    </w:p>
    <w:p w:rsidR="00657FDA" w:rsidRPr="00E94198" w:rsidRDefault="00657FDA" w:rsidP="00657FDA">
      <w:pPr>
        <w:contextualSpacing/>
        <w:rPr>
          <w:sz w:val="26"/>
          <w:szCs w:val="26"/>
        </w:rPr>
      </w:pPr>
    </w:p>
    <w:p w:rsidR="00657FDA" w:rsidRDefault="00657FDA" w:rsidP="00657FDA">
      <w:pPr>
        <w:contextualSpacing/>
        <w:rPr>
          <w:sz w:val="26"/>
          <w:szCs w:val="26"/>
        </w:rPr>
      </w:pPr>
    </w:p>
    <w:p w:rsidR="00657FDA" w:rsidRDefault="00657FDA" w:rsidP="00657FDA">
      <w:pPr>
        <w:contextualSpacing/>
        <w:rPr>
          <w:sz w:val="26"/>
          <w:szCs w:val="26"/>
        </w:rPr>
      </w:pPr>
    </w:p>
    <w:p w:rsidR="00657FDA" w:rsidRDefault="00657FDA" w:rsidP="00657FDA">
      <w:pPr>
        <w:contextualSpacing/>
        <w:rPr>
          <w:sz w:val="26"/>
          <w:szCs w:val="26"/>
        </w:rPr>
      </w:pPr>
    </w:p>
    <w:p w:rsidR="00657FDA" w:rsidRDefault="00657FDA" w:rsidP="00657FDA">
      <w:pPr>
        <w:contextualSpacing/>
        <w:rPr>
          <w:sz w:val="26"/>
          <w:szCs w:val="26"/>
        </w:rPr>
      </w:pPr>
    </w:p>
    <w:p w:rsidR="00657FDA" w:rsidRPr="00E94198" w:rsidRDefault="00657FDA" w:rsidP="00657FDA">
      <w:pPr>
        <w:contextualSpacing/>
        <w:rPr>
          <w:sz w:val="26"/>
          <w:szCs w:val="26"/>
        </w:rPr>
      </w:pPr>
    </w:p>
    <w:p w:rsidR="00657FDA" w:rsidRDefault="00657FDA" w:rsidP="00A63E4A">
      <w:pPr>
        <w:contextualSpacing/>
        <w:jc w:val="both"/>
        <w:rPr>
          <w:b/>
          <w:sz w:val="26"/>
          <w:szCs w:val="26"/>
        </w:rPr>
      </w:pPr>
      <w:r w:rsidRPr="00E94198">
        <w:rPr>
          <w:b/>
          <w:sz w:val="26"/>
          <w:szCs w:val="26"/>
        </w:rPr>
        <w:t>О премировании работник</w:t>
      </w:r>
      <w:r w:rsidR="00A63E4A">
        <w:rPr>
          <w:b/>
          <w:sz w:val="26"/>
          <w:szCs w:val="26"/>
        </w:rPr>
        <w:t xml:space="preserve">ов НИУ ВШЭ </w:t>
      </w:r>
    </w:p>
    <w:p w:rsidR="00A63E4A" w:rsidRPr="00E94198" w:rsidRDefault="00A63E4A" w:rsidP="00A63E4A">
      <w:pPr>
        <w:contextualSpacing/>
        <w:jc w:val="both"/>
        <w:rPr>
          <w:sz w:val="26"/>
          <w:szCs w:val="26"/>
        </w:rPr>
      </w:pPr>
    </w:p>
    <w:p w:rsidR="00657FDA" w:rsidRPr="00E94198" w:rsidRDefault="00657FDA" w:rsidP="00657FDA">
      <w:pPr>
        <w:contextualSpacing/>
        <w:rPr>
          <w:sz w:val="26"/>
          <w:szCs w:val="26"/>
        </w:rPr>
      </w:pPr>
    </w:p>
    <w:p w:rsidR="00657FDA" w:rsidRPr="00E94198" w:rsidRDefault="00657FDA" w:rsidP="00657FDA">
      <w:pPr>
        <w:ind w:right="-5"/>
        <w:contextualSpacing/>
        <w:jc w:val="both"/>
        <w:rPr>
          <w:sz w:val="26"/>
          <w:szCs w:val="26"/>
        </w:rPr>
      </w:pPr>
      <w:r w:rsidRPr="00E94198">
        <w:rPr>
          <w:sz w:val="26"/>
          <w:szCs w:val="26"/>
        </w:rPr>
        <w:t>В соответствии с п</w:t>
      </w:r>
      <w:r w:rsidRPr="00E94198">
        <w:rPr>
          <w:i/>
          <w:iCs/>
          <w:sz w:val="26"/>
          <w:szCs w:val="26"/>
        </w:rPr>
        <w:t>.&lt;выбрать соответствующий пункт графы 2 &gt;</w:t>
      </w:r>
      <w:r w:rsidRPr="00E94198">
        <w:rPr>
          <w:sz w:val="26"/>
          <w:szCs w:val="26"/>
        </w:rPr>
        <w:t xml:space="preserve"> Приложения 2 к  Временному </w:t>
      </w:r>
      <w:r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оложению об оплате труда работников федерального государственного автономного образовательного  учреждения высшего образования «Национальный исследовательский университет  «Высшая школа экономики»,</w:t>
      </w:r>
      <w:r w:rsidRPr="00E94198">
        <w:rPr>
          <w:sz w:val="26"/>
          <w:szCs w:val="26"/>
        </w:rPr>
        <w:t xml:space="preserve"> утвержденно</w:t>
      </w:r>
      <w:r>
        <w:rPr>
          <w:sz w:val="26"/>
          <w:szCs w:val="26"/>
        </w:rPr>
        <w:t>му</w:t>
      </w:r>
      <w:r w:rsidRPr="00E94198">
        <w:rPr>
          <w:sz w:val="26"/>
          <w:szCs w:val="26"/>
        </w:rPr>
        <w:t xml:space="preserve"> ученым советом</w:t>
      </w:r>
      <w:r>
        <w:rPr>
          <w:sz w:val="26"/>
          <w:szCs w:val="26"/>
        </w:rPr>
        <w:t xml:space="preserve"> НИУ ВШЭ</w:t>
      </w:r>
      <w:r w:rsidRPr="00E94198">
        <w:rPr>
          <w:sz w:val="26"/>
          <w:szCs w:val="26"/>
        </w:rPr>
        <w:t xml:space="preserve"> (протокол </w:t>
      </w:r>
      <w:r>
        <w:rPr>
          <w:sz w:val="26"/>
          <w:szCs w:val="26"/>
        </w:rPr>
        <w:t xml:space="preserve">от </w:t>
      </w:r>
      <w:r w:rsidRPr="00E94198">
        <w:rPr>
          <w:sz w:val="26"/>
          <w:szCs w:val="26"/>
        </w:rPr>
        <w:t>27.02.2015</w:t>
      </w:r>
      <w:r>
        <w:rPr>
          <w:sz w:val="26"/>
          <w:szCs w:val="26"/>
        </w:rPr>
        <w:t xml:space="preserve"> </w:t>
      </w:r>
      <w:r w:rsidRPr="00E94198">
        <w:rPr>
          <w:sz w:val="26"/>
          <w:szCs w:val="26"/>
        </w:rPr>
        <w:t xml:space="preserve">№02) </w:t>
      </w:r>
      <w:proofErr w:type="gramStart"/>
      <w:r w:rsidRPr="00E94198">
        <w:rPr>
          <w:sz w:val="26"/>
          <w:szCs w:val="26"/>
        </w:rPr>
        <w:t xml:space="preserve">за </w:t>
      </w:r>
      <w:r w:rsidRPr="00E94198">
        <w:rPr>
          <w:i/>
          <w:iCs/>
          <w:sz w:val="26"/>
          <w:szCs w:val="26"/>
        </w:rPr>
        <w:t>&lt;выбрать</w:t>
      </w:r>
      <w:proofErr w:type="gramEnd"/>
      <w:r w:rsidRPr="00E94198">
        <w:rPr>
          <w:i/>
          <w:iCs/>
          <w:sz w:val="26"/>
          <w:szCs w:val="26"/>
        </w:rPr>
        <w:t xml:space="preserve"> основание из графы 5&gt;.</w:t>
      </w:r>
    </w:p>
    <w:p w:rsidR="00657FDA" w:rsidRPr="004B72B6" w:rsidRDefault="00657FDA" w:rsidP="00657FDA">
      <w:pPr>
        <w:ind w:right="-5"/>
        <w:contextualSpacing/>
        <w:jc w:val="both"/>
        <w:rPr>
          <w:sz w:val="26"/>
          <w:szCs w:val="26"/>
        </w:rPr>
      </w:pPr>
    </w:p>
    <w:p w:rsidR="00657FDA" w:rsidRPr="004B72B6" w:rsidRDefault="00657FDA" w:rsidP="00657FD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B72B6">
        <w:rPr>
          <w:color w:val="000000"/>
          <w:sz w:val="26"/>
          <w:szCs w:val="26"/>
        </w:rPr>
        <w:t>ПРИКАЗЫВАЮ:</w:t>
      </w:r>
    </w:p>
    <w:p w:rsidR="00657FDA" w:rsidRPr="004B72B6" w:rsidRDefault="00657FDA" w:rsidP="00657FDA">
      <w:pPr>
        <w:contextualSpacing/>
        <w:jc w:val="both"/>
        <w:rPr>
          <w:b/>
          <w:sz w:val="26"/>
          <w:szCs w:val="26"/>
        </w:rPr>
      </w:pPr>
    </w:p>
    <w:p w:rsidR="00657FDA" w:rsidRPr="00F81567" w:rsidRDefault="00657FDA" w:rsidP="00657FDA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Cs/>
          <w:color w:val="000000"/>
          <w:szCs w:val="26"/>
        </w:rPr>
      </w:pPr>
      <w:r w:rsidRPr="004D5666">
        <w:rPr>
          <w:szCs w:val="26"/>
        </w:rPr>
        <w:t>Премировать в &lt;</w:t>
      </w:r>
      <w:r w:rsidRPr="004D5666">
        <w:rPr>
          <w:i/>
          <w:szCs w:val="26"/>
        </w:rPr>
        <w:t>месяце</w:t>
      </w:r>
      <w:r w:rsidR="00A63E4A" w:rsidRPr="00A63E4A">
        <w:rPr>
          <w:i/>
          <w:szCs w:val="26"/>
        </w:rPr>
        <w:t>&gt;</w:t>
      </w:r>
      <w:r w:rsidRPr="004D5666">
        <w:rPr>
          <w:i/>
          <w:szCs w:val="26"/>
        </w:rPr>
        <w:t xml:space="preserve">  </w:t>
      </w:r>
      <w:r w:rsidRPr="004B3156">
        <w:rPr>
          <w:szCs w:val="26"/>
        </w:rPr>
        <w:t>20</w:t>
      </w:r>
      <w:r w:rsidR="00A63E4A" w:rsidRPr="00A63E4A">
        <w:rPr>
          <w:i/>
          <w:szCs w:val="26"/>
        </w:rPr>
        <w:t>&lt;</w:t>
      </w:r>
      <w:r w:rsidRPr="004D5666">
        <w:rPr>
          <w:i/>
          <w:szCs w:val="26"/>
        </w:rPr>
        <w:t>..</w:t>
      </w:r>
      <w:r w:rsidRPr="004D5666">
        <w:rPr>
          <w:szCs w:val="26"/>
        </w:rPr>
        <w:t>&gt; года работник</w:t>
      </w:r>
      <w:r w:rsidR="00A63E4A">
        <w:rPr>
          <w:szCs w:val="26"/>
        </w:rPr>
        <w:t xml:space="preserve">ов НИУ ВШЭ </w:t>
      </w:r>
      <w:r w:rsidRPr="008F317C">
        <w:rPr>
          <w:color w:val="000000"/>
          <w:szCs w:val="26"/>
        </w:rPr>
        <w:t xml:space="preserve">в общей сумме </w:t>
      </w:r>
      <w:r w:rsidRPr="00D0400E">
        <w:rPr>
          <w:bCs/>
          <w:i/>
          <w:color w:val="000000"/>
          <w:szCs w:val="26"/>
        </w:rPr>
        <w:t xml:space="preserve">&lt;сумма цифрами и </w:t>
      </w:r>
      <w:r w:rsidR="00C4548B" w:rsidRPr="00D0400E">
        <w:rPr>
          <w:bCs/>
          <w:i/>
          <w:color w:val="000000"/>
          <w:szCs w:val="26"/>
        </w:rPr>
        <w:t>в скобках</w:t>
      </w:r>
      <w:r w:rsidR="00A276C6">
        <w:rPr>
          <w:bCs/>
          <w:i/>
          <w:color w:val="000000"/>
          <w:szCs w:val="26"/>
        </w:rPr>
        <w:t xml:space="preserve"> </w:t>
      </w:r>
      <w:r w:rsidR="00C4548B">
        <w:rPr>
          <w:bCs/>
          <w:i/>
          <w:color w:val="000000"/>
          <w:szCs w:val="26"/>
        </w:rPr>
        <w:t xml:space="preserve">сумма </w:t>
      </w:r>
      <w:r w:rsidR="00C4548B" w:rsidRPr="00D0400E">
        <w:rPr>
          <w:bCs/>
          <w:i/>
          <w:color w:val="000000"/>
          <w:szCs w:val="26"/>
        </w:rPr>
        <w:t xml:space="preserve"> </w:t>
      </w:r>
      <w:r w:rsidRPr="00D0400E">
        <w:rPr>
          <w:bCs/>
          <w:i/>
          <w:color w:val="000000"/>
          <w:szCs w:val="26"/>
        </w:rPr>
        <w:t xml:space="preserve">прописью </w:t>
      </w:r>
      <w:r w:rsidRPr="007E76C0">
        <w:rPr>
          <w:b/>
          <w:bCs/>
          <w:color w:val="000000"/>
          <w:szCs w:val="26"/>
        </w:rPr>
        <w:t>&gt;</w:t>
      </w:r>
      <w:r w:rsidRPr="00A53300">
        <w:rPr>
          <w:b/>
          <w:bCs/>
          <w:i/>
          <w:iCs/>
          <w:color w:val="000000"/>
          <w:szCs w:val="26"/>
        </w:rPr>
        <w:t xml:space="preserve"> </w:t>
      </w:r>
      <w:r w:rsidRPr="00572ABA">
        <w:rPr>
          <w:color w:val="000000"/>
          <w:szCs w:val="26"/>
        </w:rPr>
        <w:t>рублей &lt; &gt; коп</w:t>
      </w:r>
      <w:proofErr w:type="gramStart"/>
      <w:r w:rsidRPr="00572ABA">
        <w:rPr>
          <w:color w:val="000000"/>
          <w:szCs w:val="26"/>
        </w:rPr>
        <w:t>.</w:t>
      </w:r>
      <w:proofErr w:type="gramEnd"/>
      <w:r w:rsidRPr="00572ABA">
        <w:rPr>
          <w:color w:val="000000"/>
          <w:szCs w:val="26"/>
        </w:rPr>
        <w:t xml:space="preserve"> </w:t>
      </w:r>
      <w:r w:rsidRPr="00572ABA">
        <w:rPr>
          <w:bCs/>
          <w:i/>
          <w:iCs/>
          <w:color w:val="000000"/>
          <w:szCs w:val="26"/>
        </w:rPr>
        <w:t>&lt;</w:t>
      </w:r>
      <w:proofErr w:type="gramStart"/>
      <w:r w:rsidRPr="00572ABA">
        <w:rPr>
          <w:i/>
          <w:color w:val="000000"/>
          <w:szCs w:val="26"/>
        </w:rPr>
        <w:t>в</w:t>
      </w:r>
      <w:proofErr w:type="gramEnd"/>
      <w:r w:rsidRPr="00572ABA">
        <w:rPr>
          <w:i/>
          <w:color w:val="000000"/>
          <w:szCs w:val="26"/>
        </w:rPr>
        <w:t>ыбрать одно из: средств от приносящей доход деятельности</w:t>
      </w:r>
      <w:r w:rsidRPr="00301D18">
        <w:rPr>
          <w:i/>
          <w:color w:val="000000"/>
          <w:szCs w:val="26"/>
        </w:rPr>
        <w:t xml:space="preserve"> </w:t>
      </w:r>
      <w:r w:rsidRPr="00301D18">
        <w:rPr>
          <w:bCs/>
          <w:iCs/>
          <w:color w:val="000000"/>
          <w:szCs w:val="26"/>
        </w:rPr>
        <w:t>НИУ ВШЭ</w:t>
      </w:r>
      <w:r w:rsidRPr="00301D18">
        <w:rPr>
          <w:color w:val="000000"/>
          <w:szCs w:val="26"/>
        </w:rPr>
        <w:t xml:space="preserve"> </w:t>
      </w:r>
      <w:r w:rsidRPr="00301D18">
        <w:rPr>
          <w:b/>
          <w:i/>
          <w:iCs/>
          <w:color w:val="000000"/>
          <w:szCs w:val="26"/>
        </w:rPr>
        <w:t>(</w:t>
      </w:r>
      <w:r w:rsidRPr="00301D18">
        <w:rPr>
          <w:b/>
          <w:bCs/>
          <w:i/>
          <w:iCs/>
          <w:color w:val="000000"/>
          <w:szCs w:val="26"/>
        </w:rPr>
        <w:t>&lt;</w:t>
      </w:r>
      <w:r w:rsidRPr="00301D18">
        <w:rPr>
          <w:b/>
          <w:i/>
          <w:iCs/>
          <w:color w:val="000000"/>
          <w:szCs w:val="26"/>
        </w:rPr>
        <w:t>Код источника</w:t>
      </w:r>
      <w:r w:rsidRPr="00301D18">
        <w:rPr>
          <w:b/>
          <w:bCs/>
          <w:color w:val="000000"/>
          <w:szCs w:val="26"/>
        </w:rPr>
        <w:t>&gt;</w:t>
      </w:r>
      <w:r w:rsidRPr="00301D18">
        <w:rPr>
          <w:b/>
          <w:color w:val="000000"/>
          <w:szCs w:val="26"/>
        </w:rPr>
        <w:t xml:space="preserve"> - </w:t>
      </w:r>
      <w:r w:rsidRPr="00301D18">
        <w:rPr>
          <w:b/>
          <w:bCs/>
          <w:i/>
          <w:iCs/>
          <w:color w:val="000000"/>
          <w:szCs w:val="26"/>
        </w:rPr>
        <w:t>&lt;</w:t>
      </w:r>
      <w:r w:rsidRPr="00301D18">
        <w:rPr>
          <w:b/>
          <w:i/>
          <w:iCs/>
          <w:color w:val="000000"/>
          <w:szCs w:val="26"/>
        </w:rPr>
        <w:t>код договора в системе ИС-ПРО</w:t>
      </w:r>
      <w:r w:rsidRPr="00301D18">
        <w:rPr>
          <w:b/>
          <w:bCs/>
          <w:i/>
          <w:color w:val="000000"/>
          <w:szCs w:val="26"/>
        </w:rPr>
        <w:t>.</w:t>
      </w:r>
      <w:r w:rsidRPr="00301D18">
        <w:rPr>
          <w:b/>
          <w:bCs/>
          <w:color w:val="000000"/>
          <w:szCs w:val="26"/>
        </w:rPr>
        <w:t>&gt; - &lt;</w:t>
      </w:r>
      <w:r w:rsidRPr="00301D18">
        <w:rPr>
          <w:b/>
          <w:bCs/>
          <w:i/>
          <w:color w:val="000000"/>
          <w:szCs w:val="26"/>
        </w:rPr>
        <w:t>шифр подразделения</w:t>
      </w:r>
      <w:r w:rsidRPr="00301D18">
        <w:rPr>
          <w:b/>
          <w:bCs/>
          <w:color w:val="000000"/>
          <w:szCs w:val="26"/>
        </w:rPr>
        <w:t>&gt; - ст. 211</w:t>
      </w:r>
      <w:r w:rsidR="00A63E4A">
        <w:rPr>
          <w:b/>
          <w:i/>
          <w:iCs/>
          <w:color w:val="000000"/>
          <w:szCs w:val="26"/>
        </w:rPr>
        <w:t>)</w:t>
      </w:r>
      <w:r w:rsidR="00644C9B" w:rsidRPr="00644C9B">
        <w:rPr>
          <w:rStyle w:val="af4"/>
          <w:i/>
          <w:iCs/>
          <w:color w:val="000000"/>
          <w:szCs w:val="26"/>
        </w:rPr>
        <w:footnoteReference w:id="96"/>
      </w:r>
      <w:r w:rsidRPr="00301D18">
        <w:rPr>
          <w:b/>
          <w:i/>
          <w:iCs/>
          <w:color w:val="000000"/>
          <w:szCs w:val="26"/>
        </w:rPr>
        <w:t xml:space="preserve"> </w:t>
      </w:r>
      <w:r w:rsidRPr="00301D18">
        <w:rPr>
          <w:bCs/>
          <w:color w:val="000000"/>
          <w:szCs w:val="26"/>
        </w:rPr>
        <w:t>согласно списку (приложение)</w:t>
      </w:r>
      <w:r w:rsidR="00544EB9" w:rsidRPr="00544EB9">
        <w:rPr>
          <w:rStyle w:val="af4"/>
          <w:iCs/>
          <w:color w:val="000000"/>
          <w:szCs w:val="26"/>
        </w:rPr>
        <w:t xml:space="preserve"> </w:t>
      </w:r>
      <w:r w:rsidR="00544EB9" w:rsidRPr="001857CB">
        <w:rPr>
          <w:rStyle w:val="af4"/>
          <w:iCs/>
          <w:color w:val="000000"/>
          <w:szCs w:val="26"/>
        </w:rPr>
        <w:footnoteReference w:id="97"/>
      </w:r>
      <w:r w:rsidRPr="00F81567">
        <w:rPr>
          <w:bCs/>
          <w:color w:val="000000"/>
          <w:szCs w:val="26"/>
        </w:rPr>
        <w:t>.</w:t>
      </w:r>
    </w:p>
    <w:p w:rsidR="00657FDA" w:rsidRPr="00FE35CC" w:rsidRDefault="00657FDA" w:rsidP="00657FDA">
      <w:pPr>
        <w:contextualSpacing/>
        <w:jc w:val="both"/>
        <w:rPr>
          <w:sz w:val="26"/>
          <w:szCs w:val="26"/>
        </w:rPr>
      </w:pPr>
    </w:p>
    <w:p w:rsidR="00657FDA" w:rsidRDefault="00657FDA" w:rsidP="00657FDA">
      <w:pPr>
        <w:contextualSpacing/>
        <w:jc w:val="both"/>
        <w:rPr>
          <w:sz w:val="26"/>
          <w:szCs w:val="26"/>
        </w:rPr>
      </w:pPr>
    </w:p>
    <w:p w:rsidR="00657FDA" w:rsidRPr="00E94198" w:rsidRDefault="00657FDA" w:rsidP="00657FDA">
      <w:pPr>
        <w:contextualSpacing/>
        <w:jc w:val="both"/>
        <w:rPr>
          <w:sz w:val="26"/>
          <w:szCs w:val="26"/>
        </w:rPr>
      </w:pPr>
    </w:p>
    <w:p w:rsidR="00657FDA" w:rsidRDefault="00657FDA" w:rsidP="00657FDA">
      <w:pPr>
        <w:contextualSpacing/>
        <w:rPr>
          <w:sz w:val="26"/>
          <w:szCs w:val="26"/>
        </w:rPr>
        <w:sectPr w:rsidR="00657FDA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94198">
        <w:rPr>
          <w:sz w:val="26"/>
          <w:szCs w:val="26"/>
        </w:rPr>
        <w:t>Должность</w:t>
      </w:r>
      <w:r w:rsidRPr="00E94198">
        <w:rPr>
          <w:sz w:val="26"/>
          <w:szCs w:val="26"/>
        </w:rPr>
        <w:tab/>
      </w:r>
      <w:r w:rsidRPr="00E94198">
        <w:rPr>
          <w:sz w:val="26"/>
          <w:szCs w:val="26"/>
        </w:rPr>
        <w:tab/>
      </w:r>
      <w:r w:rsidRPr="00E94198">
        <w:rPr>
          <w:sz w:val="26"/>
          <w:szCs w:val="26"/>
        </w:rPr>
        <w:tab/>
      </w:r>
      <w:r w:rsidRPr="00E94198">
        <w:rPr>
          <w:sz w:val="26"/>
          <w:szCs w:val="26"/>
        </w:rPr>
        <w:tab/>
      </w:r>
      <w:r w:rsidRPr="00E94198">
        <w:rPr>
          <w:sz w:val="26"/>
          <w:szCs w:val="26"/>
        </w:rPr>
        <w:tab/>
      </w:r>
      <w:r w:rsidRPr="00E94198">
        <w:rPr>
          <w:sz w:val="26"/>
          <w:szCs w:val="26"/>
        </w:rPr>
        <w:tab/>
      </w:r>
      <w:r w:rsidRPr="00E94198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332E7F">
        <w:rPr>
          <w:sz w:val="26"/>
          <w:szCs w:val="26"/>
        </w:rPr>
        <w:t xml:space="preserve">                     </w:t>
      </w:r>
      <w:r w:rsidRPr="00E94198">
        <w:rPr>
          <w:sz w:val="26"/>
          <w:szCs w:val="26"/>
        </w:rPr>
        <w:t>И.О. Фамилия</w:t>
      </w:r>
    </w:p>
    <w:p w:rsidR="000B2B08" w:rsidRPr="004B3156" w:rsidRDefault="000B2B08" w:rsidP="000B2B08">
      <w:pPr>
        <w:pStyle w:val="3"/>
        <w:spacing w:after="60"/>
        <w:rPr>
          <w:rFonts w:cs="Arial"/>
          <w:bCs w:val="0"/>
          <w:sz w:val="24"/>
        </w:rPr>
      </w:pPr>
      <w:bookmarkStart w:id="82" w:name="_Toc455755197"/>
      <w:r w:rsidRPr="004B3156">
        <w:rPr>
          <w:rFonts w:cs="Arial"/>
          <w:bCs w:val="0"/>
          <w:sz w:val="24"/>
        </w:rPr>
        <w:lastRenderedPageBreak/>
        <w:t xml:space="preserve">Приложение к приказу </w:t>
      </w:r>
      <w:r w:rsidR="00953E1E" w:rsidRPr="004B3156">
        <w:rPr>
          <w:rFonts w:cs="Arial"/>
          <w:bCs w:val="0"/>
          <w:sz w:val="24"/>
        </w:rPr>
        <w:t xml:space="preserve">о премиальных выплатах работникам по итогам работы  по иным основаниям (направлениям) (в рамках мероприятий финансового плана; за счет средств подразделений, финансируемых из средств от приносящей доход деятельности) </w:t>
      </w:r>
      <w:r w:rsidRPr="004B3156">
        <w:rPr>
          <w:rFonts w:cs="Arial"/>
          <w:bCs w:val="0"/>
          <w:sz w:val="24"/>
        </w:rPr>
        <w:t>(</w:t>
      </w:r>
      <w:r w:rsidR="003A6E9D" w:rsidRPr="004B3156">
        <w:rPr>
          <w:rFonts w:cs="Arial"/>
          <w:bCs w:val="0"/>
          <w:sz w:val="24"/>
        </w:rPr>
        <w:t xml:space="preserve">к форме приказа </w:t>
      </w:r>
      <w:r w:rsidR="00953E1E" w:rsidRPr="004B3156">
        <w:rPr>
          <w:rFonts w:cs="Arial"/>
          <w:bCs w:val="0"/>
          <w:sz w:val="24"/>
        </w:rPr>
        <w:t>3</w:t>
      </w:r>
      <w:r w:rsidRPr="004B3156">
        <w:rPr>
          <w:rFonts w:cs="Arial"/>
          <w:bCs w:val="0"/>
          <w:sz w:val="24"/>
        </w:rPr>
        <w:t>.</w:t>
      </w:r>
      <w:r w:rsidR="00953E1E" w:rsidRPr="004B3156">
        <w:rPr>
          <w:rFonts w:cs="Arial"/>
          <w:bCs w:val="0"/>
          <w:sz w:val="24"/>
        </w:rPr>
        <w:t>4</w:t>
      </w:r>
      <w:r w:rsidRPr="004B3156">
        <w:rPr>
          <w:rFonts w:cs="Arial"/>
          <w:bCs w:val="0"/>
          <w:sz w:val="24"/>
        </w:rPr>
        <w:t>.2.)</w:t>
      </w:r>
      <w:bookmarkEnd w:id="82"/>
    </w:p>
    <w:p w:rsidR="000B2B08" w:rsidRPr="004B3156" w:rsidRDefault="000B2B08" w:rsidP="000B2B08">
      <w:pPr>
        <w:rPr>
          <w:b/>
          <w:szCs w:val="20"/>
        </w:rPr>
      </w:pPr>
    </w:p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0B2B08" w:rsidRPr="00C92964" w:rsidTr="00914528">
        <w:trPr>
          <w:trHeight w:val="1440"/>
          <w:jc w:val="right"/>
        </w:trPr>
        <w:tc>
          <w:tcPr>
            <w:tcW w:w="3882" w:type="dxa"/>
          </w:tcPr>
          <w:p w:rsidR="000B2B08" w:rsidRPr="00C92964" w:rsidRDefault="000B2B08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6"/>
              </w:rPr>
              <w:t xml:space="preserve">Приложение </w:t>
            </w:r>
          </w:p>
          <w:p w:rsidR="000B2B08" w:rsidRPr="00C92964" w:rsidRDefault="000B2B08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к приказу НИУ ВШЭ</w:t>
            </w:r>
          </w:p>
          <w:p w:rsidR="000B2B08" w:rsidRPr="00C92964" w:rsidRDefault="000B2B08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от_____________ №_________</w:t>
            </w:r>
          </w:p>
          <w:p w:rsidR="000B2B08" w:rsidRPr="00C92964" w:rsidRDefault="000B2B08" w:rsidP="00914528">
            <w:pPr>
              <w:rPr>
                <w:sz w:val="26"/>
                <w:szCs w:val="26"/>
              </w:rPr>
            </w:pPr>
          </w:p>
        </w:tc>
      </w:tr>
    </w:tbl>
    <w:p w:rsidR="000B2B08" w:rsidRPr="001D272C" w:rsidRDefault="000B2B08" w:rsidP="000B2B08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0B2B08" w:rsidRPr="001D272C" w:rsidRDefault="000B2B08" w:rsidP="000B2B08">
      <w:pPr>
        <w:tabs>
          <w:tab w:val="left" w:pos="5643"/>
          <w:tab w:val="left" w:pos="7068"/>
        </w:tabs>
        <w:spacing w:line="276" w:lineRule="auto"/>
        <w:jc w:val="center"/>
        <w:rPr>
          <w:iCs/>
          <w:color w:val="000000"/>
          <w:sz w:val="26"/>
          <w:szCs w:val="26"/>
        </w:rPr>
      </w:pPr>
      <w:r w:rsidRPr="001D272C">
        <w:rPr>
          <w:iCs/>
          <w:color w:val="000000"/>
          <w:sz w:val="26"/>
          <w:szCs w:val="26"/>
        </w:rPr>
        <w:t>Список работников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126"/>
        <w:gridCol w:w="1701"/>
        <w:gridCol w:w="2127"/>
      </w:tblGrid>
      <w:tr w:rsidR="000B2B08" w:rsidRPr="001D272C" w:rsidTr="00914528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D272C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1D272C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Подразделение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Сумма, рублей в месяц</w:t>
            </w:r>
          </w:p>
        </w:tc>
      </w:tr>
      <w:tr w:rsidR="000B2B08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2B08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2B08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985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2B08" w:rsidRPr="001D272C" w:rsidTr="00914528">
        <w:trPr>
          <w:trHeight w:val="453"/>
        </w:trPr>
        <w:tc>
          <w:tcPr>
            <w:tcW w:w="6804" w:type="dxa"/>
            <w:gridSpan w:val="4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B2B08" w:rsidRPr="001D272C" w:rsidRDefault="000B2B08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0B2B08" w:rsidRPr="001D272C" w:rsidRDefault="000B2B08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0B2B08" w:rsidRDefault="000B2B08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  <w:sectPr w:rsidR="000B2B08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1D04" w:rsidRPr="00022C5D" w:rsidRDefault="00341D04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83" w:name="_Toc455755198"/>
      <w:r w:rsidRPr="00022C5D">
        <w:rPr>
          <w:rFonts w:ascii="Times New Roman" w:hAnsi="Times New Roman"/>
        </w:rPr>
        <w:lastRenderedPageBreak/>
        <w:t>Форма № 3.5.</w:t>
      </w:r>
      <w:r w:rsidR="00C92964" w:rsidRPr="00022C5D">
        <w:rPr>
          <w:rFonts w:ascii="Times New Roman" w:hAnsi="Times New Roman"/>
        </w:rPr>
        <w:t>1.</w:t>
      </w:r>
      <w:bookmarkEnd w:id="83"/>
    </w:p>
    <w:p w:rsidR="00341D04" w:rsidRPr="00977482" w:rsidRDefault="001B3C8C" w:rsidP="00341D04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84" w:name="_Toc455755199"/>
      <w:r w:rsidRPr="00977482">
        <w:rPr>
          <w:rFonts w:ascii="Times New Roman" w:hAnsi="Times New Roman"/>
          <w:i w:val="0"/>
          <w:sz w:val="24"/>
        </w:rPr>
        <w:t>О ВНЕСЕНИИ ИЗМЕНЕНИЙ В ПРИКАЗ О ПРЕМИРОВАНИИ</w:t>
      </w:r>
      <w:bookmarkEnd w:id="84"/>
      <w:r w:rsidRPr="00977482">
        <w:rPr>
          <w:rFonts w:ascii="Times New Roman" w:hAnsi="Times New Roman"/>
          <w:i w:val="0"/>
          <w:sz w:val="24"/>
        </w:rPr>
        <w:t xml:space="preserve"> </w:t>
      </w:r>
    </w:p>
    <w:p w:rsidR="002507F0" w:rsidRPr="00E94198" w:rsidRDefault="002507F0" w:rsidP="006F7F8A">
      <w:pPr>
        <w:contextualSpacing/>
        <w:rPr>
          <w:sz w:val="26"/>
          <w:szCs w:val="26"/>
        </w:rPr>
      </w:pPr>
    </w:p>
    <w:p w:rsidR="00B34414" w:rsidRDefault="00B34414" w:rsidP="006F7F8A">
      <w:pPr>
        <w:contextualSpacing/>
        <w:rPr>
          <w:sz w:val="26"/>
          <w:szCs w:val="26"/>
        </w:rPr>
      </w:pPr>
    </w:p>
    <w:p w:rsidR="00341D04" w:rsidRDefault="00341D04" w:rsidP="006F7F8A">
      <w:pPr>
        <w:contextualSpacing/>
        <w:rPr>
          <w:sz w:val="26"/>
          <w:szCs w:val="26"/>
        </w:rPr>
      </w:pPr>
    </w:p>
    <w:p w:rsidR="00341D04" w:rsidRDefault="00341D04" w:rsidP="006F7F8A">
      <w:pPr>
        <w:contextualSpacing/>
        <w:rPr>
          <w:sz w:val="26"/>
          <w:szCs w:val="26"/>
        </w:rPr>
      </w:pPr>
    </w:p>
    <w:p w:rsidR="00341D04" w:rsidRDefault="00341D04" w:rsidP="006F7F8A">
      <w:pPr>
        <w:contextualSpacing/>
        <w:rPr>
          <w:sz w:val="26"/>
          <w:szCs w:val="26"/>
        </w:rPr>
      </w:pPr>
    </w:p>
    <w:p w:rsidR="00BA6544" w:rsidRPr="00BA6544" w:rsidRDefault="00BA6544" w:rsidP="00BA6544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BA6544">
        <w:rPr>
          <w:b/>
          <w:bCs/>
          <w:color w:val="000000"/>
          <w:sz w:val="26"/>
          <w:szCs w:val="26"/>
        </w:rPr>
        <w:t xml:space="preserve">О внесении изменений в приказ </w:t>
      </w:r>
      <w:proofErr w:type="gramStart"/>
      <w:r w:rsidRPr="00BA6544">
        <w:rPr>
          <w:b/>
          <w:bCs/>
          <w:color w:val="000000"/>
          <w:sz w:val="26"/>
          <w:szCs w:val="26"/>
        </w:rPr>
        <w:t>от</w:t>
      </w:r>
      <w:proofErr w:type="gramEnd"/>
      <w:r w:rsidRPr="00BA6544">
        <w:rPr>
          <w:b/>
          <w:bCs/>
          <w:color w:val="000000"/>
          <w:sz w:val="26"/>
          <w:szCs w:val="26"/>
        </w:rPr>
        <w:t xml:space="preserve"> &lt;</w:t>
      </w:r>
      <w:proofErr w:type="gramStart"/>
      <w:r w:rsidRPr="00BA6544">
        <w:rPr>
          <w:b/>
          <w:bCs/>
          <w:i/>
          <w:color w:val="000000"/>
          <w:sz w:val="26"/>
          <w:szCs w:val="26"/>
        </w:rPr>
        <w:t>дата</w:t>
      </w:r>
      <w:proofErr w:type="gramEnd"/>
      <w:r w:rsidRPr="00BA6544">
        <w:rPr>
          <w:b/>
          <w:bCs/>
          <w:color w:val="000000"/>
          <w:sz w:val="26"/>
          <w:szCs w:val="26"/>
        </w:rPr>
        <w:t>&gt; №&lt;</w:t>
      </w:r>
      <w:r w:rsidRPr="00BA6544">
        <w:rPr>
          <w:b/>
          <w:bCs/>
          <w:i/>
          <w:color w:val="000000"/>
          <w:sz w:val="26"/>
          <w:szCs w:val="26"/>
        </w:rPr>
        <w:t>номер</w:t>
      </w:r>
      <w:r w:rsidRPr="00BA6544">
        <w:rPr>
          <w:b/>
          <w:bCs/>
          <w:color w:val="000000"/>
          <w:sz w:val="26"/>
          <w:szCs w:val="26"/>
        </w:rPr>
        <w:t>&gt; «&lt;</w:t>
      </w:r>
      <w:r w:rsidRPr="00BA6544">
        <w:rPr>
          <w:b/>
          <w:bCs/>
          <w:i/>
          <w:color w:val="000000"/>
          <w:sz w:val="26"/>
          <w:szCs w:val="26"/>
        </w:rPr>
        <w:t>заголовок приказа</w:t>
      </w:r>
      <w:r w:rsidRPr="00BA6544">
        <w:rPr>
          <w:b/>
          <w:bCs/>
          <w:color w:val="000000"/>
          <w:sz w:val="26"/>
          <w:szCs w:val="26"/>
        </w:rPr>
        <w:t xml:space="preserve"> &gt;»</w:t>
      </w:r>
      <w:r w:rsidRPr="00BA6544">
        <w:rPr>
          <w:bCs/>
          <w:color w:val="000000"/>
          <w:sz w:val="26"/>
          <w:szCs w:val="26"/>
          <w:highlight w:val="red"/>
          <w:vertAlign w:val="superscript"/>
        </w:rPr>
        <w:t xml:space="preserve"> </w:t>
      </w:r>
      <w:r w:rsidRPr="00BA6544">
        <w:rPr>
          <w:color w:val="000000"/>
          <w:sz w:val="26"/>
          <w:szCs w:val="26"/>
        </w:rPr>
        <w:t xml:space="preserve"> </w:t>
      </w:r>
      <w:r w:rsidRPr="00BA6544">
        <w:rPr>
          <w:b/>
          <w:bCs/>
          <w:color w:val="000000"/>
          <w:sz w:val="26"/>
          <w:szCs w:val="26"/>
        </w:rPr>
        <w:t xml:space="preserve"> </w:t>
      </w:r>
    </w:p>
    <w:p w:rsidR="00BA6544" w:rsidRPr="00BA6544" w:rsidRDefault="00BA6544" w:rsidP="00BA6544">
      <w:pPr>
        <w:contextualSpacing/>
        <w:rPr>
          <w:b/>
          <w:bCs/>
          <w:color w:val="000000"/>
          <w:sz w:val="26"/>
          <w:szCs w:val="26"/>
        </w:rPr>
      </w:pPr>
    </w:p>
    <w:p w:rsidR="00BA6544" w:rsidRPr="00BA6544" w:rsidRDefault="00BA6544" w:rsidP="00BA6544">
      <w:pPr>
        <w:contextualSpacing/>
        <w:rPr>
          <w:b/>
          <w:bCs/>
          <w:color w:val="000000"/>
          <w:sz w:val="26"/>
          <w:szCs w:val="26"/>
        </w:rPr>
      </w:pPr>
    </w:p>
    <w:p w:rsidR="00BA6544" w:rsidRPr="00BA6544" w:rsidRDefault="00BA6544" w:rsidP="004B3156">
      <w:pPr>
        <w:contextualSpacing/>
        <w:jc w:val="both"/>
        <w:rPr>
          <w:bCs/>
          <w:color w:val="000000"/>
          <w:sz w:val="26"/>
          <w:szCs w:val="26"/>
        </w:rPr>
      </w:pPr>
      <w:r w:rsidRPr="00BA6544">
        <w:rPr>
          <w:bCs/>
          <w:color w:val="000000"/>
          <w:sz w:val="26"/>
          <w:szCs w:val="26"/>
        </w:rPr>
        <w:t xml:space="preserve">В связи </w:t>
      </w:r>
      <w:proofErr w:type="gramStart"/>
      <w:r w:rsidRPr="00BA6544">
        <w:rPr>
          <w:bCs/>
          <w:color w:val="000000"/>
          <w:sz w:val="26"/>
          <w:szCs w:val="26"/>
        </w:rPr>
        <w:t>с &lt;</w:t>
      </w:r>
      <w:r w:rsidRPr="00BA6544">
        <w:rPr>
          <w:bCs/>
          <w:i/>
          <w:color w:val="000000"/>
          <w:sz w:val="26"/>
          <w:szCs w:val="26"/>
        </w:rPr>
        <w:t>приводится</w:t>
      </w:r>
      <w:proofErr w:type="gramEnd"/>
      <w:r w:rsidRPr="00BA6544">
        <w:rPr>
          <w:bCs/>
          <w:i/>
          <w:color w:val="000000"/>
          <w:sz w:val="26"/>
          <w:szCs w:val="26"/>
        </w:rPr>
        <w:t xml:space="preserve"> основание внесения изменений в приказ о </w:t>
      </w:r>
      <w:r w:rsidR="00483FED">
        <w:rPr>
          <w:bCs/>
          <w:i/>
          <w:color w:val="000000"/>
          <w:sz w:val="26"/>
          <w:szCs w:val="26"/>
        </w:rPr>
        <w:t>премировании</w:t>
      </w:r>
      <w:r w:rsidRPr="00BA6544">
        <w:rPr>
          <w:bCs/>
          <w:i/>
          <w:color w:val="000000"/>
          <w:sz w:val="26"/>
          <w:szCs w:val="26"/>
        </w:rPr>
        <w:t>, например: в связи с технической ошибкой, в связи с изменением условий перевода работников на факультет, в связи с переводом на другую должность и т.п.</w:t>
      </w:r>
      <w:r w:rsidRPr="00BA6544">
        <w:rPr>
          <w:bCs/>
          <w:color w:val="000000"/>
          <w:sz w:val="26"/>
          <w:szCs w:val="26"/>
        </w:rPr>
        <w:t>&gt;</w:t>
      </w:r>
    </w:p>
    <w:p w:rsidR="00BA6544" w:rsidRPr="00BA6544" w:rsidRDefault="00BA6544" w:rsidP="00BA6544">
      <w:pPr>
        <w:contextualSpacing/>
        <w:rPr>
          <w:bCs/>
          <w:color w:val="000000"/>
          <w:sz w:val="26"/>
          <w:szCs w:val="26"/>
        </w:rPr>
      </w:pPr>
    </w:p>
    <w:p w:rsidR="00BA6544" w:rsidRPr="00BA6544" w:rsidRDefault="00BA6544" w:rsidP="00BA6544">
      <w:pPr>
        <w:contextualSpacing/>
        <w:jc w:val="both"/>
        <w:rPr>
          <w:color w:val="000000"/>
          <w:sz w:val="26"/>
          <w:szCs w:val="26"/>
        </w:rPr>
      </w:pPr>
      <w:r w:rsidRPr="00BA6544">
        <w:rPr>
          <w:color w:val="000000"/>
          <w:sz w:val="26"/>
          <w:szCs w:val="26"/>
        </w:rPr>
        <w:t>ПРИКАЗЫВАЮ:</w:t>
      </w:r>
    </w:p>
    <w:p w:rsidR="00BA6544" w:rsidRPr="00BA6544" w:rsidRDefault="00BA6544" w:rsidP="00BA6544">
      <w:pPr>
        <w:contextualSpacing/>
        <w:jc w:val="both"/>
        <w:rPr>
          <w:color w:val="000000"/>
          <w:sz w:val="26"/>
          <w:szCs w:val="26"/>
        </w:rPr>
      </w:pPr>
    </w:p>
    <w:p w:rsidR="00BA6544" w:rsidRPr="00BA6544" w:rsidRDefault="00BA6544" w:rsidP="004B3156">
      <w:pPr>
        <w:pStyle w:val="aff1"/>
        <w:numPr>
          <w:ilvl w:val="0"/>
          <w:numId w:val="2"/>
        </w:numPr>
        <w:tabs>
          <w:tab w:val="left" w:pos="1134"/>
          <w:tab w:val="left" w:pos="5643"/>
          <w:tab w:val="left" w:pos="7068"/>
        </w:tabs>
        <w:ind w:left="0" w:firstLine="709"/>
        <w:jc w:val="both"/>
        <w:rPr>
          <w:color w:val="000000"/>
          <w:sz w:val="26"/>
          <w:szCs w:val="26"/>
        </w:rPr>
      </w:pPr>
      <w:r w:rsidRPr="00BA6544">
        <w:rPr>
          <w:color w:val="000000"/>
          <w:sz w:val="26"/>
          <w:szCs w:val="26"/>
        </w:rPr>
        <w:t>Внести изменения в приказ</w:t>
      </w:r>
      <w:r w:rsidRPr="00BA6544">
        <w:rPr>
          <w:vertAlign w:val="superscript"/>
        </w:rPr>
        <w:footnoteReference w:id="98"/>
      </w:r>
      <w:r w:rsidRPr="00BA6544">
        <w:rPr>
          <w:color w:val="000000"/>
          <w:sz w:val="26"/>
          <w:szCs w:val="26"/>
        </w:rPr>
        <w:t xml:space="preserve"> </w:t>
      </w:r>
      <w:proofErr w:type="gramStart"/>
      <w:r w:rsidRPr="00BA6544">
        <w:rPr>
          <w:color w:val="000000"/>
          <w:sz w:val="26"/>
          <w:szCs w:val="26"/>
        </w:rPr>
        <w:t>от</w:t>
      </w:r>
      <w:proofErr w:type="gramEnd"/>
      <w:r w:rsidRPr="00BA6544">
        <w:rPr>
          <w:color w:val="000000"/>
          <w:sz w:val="26"/>
          <w:szCs w:val="26"/>
        </w:rPr>
        <w:t xml:space="preserve"> &lt;</w:t>
      </w:r>
      <w:proofErr w:type="gramStart"/>
      <w:r w:rsidRPr="00BA6544">
        <w:rPr>
          <w:i/>
          <w:color w:val="000000"/>
          <w:sz w:val="26"/>
          <w:szCs w:val="26"/>
        </w:rPr>
        <w:t>дата</w:t>
      </w:r>
      <w:proofErr w:type="gramEnd"/>
      <w:r w:rsidRPr="00BA6544">
        <w:rPr>
          <w:color w:val="000000"/>
          <w:sz w:val="26"/>
          <w:szCs w:val="26"/>
        </w:rPr>
        <w:t>&gt; № &lt;</w:t>
      </w:r>
      <w:r w:rsidRPr="00BA6544">
        <w:rPr>
          <w:i/>
          <w:color w:val="000000"/>
          <w:sz w:val="26"/>
          <w:szCs w:val="26"/>
        </w:rPr>
        <w:t>номер</w:t>
      </w:r>
      <w:r w:rsidRPr="00BA6544">
        <w:rPr>
          <w:color w:val="000000"/>
          <w:sz w:val="26"/>
          <w:szCs w:val="26"/>
        </w:rPr>
        <w:t>&gt; «&lt;</w:t>
      </w:r>
      <w:r w:rsidRPr="00BA6544">
        <w:rPr>
          <w:i/>
          <w:color w:val="000000"/>
          <w:sz w:val="26"/>
          <w:szCs w:val="26"/>
        </w:rPr>
        <w:t>заголовок приказа</w:t>
      </w:r>
      <w:r w:rsidRPr="00BA6544">
        <w:rPr>
          <w:color w:val="000000"/>
          <w:sz w:val="26"/>
          <w:szCs w:val="26"/>
        </w:rPr>
        <w:t>&gt;»</w:t>
      </w:r>
      <w:r w:rsidRPr="00BA6544">
        <w:rPr>
          <w:vertAlign w:val="superscript"/>
        </w:rPr>
        <w:footnoteReference w:id="99"/>
      </w:r>
      <w:r w:rsidRPr="00BA6544">
        <w:rPr>
          <w:color w:val="000000"/>
          <w:sz w:val="26"/>
          <w:szCs w:val="26"/>
        </w:rPr>
        <w:t>:</w:t>
      </w:r>
    </w:p>
    <w:p w:rsidR="00BA6544" w:rsidRPr="00BA6544" w:rsidRDefault="00BA6544" w:rsidP="004B3156">
      <w:pPr>
        <w:pStyle w:val="aff1"/>
        <w:numPr>
          <w:ilvl w:val="1"/>
          <w:numId w:val="2"/>
        </w:numPr>
        <w:tabs>
          <w:tab w:val="left" w:pos="1134"/>
          <w:tab w:val="left" w:pos="1418"/>
          <w:tab w:val="left" w:pos="5643"/>
          <w:tab w:val="left" w:pos="7068"/>
        </w:tabs>
        <w:ind w:left="0" w:firstLine="851"/>
        <w:jc w:val="both"/>
        <w:rPr>
          <w:bCs/>
          <w:color w:val="000000"/>
          <w:sz w:val="26"/>
          <w:szCs w:val="26"/>
        </w:rPr>
      </w:pPr>
      <w:proofErr w:type="gramStart"/>
      <w:r w:rsidRPr="00BA6544">
        <w:rPr>
          <w:bCs/>
          <w:color w:val="000000"/>
          <w:sz w:val="26"/>
          <w:szCs w:val="26"/>
        </w:rPr>
        <w:t>слова «&lt;</w:t>
      </w:r>
      <w:r w:rsidRPr="00BA6544">
        <w:rPr>
          <w:bCs/>
          <w:i/>
          <w:color w:val="000000"/>
          <w:sz w:val="26"/>
          <w:szCs w:val="26"/>
        </w:rPr>
        <w:t>приводятся слова, которые требуется заменить</w:t>
      </w:r>
      <w:r w:rsidRPr="00BA6544">
        <w:rPr>
          <w:bCs/>
          <w:color w:val="000000"/>
          <w:sz w:val="26"/>
          <w:szCs w:val="26"/>
        </w:rPr>
        <w:t>&gt;»</w:t>
      </w:r>
      <w:r w:rsidRPr="00BA6544">
        <w:rPr>
          <w:vertAlign w:val="superscript"/>
        </w:rPr>
        <w:footnoteReference w:id="100"/>
      </w:r>
      <w:r w:rsidRPr="00BA6544">
        <w:rPr>
          <w:bCs/>
          <w:color w:val="000000"/>
          <w:sz w:val="26"/>
          <w:szCs w:val="26"/>
        </w:rPr>
        <w:t xml:space="preserve"> заменить словами «&lt;</w:t>
      </w:r>
      <w:r w:rsidRPr="00BA6544">
        <w:rPr>
          <w:bCs/>
          <w:i/>
          <w:color w:val="000000"/>
          <w:sz w:val="26"/>
          <w:szCs w:val="26"/>
        </w:rPr>
        <w:t>приводятся слова, которые требуется включить</w:t>
      </w:r>
      <w:r w:rsidRPr="00BA6544">
        <w:rPr>
          <w:bCs/>
          <w:color w:val="000000"/>
          <w:sz w:val="26"/>
          <w:szCs w:val="26"/>
        </w:rPr>
        <w:t xml:space="preserve"> </w:t>
      </w:r>
      <w:r w:rsidRPr="00BA6544">
        <w:rPr>
          <w:bCs/>
          <w:i/>
          <w:color w:val="000000"/>
          <w:sz w:val="26"/>
          <w:szCs w:val="26"/>
        </w:rPr>
        <w:t>вместо слов из  приказа, в который вносятся изменения</w:t>
      </w:r>
      <w:r w:rsidRPr="00BA6544">
        <w:rPr>
          <w:bCs/>
          <w:color w:val="000000"/>
          <w:sz w:val="26"/>
          <w:szCs w:val="26"/>
        </w:rPr>
        <w:t>&gt;»</w:t>
      </w:r>
      <w:r w:rsidRPr="00BA6544">
        <w:rPr>
          <w:vertAlign w:val="superscript"/>
        </w:rPr>
        <w:footnoteReference w:id="101"/>
      </w:r>
      <w:r w:rsidRPr="00BA6544">
        <w:rPr>
          <w:bCs/>
          <w:color w:val="000000"/>
          <w:sz w:val="26"/>
          <w:szCs w:val="26"/>
        </w:rPr>
        <w:t>;</w:t>
      </w:r>
      <w:proofErr w:type="gramEnd"/>
    </w:p>
    <w:p w:rsidR="00BA6544" w:rsidRPr="00BA6544" w:rsidRDefault="00BA6544" w:rsidP="004B3156">
      <w:pPr>
        <w:numPr>
          <w:ilvl w:val="1"/>
          <w:numId w:val="2"/>
        </w:numPr>
        <w:tabs>
          <w:tab w:val="left" w:pos="1134"/>
          <w:tab w:val="left" w:pos="1418"/>
          <w:tab w:val="left" w:pos="5643"/>
          <w:tab w:val="left" w:pos="7068"/>
        </w:tabs>
        <w:ind w:left="0" w:firstLine="851"/>
        <w:contextualSpacing/>
        <w:jc w:val="both"/>
        <w:rPr>
          <w:bCs/>
          <w:color w:val="000000"/>
          <w:sz w:val="26"/>
          <w:szCs w:val="26"/>
        </w:rPr>
      </w:pPr>
      <w:r w:rsidRPr="00BA6544">
        <w:rPr>
          <w:bCs/>
          <w:color w:val="000000"/>
          <w:sz w:val="26"/>
          <w:szCs w:val="26"/>
        </w:rPr>
        <w:t>пункт &lt;</w:t>
      </w:r>
      <w:r w:rsidRPr="00BA6544">
        <w:rPr>
          <w:bCs/>
          <w:i/>
          <w:color w:val="000000"/>
          <w:sz w:val="26"/>
          <w:szCs w:val="26"/>
        </w:rPr>
        <w:t>приводится номер пункта</w:t>
      </w:r>
      <w:r w:rsidRPr="00BA6544">
        <w:rPr>
          <w:bCs/>
          <w:color w:val="000000"/>
          <w:sz w:val="26"/>
          <w:szCs w:val="26"/>
        </w:rPr>
        <w:t>&gt; после слов «&lt;</w:t>
      </w:r>
      <w:r w:rsidRPr="00BA6544">
        <w:rPr>
          <w:bCs/>
          <w:i/>
          <w:color w:val="000000"/>
          <w:sz w:val="26"/>
          <w:szCs w:val="26"/>
        </w:rPr>
        <w:t>указываются слова в утвержденном приказе, после которых следует дополнение</w:t>
      </w:r>
      <w:r w:rsidRPr="00BA6544">
        <w:rPr>
          <w:bCs/>
          <w:color w:val="000000"/>
          <w:sz w:val="26"/>
          <w:szCs w:val="26"/>
        </w:rPr>
        <w:t>&gt;» дополнить слова</w:t>
      </w:r>
      <w:r w:rsidR="00227ED9">
        <w:rPr>
          <w:bCs/>
          <w:color w:val="000000"/>
          <w:sz w:val="26"/>
          <w:szCs w:val="26"/>
        </w:rPr>
        <w:t>ми</w:t>
      </w:r>
      <w:r w:rsidRPr="00BA6544">
        <w:rPr>
          <w:bCs/>
          <w:color w:val="000000"/>
          <w:sz w:val="26"/>
          <w:szCs w:val="26"/>
        </w:rPr>
        <w:t xml:space="preserve"> «&lt;</w:t>
      </w:r>
      <w:r w:rsidRPr="00BA6544">
        <w:rPr>
          <w:bCs/>
          <w:i/>
          <w:color w:val="000000"/>
          <w:sz w:val="26"/>
          <w:szCs w:val="26"/>
        </w:rPr>
        <w:t>приводятся слова, которыми приказ дополняется</w:t>
      </w:r>
      <w:r w:rsidRPr="00BA6544">
        <w:rPr>
          <w:bCs/>
          <w:color w:val="000000"/>
          <w:sz w:val="26"/>
          <w:szCs w:val="26"/>
        </w:rPr>
        <w:t>&gt;»;</w:t>
      </w:r>
    </w:p>
    <w:p w:rsidR="00BA6544" w:rsidRPr="00BA6544" w:rsidRDefault="00BA6544" w:rsidP="004B3156">
      <w:pPr>
        <w:numPr>
          <w:ilvl w:val="1"/>
          <w:numId w:val="2"/>
        </w:numPr>
        <w:tabs>
          <w:tab w:val="left" w:pos="1134"/>
          <w:tab w:val="left" w:pos="1418"/>
          <w:tab w:val="left" w:pos="5643"/>
          <w:tab w:val="left" w:pos="7068"/>
        </w:tabs>
        <w:ind w:left="0" w:firstLine="851"/>
        <w:contextualSpacing/>
        <w:jc w:val="both"/>
        <w:rPr>
          <w:bCs/>
          <w:color w:val="000000"/>
          <w:sz w:val="26"/>
          <w:szCs w:val="26"/>
        </w:rPr>
      </w:pPr>
      <w:r w:rsidRPr="00BA6544">
        <w:rPr>
          <w:bCs/>
          <w:color w:val="000000"/>
          <w:sz w:val="26"/>
          <w:szCs w:val="26"/>
        </w:rPr>
        <w:t>в пункте &lt;</w:t>
      </w:r>
      <w:r w:rsidRPr="00BA6544">
        <w:rPr>
          <w:bCs/>
          <w:i/>
          <w:color w:val="000000"/>
          <w:sz w:val="26"/>
          <w:szCs w:val="26"/>
        </w:rPr>
        <w:t>приводится номер пункта</w:t>
      </w:r>
      <w:r w:rsidRPr="00BA6544">
        <w:rPr>
          <w:bCs/>
          <w:color w:val="000000"/>
          <w:sz w:val="26"/>
          <w:szCs w:val="26"/>
        </w:rPr>
        <w:t>&gt; исключить слова «&lt;</w:t>
      </w:r>
      <w:r w:rsidRPr="00BA6544">
        <w:rPr>
          <w:bCs/>
          <w:i/>
          <w:color w:val="000000"/>
          <w:sz w:val="26"/>
          <w:szCs w:val="26"/>
        </w:rPr>
        <w:t>приводятся слова, которые необходимо исключить из  приказа, в который вносятся изменения</w:t>
      </w:r>
      <w:r w:rsidRPr="00BA6544">
        <w:rPr>
          <w:bCs/>
          <w:color w:val="000000"/>
          <w:sz w:val="26"/>
          <w:szCs w:val="26"/>
        </w:rPr>
        <w:t>&gt;»;</w:t>
      </w:r>
    </w:p>
    <w:p w:rsidR="00BA6544" w:rsidRPr="00BA6544" w:rsidRDefault="00BA6544" w:rsidP="004B3156">
      <w:pPr>
        <w:numPr>
          <w:ilvl w:val="1"/>
          <w:numId w:val="2"/>
        </w:numPr>
        <w:tabs>
          <w:tab w:val="left" w:pos="1134"/>
          <w:tab w:val="left" w:pos="1418"/>
          <w:tab w:val="left" w:pos="5643"/>
          <w:tab w:val="left" w:pos="7068"/>
        </w:tabs>
        <w:ind w:left="0" w:firstLine="851"/>
        <w:contextualSpacing/>
        <w:jc w:val="both"/>
        <w:rPr>
          <w:bCs/>
          <w:color w:val="000000"/>
          <w:sz w:val="26"/>
          <w:szCs w:val="26"/>
        </w:rPr>
      </w:pPr>
      <w:r w:rsidRPr="00BA6544">
        <w:rPr>
          <w:bCs/>
          <w:color w:val="000000"/>
          <w:sz w:val="26"/>
          <w:szCs w:val="26"/>
        </w:rPr>
        <w:t>в приложении &lt;</w:t>
      </w:r>
      <w:r w:rsidRPr="00BA6544">
        <w:rPr>
          <w:bCs/>
          <w:i/>
          <w:color w:val="000000"/>
          <w:sz w:val="26"/>
          <w:szCs w:val="26"/>
        </w:rPr>
        <w:t>приводится номер приложения при наличии нескольких приложений</w:t>
      </w:r>
      <w:r w:rsidRPr="00BA6544">
        <w:rPr>
          <w:bCs/>
          <w:color w:val="000000"/>
          <w:sz w:val="26"/>
          <w:szCs w:val="26"/>
        </w:rPr>
        <w:t xml:space="preserve">&gt; </w:t>
      </w:r>
      <w:r w:rsidRPr="00BA6544">
        <w:rPr>
          <w:sz w:val="26"/>
          <w:szCs w:val="26"/>
        </w:rPr>
        <w:t>исключить</w:t>
      </w:r>
      <w:r w:rsidR="00227ED9">
        <w:rPr>
          <w:sz w:val="26"/>
          <w:szCs w:val="26"/>
        </w:rPr>
        <w:t xml:space="preserve"> пун</w:t>
      </w:r>
      <w:proofErr w:type="gramStart"/>
      <w:r w:rsidR="00227ED9">
        <w:rPr>
          <w:sz w:val="26"/>
          <w:szCs w:val="26"/>
        </w:rPr>
        <w:t>кт/стр</w:t>
      </w:r>
      <w:proofErr w:type="gramEnd"/>
      <w:r w:rsidR="00227ED9">
        <w:rPr>
          <w:sz w:val="26"/>
          <w:szCs w:val="26"/>
        </w:rPr>
        <w:t xml:space="preserve">оку </w:t>
      </w:r>
      <w:r w:rsidRPr="00BA6544">
        <w:rPr>
          <w:sz w:val="26"/>
          <w:szCs w:val="26"/>
        </w:rPr>
        <w:t xml:space="preserve"> </w:t>
      </w:r>
      <w:r w:rsidRPr="00BA6544">
        <w:rPr>
          <w:bCs/>
          <w:color w:val="000000"/>
          <w:sz w:val="26"/>
          <w:szCs w:val="26"/>
        </w:rPr>
        <w:t>&lt;</w:t>
      </w:r>
      <w:r w:rsidRPr="00BA6544">
        <w:rPr>
          <w:bCs/>
          <w:i/>
          <w:color w:val="000000"/>
          <w:sz w:val="26"/>
          <w:szCs w:val="26"/>
        </w:rPr>
        <w:t>приводится номер пункта/строки, который необходимо исключить</w:t>
      </w:r>
      <w:r w:rsidRPr="00BA6544">
        <w:rPr>
          <w:bCs/>
          <w:color w:val="000000"/>
          <w:sz w:val="26"/>
          <w:szCs w:val="26"/>
        </w:rPr>
        <w:t>&gt;;</w:t>
      </w:r>
    </w:p>
    <w:p w:rsidR="00BA6544" w:rsidRPr="00BA6544" w:rsidRDefault="00BA6544" w:rsidP="004B3156">
      <w:pPr>
        <w:numPr>
          <w:ilvl w:val="1"/>
          <w:numId w:val="2"/>
        </w:numPr>
        <w:tabs>
          <w:tab w:val="left" w:pos="567"/>
          <w:tab w:val="left" w:pos="1134"/>
          <w:tab w:val="left" w:pos="1418"/>
          <w:tab w:val="left" w:pos="5643"/>
          <w:tab w:val="left" w:pos="7068"/>
        </w:tabs>
        <w:ind w:left="0" w:firstLine="851"/>
        <w:contextualSpacing/>
        <w:jc w:val="both"/>
        <w:rPr>
          <w:bCs/>
          <w:color w:val="000000"/>
          <w:sz w:val="26"/>
          <w:szCs w:val="26"/>
        </w:rPr>
      </w:pPr>
      <w:r w:rsidRPr="00BA6544">
        <w:rPr>
          <w:bCs/>
          <w:color w:val="000000"/>
          <w:sz w:val="26"/>
          <w:szCs w:val="26"/>
        </w:rPr>
        <w:t>приложени</w:t>
      </w:r>
      <w:r w:rsidR="00227ED9">
        <w:rPr>
          <w:bCs/>
          <w:color w:val="000000"/>
          <w:sz w:val="26"/>
          <w:szCs w:val="26"/>
        </w:rPr>
        <w:t>е</w:t>
      </w:r>
      <w:r w:rsidRPr="00BA6544">
        <w:rPr>
          <w:bCs/>
          <w:color w:val="000000"/>
          <w:sz w:val="26"/>
          <w:szCs w:val="26"/>
        </w:rPr>
        <w:t xml:space="preserve"> &lt;</w:t>
      </w:r>
      <w:proofErr w:type="gramStart"/>
      <w:r w:rsidRPr="00BA6544">
        <w:rPr>
          <w:bCs/>
          <w:i/>
          <w:color w:val="000000"/>
          <w:sz w:val="26"/>
          <w:szCs w:val="26"/>
        </w:rPr>
        <w:t>приводится номер приложения при наличии нескольких приложений</w:t>
      </w:r>
      <w:r w:rsidRPr="00BA6544">
        <w:rPr>
          <w:bCs/>
          <w:color w:val="000000"/>
          <w:sz w:val="26"/>
          <w:szCs w:val="26"/>
        </w:rPr>
        <w:t>&gt; дополнить пункт</w:t>
      </w:r>
      <w:r w:rsidR="00227ED9">
        <w:rPr>
          <w:bCs/>
          <w:color w:val="000000"/>
          <w:sz w:val="26"/>
          <w:szCs w:val="26"/>
        </w:rPr>
        <w:t>ом</w:t>
      </w:r>
      <w:r w:rsidRPr="00BA6544">
        <w:rPr>
          <w:bCs/>
          <w:color w:val="000000"/>
          <w:sz w:val="26"/>
          <w:szCs w:val="26"/>
        </w:rPr>
        <w:t>/строк</w:t>
      </w:r>
      <w:r w:rsidR="00227ED9">
        <w:rPr>
          <w:bCs/>
          <w:color w:val="000000"/>
          <w:sz w:val="26"/>
          <w:szCs w:val="26"/>
        </w:rPr>
        <w:t>ой</w:t>
      </w:r>
      <w:r w:rsidRPr="00BA6544">
        <w:rPr>
          <w:bCs/>
          <w:color w:val="000000"/>
          <w:sz w:val="26"/>
          <w:szCs w:val="26"/>
        </w:rPr>
        <w:t xml:space="preserve"> &lt;</w:t>
      </w:r>
      <w:r w:rsidR="00483FED">
        <w:rPr>
          <w:bCs/>
          <w:i/>
          <w:color w:val="000000"/>
          <w:sz w:val="26"/>
          <w:szCs w:val="26"/>
        </w:rPr>
        <w:t>приводится</w:t>
      </w:r>
      <w:proofErr w:type="gramEnd"/>
      <w:r w:rsidR="00483FED">
        <w:rPr>
          <w:bCs/>
          <w:i/>
          <w:color w:val="000000"/>
          <w:sz w:val="26"/>
          <w:szCs w:val="26"/>
        </w:rPr>
        <w:t xml:space="preserve"> номер пункта/строки</w:t>
      </w:r>
      <w:r w:rsidRPr="00BA6544">
        <w:rPr>
          <w:bCs/>
          <w:color w:val="000000"/>
          <w:sz w:val="26"/>
          <w:szCs w:val="26"/>
        </w:rPr>
        <w:t>&gt; следующего содержания «&lt;</w:t>
      </w:r>
      <w:r w:rsidRPr="00BA6544">
        <w:rPr>
          <w:bCs/>
          <w:i/>
          <w:color w:val="000000"/>
          <w:sz w:val="26"/>
          <w:szCs w:val="26"/>
        </w:rPr>
        <w:t>приводится номер пункта/строки, который необходимо дополнить</w:t>
      </w:r>
      <w:r w:rsidRPr="00BA6544">
        <w:rPr>
          <w:bCs/>
          <w:color w:val="000000"/>
          <w:sz w:val="26"/>
          <w:szCs w:val="26"/>
        </w:rPr>
        <w:t>&gt; &lt;</w:t>
      </w:r>
      <w:r w:rsidRPr="00BA6544">
        <w:rPr>
          <w:bCs/>
          <w:i/>
          <w:color w:val="000000"/>
          <w:sz w:val="26"/>
          <w:szCs w:val="26"/>
        </w:rPr>
        <w:t>приводится текст пункта/строки, который необходимо дополнить</w:t>
      </w:r>
      <w:r w:rsidRPr="00BA6544">
        <w:rPr>
          <w:bCs/>
          <w:color w:val="000000"/>
          <w:sz w:val="26"/>
          <w:szCs w:val="26"/>
        </w:rPr>
        <w:t>&gt;».</w:t>
      </w:r>
    </w:p>
    <w:p w:rsidR="00BA6544" w:rsidRDefault="00BA6544" w:rsidP="00BA6544">
      <w:pPr>
        <w:tabs>
          <w:tab w:val="left" w:pos="5643"/>
          <w:tab w:val="left" w:pos="7068"/>
        </w:tabs>
        <w:contextualSpacing/>
        <w:jc w:val="both"/>
        <w:rPr>
          <w:bCs/>
          <w:color w:val="000000"/>
          <w:sz w:val="26"/>
          <w:szCs w:val="26"/>
        </w:rPr>
      </w:pPr>
    </w:p>
    <w:p w:rsidR="001A2C0B" w:rsidRPr="00BA6544" w:rsidRDefault="001A2C0B" w:rsidP="00BA6544">
      <w:pPr>
        <w:tabs>
          <w:tab w:val="left" w:pos="5643"/>
          <w:tab w:val="left" w:pos="7068"/>
        </w:tabs>
        <w:contextualSpacing/>
        <w:jc w:val="both"/>
        <w:rPr>
          <w:bCs/>
          <w:color w:val="000000"/>
          <w:sz w:val="26"/>
          <w:szCs w:val="26"/>
        </w:rPr>
      </w:pPr>
    </w:p>
    <w:p w:rsidR="00BA6544" w:rsidRPr="00F81567" w:rsidRDefault="00BA6544" w:rsidP="00BA6544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BA6544" w:rsidRPr="00F26C37" w:rsidRDefault="00BA6544" w:rsidP="00BA6544">
      <w:pPr>
        <w:pStyle w:val="a5"/>
        <w:spacing w:before="240" w:after="240" w:line="240" w:lineRule="auto"/>
        <w:contextualSpacing/>
        <w:rPr>
          <w:color w:val="000000"/>
          <w:szCs w:val="26"/>
        </w:rPr>
      </w:pPr>
      <w:r w:rsidRPr="00F81567">
        <w:rPr>
          <w:color w:val="000000"/>
          <w:szCs w:val="26"/>
        </w:rPr>
        <w:t>Должность</w:t>
      </w:r>
      <w:r w:rsidRPr="00F26C3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>
        <w:rPr>
          <w:color w:val="000000"/>
          <w:szCs w:val="26"/>
        </w:rPr>
        <w:tab/>
        <w:t xml:space="preserve">   </w:t>
      </w:r>
      <w:r w:rsidR="00332E7F">
        <w:rPr>
          <w:color w:val="000000"/>
          <w:szCs w:val="26"/>
        </w:rPr>
        <w:t xml:space="preserve">          </w:t>
      </w:r>
      <w:r>
        <w:rPr>
          <w:color w:val="000000"/>
          <w:szCs w:val="26"/>
        </w:rPr>
        <w:t xml:space="preserve"> </w:t>
      </w:r>
      <w:r w:rsidRPr="00F81567">
        <w:rPr>
          <w:color w:val="000000"/>
          <w:szCs w:val="26"/>
        </w:rPr>
        <w:t>И.О. Фамилия</w:t>
      </w:r>
    </w:p>
    <w:p w:rsidR="00BA6544" w:rsidRPr="008B0661" w:rsidRDefault="00BA6544" w:rsidP="00BA6544">
      <w:pPr>
        <w:contextualSpacing/>
        <w:rPr>
          <w:color w:val="000000"/>
          <w:sz w:val="26"/>
          <w:szCs w:val="26"/>
        </w:rPr>
        <w:sectPr w:rsidR="00BA6544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28B1" w:rsidRPr="004B3156" w:rsidRDefault="007F28B1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  <w:sz w:val="26"/>
          <w:szCs w:val="26"/>
        </w:rPr>
      </w:pPr>
      <w:bookmarkStart w:id="85" w:name="_Toc455755200"/>
      <w:r w:rsidRPr="004B3156">
        <w:rPr>
          <w:rFonts w:ascii="Times New Roman" w:hAnsi="Times New Roman"/>
          <w:sz w:val="26"/>
          <w:szCs w:val="26"/>
        </w:rPr>
        <w:lastRenderedPageBreak/>
        <w:t>Форма № 3.6.1.</w:t>
      </w:r>
      <w:bookmarkEnd w:id="85"/>
    </w:p>
    <w:p w:rsidR="007F28B1" w:rsidRPr="004B3156" w:rsidRDefault="007F28B1" w:rsidP="007F28B1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6"/>
          <w:szCs w:val="26"/>
        </w:rPr>
      </w:pPr>
      <w:bookmarkStart w:id="86" w:name="_Toc455755201"/>
      <w:r w:rsidRPr="004B3156">
        <w:rPr>
          <w:rFonts w:ascii="Times New Roman" w:hAnsi="Times New Roman"/>
          <w:i w:val="0"/>
          <w:sz w:val="26"/>
          <w:szCs w:val="26"/>
        </w:rPr>
        <w:t>ОБ ОТМЕНЕ ПРЕМИАЛЬН</w:t>
      </w:r>
      <w:r w:rsidR="00445C9B" w:rsidRPr="004B3156">
        <w:rPr>
          <w:rFonts w:ascii="Times New Roman" w:hAnsi="Times New Roman"/>
          <w:i w:val="0"/>
          <w:sz w:val="26"/>
          <w:szCs w:val="26"/>
        </w:rPr>
        <w:t>ОЙ</w:t>
      </w:r>
      <w:r w:rsidRPr="004B3156">
        <w:rPr>
          <w:rFonts w:ascii="Times New Roman" w:hAnsi="Times New Roman"/>
          <w:i w:val="0"/>
          <w:sz w:val="26"/>
          <w:szCs w:val="26"/>
        </w:rPr>
        <w:t xml:space="preserve"> ВЫПЛАТ</w:t>
      </w:r>
      <w:r w:rsidR="00445C9B" w:rsidRPr="004B3156">
        <w:rPr>
          <w:rFonts w:ascii="Times New Roman" w:hAnsi="Times New Roman"/>
          <w:i w:val="0"/>
          <w:sz w:val="26"/>
          <w:szCs w:val="26"/>
        </w:rPr>
        <w:t>Ы</w:t>
      </w:r>
      <w:r w:rsidRPr="004B3156">
        <w:rPr>
          <w:rFonts w:ascii="Times New Roman" w:hAnsi="Times New Roman"/>
          <w:i w:val="0"/>
          <w:sz w:val="26"/>
          <w:szCs w:val="26"/>
        </w:rPr>
        <w:t xml:space="preserve">  РАБОТНИКУ</w:t>
      </w:r>
      <w:bookmarkEnd w:id="86"/>
      <w:r w:rsidRPr="004B3156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  <w:r w:rsidRPr="004B3156">
        <w:rPr>
          <w:b/>
          <w:sz w:val="26"/>
          <w:szCs w:val="26"/>
        </w:rPr>
        <w:t>Об отмене премиальн</w:t>
      </w:r>
      <w:r w:rsidR="00445C9B" w:rsidRPr="004B3156">
        <w:rPr>
          <w:b/>
          <w:sz w:val="26"/>
          <w:szCs w:val="26"/>
        </w:rPr>
        <w:t>ой</w:t>
      </w:r>
      <w:r w:rsidRPr="004B3156">
        <w:rPr>
          <w:b/>
          <w:sz w:val="26"/>
          <w:szCs w:val="26"/>
        </w:rPr>
        <w:t xml:space="preserve"> выплат</w:t>
      </w:r>
      <w:r w:rsidR="00445C9B" w:rsidRPr="004B3156">
        <w:rPr>
          <w:b/>
          <w:sz w:val="26"/>
          <w:szCs w:val="26"/>
        </w:rPr>
        <w:t>ы</w:t>
      </w:r>
      <w:r w:rsidRPr="004B3156">
        <w:rPr>
          <w:b/>
          <w:sz w:val="26"/>
          <w:szCs w:val="26"/>
        </w:rPr>
        <w:t xml:space="preserve"> работнику</w:t>
      </w:r>
      <w:r w:rsidRPr="004B3156">
        <w:rPr>
          <w:sz w:val="26"/>
          <w:szCs w:val="26"/>
        </w:rPr>
        <w:t xml:space="preserve"> </w:t>
      </w:r>
      <w:r w:rsidRPr="004B3156">
        <w:rPr>
          <w:b/>
          <w:sz w:val="26"/>
          <w:szCs w:val="26"/>
        </w:rPr>
        <w:t>&lt;</w:t>
      </w:r>
      <w:r w:rsidRPr="004B3156">
        <w:rPr>
          <w:b/>
          <w:i/>
          <w:sz w:val="26"/>
          <w:szCs w:val="26"/>
        </w:rPr>
        <w:t>наименование подразделения</w:t>
      </w:r>
      <w:r w:rsidRPr="004B3156">
        <w:rPr>
          <w:b/>
          <w:sz w:val="26"/>
          <w:szCs w:val="26"/>
        </w:rPr>
        <w:t>&gt;</w:t>
      </w:r>
      <w:r w:rsidRPr="004B3156">
        <w:rPr>
          <w:sz w:val="26"/>
          <w:szCs w:val="26"/>
        </w:rPr>
        <w:t xml:space="preserve"> </w:t>
      </w:r>
    </w:p>
    <w:p w:rsidR="007F28B1" w:rsidRDefault="007F28B1" w:rsidP="007F28B1">
      <w:pPr>
        <w:rPr>
          <w:sz w:val="26"/>
          <w:szCs w:val="26"/>
        </w:rPr>
      </w:pPr>
    </w:p>
    <w:p w:rsidR="00E26DB9" w:rsidRPr="004B3156" w:rsidRDefault="00E26DB9" w:rsidP="007F28B1">
      <w:pPr>
        <w:rPr>
          <w:sz w:val="26"/>
          <w:szCs w:val="26"/>
        </w:rPr>
      </w:pPr>
    </w:p>
    <w:p w:rsidR="007F28B1" w:rsidRPr="004B3156" w:rsidRDefault="007F28B1" w:rsidP="004B3156">
      <w:pPr>
        <w:jc w:val="both"/>
        <w:rPr>
          <w:sz w:val="26"/>
          <w:szCs w:val="26"/>
        </w:rPr>
      </w:pPr>
      <w:r w:rsidRPr="004B3156">
        <w:rPr>
          <w:sz w:val="26"/>
          <w:szCs w:val="26"/>
        </w:rPr>
        <w:t>В соответствии с &lt;</w:t>
      </w:r>
      <w:r w:rsidRPr="004B3156">
        <w:rPr>
          <w:i/>
          <w:sz w:val="26"/>
          <w:szCs w:val="26"/>
        </w:rPr>
        <w:t>указывается основание для отмены премиальн</w:t>
      </w:r>
      <w:r w:rsidR="00445C9B" w:rsidRPr="004B3156">
        <w:rPr>
          <w:i/>
          <w:sz w:val="26"/>
          <w:szCs w:val="26"/>
        </w:rPr>
        <w:t>ой</w:t>
      </w:r>
      <w:r w:rsidRPr="004B3156">
        <w:rPr>
          <w:i/>
          <w:sz w:val="26"/>
          <w:szCs w:val="26"/>
        </w:rPr>
        <w:t xml:space="preserve"> выплат</w:t>
      </w:r>
      <w:r w:rsidR="00445C9B" w:rsidRPr="004B3156">
        <w:rPr>
          <w:i/>
          <w:sz w:val="26"/>
          <w:szCs w:val="26"/>
        </w:rPr>
        <w:t>ы</w:t>
      </w:r>
      <w:r w:rsidRPr="004B3156">
        <w:rPr>
          <w:i/>
          <w:sz w:val="26"/>
          <w:szCs w:val="26"/>
        </w:rPr>
        <w:t>, например, служебная записка</w:t>
      </w:r>
      <w:r w:rsidR="006D4F01" w:rsidRPr="004B3156">
        <w:rPr>
          <w:rStyle w:val="af4"/>
          <w:i/>
          <w:sz w:val="26"/>
          <w:szCs w:val="26"/>
        </w:rPr>
        <w:footnoteReference w:id="102"/>
      </w:r>
      <w:r w:rsidRPr="004B3156">
        <w:rPr>
          <w:i/>
          <w:sz w:val="26"/>
          <w:szCs w:val="26"/>
        </w:rPr>
        <w:t xml:space="preserve"> </w:t>
      </w:r>
      <w:proofErr w:type="gramStart"/>
      <w:r w:rsidRPr="004B3156">
        <w:rPr>
          <w:i/>
          <w:sz w:val="26"/>
          <w:szCs w:val="26"/>
        </w:rPr>
        <w:t>от</w:t>
      </w:r>
      <w:proofErr w:type="gramEnd"/>
      <w:r w:rsidRPr="004B3156">
        <w:rPr>
          <w:i/>
          <w:sz w:val="26"/>
          <w:szCs w:val="26"/>
        </w:rPr>
        <w:t>_______№_________</w:t>
      </w:r>
      <w:r w:rsidRPr="004B3156">
        <w:rPr>
          <w:sz w:val="26"/>
          <w:szCs w:val="26"/>
        </w:rPr>
        <w:t>&gt;</w:t>
      </w: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sz w:val="26"/>
          <w:szCs w:val="26"/>
        </w:rPr>
      </w:pPr>
      <w:r w:rsidRPr="004B3156">
        <w:rPr>
          <w:sz w:val="26"/>
          <w:szCs w:val="26"/>
        </w:rPr>
        <w:t>ПРИКАЗЫВАЮ:</w:t>
      </w:r>
    </w:p>
    <w:p w:rsidR="007F28B1" w:rsidRPr="004B3156" w:rsidRDefault="007F28B1" w:rsidP="007F28B1">
      <w:pPr>
        <w:rPr>
          <w:sz w:val="26"/>
          <w:szCs w:val="26"/>
        </w:rPr>
      </w:pPr>
    </w:p>
    <w:p w:rsidR="007F28B1" w:rsidRPr="004B3156" w:rsidRDefault="007F28B1" w:rsidP="004B3156">
      <w:pPr>
        <w:ind w:firstLine="709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Отменить 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>&gt;  премиальную выплату работнику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 xml:space="preserve">&gt; рублей, установленную приказом </w:t>
      </w:r>
      <w:proofErr w:type="gramStart"/>
      <w:r w:rsidRPr="004B3156">
        <w:rPr>
          <w:sz w:val="26"/>
          <w:szCs w:val="26"/>
        </w:rPr>
        <w:t>от</w:t>
      </w:r>
      <w:proofErr w:type="gramEnd"/>
      <w:r w:rsidRPr="004B3156">
        <w:rPr>
          <w:sz w:val="26"/>
          <w:szCs w:val="26"/>
        </w:rPr>
        <w:t xml:space="preserve"> &lt;</w:t>
      </w:r>
      <w:proofErr w:type="gramStart"/>
      <w:r w:rsidRPr="004B3156">
        <w:rPr>
          <w:i/>
          <w:sz w:val="26"/>
          <w:szCs w:val="26"/>
        </w:rPr>
        <w:t>дата</w:t>
      </w:r>
      <w:proofErr w:type="gramEnd"/>
      <w:r w:rsidRPr="004B3156">
        <w:rPr>
          <w:sz w:val="26"/>
          <w:szCs w:val="26"/>
        </w:rPr>
        <w:t>&gt; № &lt;</w:t>
      </w:r>
      <w:r w:rsidRPr="004B3156">
        <w:rPr>
          <w:i/>
          <w:sz w:val="26"/>
          <w:szCs w:val="26"/>
        </w:rPr>
        <w:t>номер</w:t>
      </w:r>
      <w:r w:rsidRPr="004B3156">
        <w:rPr>
          <w:sz w:val="26"/>
          <w:szCs w:val="26"/>
        </w:rPr>
        <w:t>&gt; «&lt;</w:t>
      </w:r>
      <w:r w:rsidRPr="004B3156">
        <w:rPr>
          <w:i/>
          <w:sz w:val="26"/>
          <w:szCs w:val="26"/>
        </w:rPr>
        <w:t>заголовок приказа</w:t>
      </w:r>
      <w:r w:rsidRPr="004B3156">
        <w:rPr>
          <w:sz w:val="26"/>
          <w:szCs w:val="26"/>
        </w:rPr>
        <w:t>&gt;».</w:t>
      </w:r>
    </w:p>
    <w:p w:rsidR="007F28B1" w:rsidRPr="004B3156" w:rsidRDefault="007F28B1" w:rsidP="007F28B1">
      <w:pPr>
        <w:rPr>
          <w:sz w:val="26"/>
          <w:szCs w:val="26"/>
        </w:rPr>
      </w:pPr>
    </w:p>
    <w:p w:rsidR="007F28B1" w:rsidRPr="004B3156" w:rsidRDefault="007F28B1" w:rsidP="007F28B1">
      <w:pPr>
        <w:rPr>
          <w:sz w:val="26"/>
          <w:szCs w:val="26"/>
        </w:rPr>
      </w:pPr>
    </w:p>
    <w:p w:rsidR="007F28B1" w:rsidRPr="004B3156" w:rsidRDefault="007F28B1" w:rsidP="007F28B1">
      <w:pPr>
        <w:rPr>
          <w:sz w:val="26"/>
          <w:szCs w:val="26"/>
        </w:rPr>
      </w:pPr>
    </w:p>
    <w:p w:rsidR="007F28B1" w:rsidRPr="004B3156" w:rsidRDefault="007F28B1" w:rsidP="007F28B1">
      <w:pPr>
        <w:rPr>
          <w:sz w:val="26"/>
          <w:szCs w:val="26"/>
        </w:rPr>
      </w:pPr>
      <w:r w:rsidRPr="004B3156">
        <w:rPr>
          <w:sz w:val="26"/>
          <w:szCs w:val="26"/>
        </w:rPr>
        <w:t>Должность</w:t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  <w:t xml:space="preserve">   </w:t>
      </w:r>
      <w:r w:rsidR="00332E7F">
        <w:rPr>
          <w:sz w:val="26"/>
          <w:szCs w:val="26"/>
        </w:rPr>
        <w:t xml:space="preserve">          </w:t>
      </w:r>
      <w:r w:rsidRPr="004B3156">
        <w:rPr>
          <w:sz w:val="26"/>
          <w:szCs w:val="26"/>
        </w:rPr>
        <w:t>И.О. Фамилия</w:t>
      </w:r>
    </w:p>
    <w:p w:rsidR="007F28B1" w:rsidRPr="000723B3" w:rsidRDefault="007F28B1" w:rsidP="007F28B1"/>
    <w:p w:rsidR="007F28B1" w:rsidRPr="000723B3" w:rsidRDefault="007F28B1" w:rsidP="007F28B1"/>
    <w:p w:rsidR="007F28B1" w:rsidRPr="000723B3" w:rsidRDefault="007F28B1" w:rsidP="007F28B1">
      <w:pPr>
        <w:sectPr w:rsidR="007F28B1" w:rsidRPr="000723B3" w:rsidSect="004B31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F28B1" w:rsidRPr="004B3156" w:rsidRDefault="007F28B1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  <w:sz w:val="26"/>
          <w:szCs w:val="26"/>
        </w:rPr>
      </w:pPr>
      <w:bookmarkStart w:id="87" w:name="_Toc455755202"/>
      <w:r w:rsidRPr="004B3156">
        <w:rPr>
          <w:rFonts w:ascii="Times New Roman" w:hAnsi="Times New Roman"/>
          <w:sz w:val="26"/>
          <w:szCs w:val="26"/>
        </w:rPr>
        <w:lastRenderedPageBreak/>
        <w:t>Форма № 3.6.2.</w:t>
      </w:r>
      <w:bookmarkEnd w:id="87"/>
    </w:p>
    <w:p w:rsidR="007F28B1" w:rsidRPr="004B3156" w:rsidRDefault="007F28B1" w:rsidP="007F28B1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6"/>
          <w:szCs w:val="26"/>
        </w:rPr>
      </w:pPr>
      <w:bookmarkStart w:id="88" w:name="_Toc455755203"/>
      <w:r w:rsidRPr="004B3156">
        <w:rPr>
          <w:rFonts w:ascii="Times New Roman" w:hAnsi="Times New Roman"/>
          <w:i w:val="0"/>
          <w:sz w:val="26"/>
          <w:szCs w:val="26"/>
        </w:rPr>
        <w:t>ОБ ОТМЕНЕ ПРЕМИАЛЬНЫХ ВЫПЛАТ РАБОТНИКАМ</w:t>
      </w:r>
      <w:bookmarkEnd w:id="88"/>
      <w:r w:rsidRPr="004B3156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4B3156">
      <w:pPr>
        <w:jc w:val="both"/>
        <w:rPr>
          <w:b/>
          <w:sz w:val="26"/>
          <w:szCs w:val="26"/>
        </w:rPr>
      </w:pPr>
      <w:r w:rsidRPr="004B3156">
        <w:rPr>
          <w:b/>
          <w:sz w:val="26"/>
          <w:szCs w:val="26"/>
        </w:rPr>
        <w:t xml:space="preserve">Об отмене премиальных выплат  работникам НИУ ВШЭ </w:t>
      </w:r>
    </w:p>
    <w:p w:rsidR="007F28B1" w:rsidRPr="004B3156" w:rsidRDefault="007F28B1" w:rsidP="004B3156">
      <w:pPr>
        <w:jc w:val="both"/>
        <w:rPr>
          <w:sz w:val="26"/>
          <w:szCs w:val="26"/>
        </w:rPr>
      </w:pPr>
    </w:p>
    <w:p w:rsidR="007F28B1" w:rsidRPr="004B3156" w:rsidRDefault="007F28B1" w:rsidP="004B3156">
      <w:pPr>
        <w:jc w:val="both"/>
        <w:rPr>
          <w:sz w:val="26"/>
          <w:szCs w:val="26"/>
        </w:rPr>
      </w:pPr>
      <w:r w:rsidRPr="004B3156">
        <w:rPr>
          <w:sz w:val="26"/>
          <w:szCs w:val="26"/>
        </w:rPr>
        <w:t>В соответствии с &lt;</w:t>
      </w:r>
      <w:r w:rsidRPr="004B3156">
        <w:rPr>
          <w:i/>
          <w:sz w:val="26"/>
          <w:szCs w:val="26"/>
        </w:rPr>
        <w:t>указывается основание для отмены премиальных выплат, например, служебная записка</w:t>
      </w:r>
      <w:r w:rsidR="006D4F01" w:rsidRPr="004B3156">
        <w:rPr>
          <w:rStyle w:val="af4"/>
          <w:i/>
          <w:sz w:val="26"/>
          <w:szCs w:val="26"/>
        </w:rPr>
        <w:footnoteReference w:id="103"/>
      </w:r>
      <w:r w:rsidRPr="004B3156">
        <w:rPr>
          <w:i/>
          <w:sz w:val="26"/>
          <w:szCs w:val="26"/>
        </w:rPr>
        <w:t xml:space="preserve"> </w:t>
      </w:r>
      <w:proofErr w:type="gramStart"/>
      <w:r w:rsidRPr="004B3156">
        <w:rPr>
          <w:i/>
          <w:sz w:val="26"/>
          <w:szCs w:val="26"/>
        </w:rPr>
        <w:t>от</w:t>
      </w:r>
      <w:proofErr w:type="gramEnd"/>
      <w:r w:rsidRPr="004B3156">
        <w:rPr>
          <w:i/>
          <w:sz w:val="26"/>
          <w:szCs w:val="26"/>
        </w:rPr>
        <w:t>_______№_________</w:t>
      </w:r>
      <w:r w:rsidRPr="004B3156">
        <w:rPr>
          <w:sz w:val="26"/>
          <w:szCs w:val="26"/>
        </w:rPr>
        <w:t>&gt;</w:t>
      </w:r>
    </w:p>
    <w:p w:rsidR="007F28B1" w:rsidRPr="004B3156" w:rsidRDefault="007F28B1" w:rsidP="007F28B1">
      <w:pPr>
        <w:rPr>
          <w:b/>
          <w:sz w:val="26"/>
          <w:szCs w:val="26"/>
        </w:rPr>
      </w:pPr>
    </w:p>
    <w:p w:rsidR="007F28B1" w:rsidRPr="004B3156" w:rsidRDefault="007F28B1" w:rsidP="007F28B1">
      <w:pPr>
        <w:rPr>
          <w:sz w:val="26"/>
          <w:szCs w:val="26"/>
        </w:rPr>
      </w:pPr>
      <w:r w:rsidRPr="004B3156">
        <w:rPr>
          <w:sz w:val="26"/>
          <w:szCs w:val="26"/>
        </w:rPr>
        <w:t>ПРИКАЗЫВАЮ</w:t>
      </w:r>
      <w:r w:rsidR="004B3156">
        <w:rPr>
          <w:rStyle w:val="af4"/>
          <w:sz w:val="26"/>
          <w:szCs w:val="26"/>
        </w:rPr>
        <w:footnoteReference w:id="104"/>
      </w:r>
      <w:r w:rsidRPr="004B3156">
        <w:rPr>
          <w:sz w:val="26"/>
          <w:szCs w:val="26"/>
        </w:rPr>
        <w:t>:</w:t>
      </w:r>
    </w:p>
    <w:p w:rsidR="007F28B1" w:rsidRPr="004B3156" w:rsidRDefault="007F28B1" w:rsidP="00900A70">
      <w:pPr>
        <w:rPr>
          <w:sz w:val="26"/>
          <w:szCs w:val="26"/>
        </w:rPr>
      </w:pPr>
    </w:p>
    <w:p w:rsidR="007F28B1" w:rsidRPr="004B3156" w:rsidRDefault="007F28B1" w:rsidP="004B3156">
      <w:pPr>
        <w:pStyle w:val="aff1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Отменить 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>&gt; премиальн</w:t>
      </w:r>
      <w:r w:rsidR="00445C9B" w:rsidRPr="004B3156">
        <w:rPr>
          <w:sz w:val="26"/>
          <w:szCs w:val="26"/>
        </w:rPr>
        <w:t>ые</w:t>
      </w:r>
      <w:r w:rsidRPr="004B3156">
        <w:rPr>
          <w:sz w:val="26"/>
          <w:szCs w:val="26"/>
        </w:rPr>
        <w:t xml:space="preserve"> выплат</w:t>
      </w:r>
      <w:r w:rsidR="00445C9B" w:rsidRPr="004B3156">
        <w:rPr>
          <w:sz w:val="26"/>
          <w:szCs w:val="26"/>
        </w:rPr>
        <w:t>ы</w:t>
      </w:r>
      <w:r w:rsidR="00BF5A41">
        <w:rPr>
          <w:sz w:val="26"/>
          <w:szCs w:val="26"/>
        </w:rPr>
        <w:t>,</w:t>
      </w:r>
      <w:r w:rsidR="00BF5A41" w:rsidRPr="00837EE1">
        <w:rPr>
          <w:sz w:val="26"/>
          <w:szCs w:val="26"/>
        </w:rPr>
        <w:t xml:space="preserve"> </w:t>
      </w:r>
      <w:r w:rsidR="00BF5A41" w:rsidRPr="00F07EA5">
        <w:rPr>
          <w:sz w:val="26"/>
          <w:szCs w:val="26"/>
        </w:rPr>
        <w:t xml:space="preserve">установленные приказом </w:t>
      </w:r>
      <w:proofErr w:type="gramStart"/>
      <w:r w:rsidR="00BF5A41" w:rsidRPr="00F07EA5">
        <w:rPr>
          <w:sz w:val="26"/>
          <w:szCs w:val="26"/>
        </w:rPr>
        <w:t>от</w:t>
      </w:r>
      <w:proofErr w:type="gramEnd"/>
      <w:r w:rsidR="00BF5A41" w:rsidRPr="00F07EA5">
        <w:rPr>
          <w:sz w:val="26"/>
          <w:szCs w:val="26"/>
        </w:rPr>
        <w:t xml:space="preserve"> &lt;</w:t>
      </w:r>
      <w:proofErr w:type="gramStart"/>
      <w:r w:rsidR="00BF5A41" w:rsidRPr="00F07EA5">
        <w:rPr>
          <w:i/>
          <w:sz w:val="26"/>
          <w:szCs w:val="26"/>
        </w:rPr>
        <w:t>дата</w:t>
      </w:r>
      <w:proofErr w:type="gramEnd"/>
      <w:r w:rsidR="00BF5A41" w:rsidRPr="00F07EA5">
        <w:rPr>
          <w:sz w:val="26"/>
          <w:szCs w:val="26"/>
        </w:rPr>
        <w:t>&gt; № &lt;</w:t>
      </w:r>
      <w:r w:rsidR="00BF5A41" w:rsidRPr="00F07EA5">
        <w:rPr>
          <w:i/>
          <w:sz w:val="26"/>
          <w:szCs w:val="26"/>
        </w:rPr>
        <w:t>номер</w:t>
      </w:r>
      <w:r w:rsidR="00BF5A41" w:rsidRPr="00F07EA5">
        <w:rPr>
          <w:sz w:val="26"/>
          <w:szCs w:val="26"/>
        </w:rPr>
        <w:t>&gt; «&lt;</w:t>
      </w:r>
      <w:r w:rsidR="00BF5A41" w:rsidRPr="00F07EA5">
        <w:rPr>
          <w:i/>
          <w:sz w:val="26"/>
          <w:szCs w:val="26"/>
        </w:rPr>
        <w:t>заголовок приказа</w:t>
      </w:r>
      <w:r w:rsidR="00BF5A41" w:rsidRPr="00F07EA5">
        <w:rPr>
          <w:sz w:val="26"/>
          <w:szCs w:val="26"/>
        </w:rPr>
        <w:t>&gt;»</w:t>
      </w:r>
      <w:r w:rsidR="00BF5A41">
        <w:rPr>
          <w:sz w:val="26"/>
          <w:szCs w:val="26"/>
        </w:rPr>
        <w:t xml:space="preserve">, </w:t>
      </w:r>
      <w:r w:rsidRPr="004B3156">
        <w:rPr>
          <w:sz w:val="26"/>
          <w:szCs w:val="26"/>
        </w:rPr>
        <w:t xml:space="preserve"> </w:t>
      </w:r>
      <w:r w:rsidR="00CA6AB0">
        <w:rPr>
          <w:sz w:val="26"/>
          <w:szCs w:val="26"/>
        </w:rPr>
        <w:t xml:space="preserve">следующим </w:t>
      </w:r>
      <w:r w:rsidRPr="004B3156">
        <w:rPr>
          <w:sz w:val="26"/>
          <w:szCs w:val="26"/>
        </w:rPr>
        <w:t xml:space="preserve"> работникам:</w:t>
      </w:r>
    </w:p>
    <w:p w:rsidR="007F28B1" w:rsidRPr="004B3156" w:rsidRDefault="007F28B1" w:rsidP="004B3156">
      <w:pPr>
        <w:pStyle w:val="aff1"/>
        <w:numPr>
          <w:ilvl w:val="1"/>
          <w:numId w:val="9"/>
        </w:numPr>
        <w:ind w:left="0" w:firstLine="851"/>
        <w:contextualSpacing w:val="0"/>
        <w:jc w:val="both"/>
        <w:rPr>
          <w:sz w:val="26"/>
          <w:szCs w:val="26"/>
        </w:rPr>
      </w:pPr>
      <w:r w:rsidRPr="004B3156">
        <w:rPr>
          <w:sz w:val="26"/>
          <w:szCs w:val="26"/>
        </w:rPr>
        <w:t xml:space="preserve">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 xml:space="preserve">&gt; рублей, установленную приказом </w:t>
      </w:r>
      <w:proofErr w:type="gramStart"/>
      <w:r w:rsidRPr="004B3156">
        <w:rPr>
          <w:sz w:val="26"/>
          <w:szCs w:val="26"/>
        </w:rPr>
        <w:t>от</w:t>
      </w:r>
      <w:proofErr w:type="gramEnd"/>
      <w:r w:rsidRPr="004B3156">
        <w:rPr>
          <w:sz w:val="26"/>
          <w:szCs w:val="26"/>
        </w:rPr>
        <w:t xml:space="preserve"> &lt;</w:t>
      </w:r>
      <w:proofErr w:type="gramStart"/>
      <w:r w:rsidRPr="004B3156">
        <w:rPr>
          <w:i/>
          <w:sz w:val="26"/>
          <w:szCs w:val="26"/>
        </w:rPr>
        <w:t>дата</w:t>
      </w:r>
      <w:proofErr w:type="gramEnd"/>
      <w:r w:rsidRPr="004B3156">
        <w:rPr>
          <w:sz w:val="26"/>
          <w:szCs w:val="26"/>
        </w:rPr>
        <w:t>&gt; № &lt;</w:t>
      </w:r>
      <w:r w:rsidRPr="004B3156">
        <w:rPr>
          <w:i/>
          <w:sz w:val="26"/>
          <w:szCs w:val="26"/>
        </w:rPr>
        <w:t>номер</w:t>
      </w:r>
      <w:r w:rsidRPr="004B3156">
        <w:rPr>
          <w:sz w:val="26"/>
          <w:szCs w:val="26"/>
        </w:rPr>
        <w:t>&gt; «&lt;</w:t>
      </w:r>
      <w:r w:rsidRPr="004B3156">
        <w:rPr>
          <w:i/>
          <w:sz w:val="26"/>
          <w:szCs w:val="26"/>
        </w:rPr>
        <w:t>заголовок приказа</w:t>
      </w:r>
      <w:r w:rsidRPr="004B3156">
        <w:rPr>
          <w:sz w:val="26"/>
          <w:szCs w:val="26"/>
        </w:rPr>
        <w:t>&gt;»;</w:t>
      </w:r>
    </w:p>
    <w:p w:rsidR="007F28B1" w:rsidRPr="004B3156" w:rsidRDefault="007F28B1" w:rsidP="004B3156">
      <w:pPr>
        <w:pStyle w:val="aff1"/>
        <w:numPr>
          <w:ilvl w:val="1"/>
          <w:numId w:val="9"/>
        </w:numPr>
        <w:ind w:left="0" w:firstLine="851"/>
        <w:contextualSpacing w:val="0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 xml:space="preserve">&gt; рублей, установленную приказом </w:t>
      </w:r>
      <w:proofErr w:type="gramStart"/>
      <w:r w:rsidRPr="004B3156">
        <w:rPr>
          <w:sz w:val="26"/>
          <w:szCs w:val="26"/>
        </w:rPr>
        <w:t>от</w:t>
      </w:r>
      <w:proofErr w:type="gramEnd"/>
      <w:r w:rsidRPr="004B3156">
        <w:rPr>
          <w:sz w:val="26"/>
          <w:szCs w:val="26"/>
        </w:rPr>
        <w:t xml:space="preserve"> &lt;</w:t>
      </w:r>
      <w:proofErr w:type="gramStart"/>
      <w:r w:rsidRPr="004B3156">
        <w:rPr>
          <w:i/>
          <w:sz w:val="26"/>
          <w:szCs w:val="26"/>
        </w:rPr>
        <w:t>дата</w:t>
      </w:r>
      <w:proofErr w:type="gramEnd"/>
      <w:r w:rsidRPr="004B3156">
        <w:rPr>
          <w:sz w:val="26"/>
          <w:szCs w:val="26"/>
        </w:rPr>
        <w:t>&gt; № &lt;</w:t>
      </w:r>
      <w:r w:rsidRPr="004B3156">
        <w:rPr>
          <w:i/>
          <w:sz w:val="26"/>
          <w:szCs w:val="26"/>
        </w:rPr>
        <w:t>номер</w:t>
      </w:r>
      <w:r w:rsidRPr="004B3156">
        <w:rPr>
          <w:sz w:val="26"/>
          <w:szCs w:val="26"/>
        </w:rPr>
        <w:t>&gt; «&lt;</w:t>
      </w:r>
      <w:r w:rsidRPr="004B3156">
        <w:rPr>
          <w:i/>
          <w:sz w:val="26"/>
          <w:szCs w:val="26"/>
        </w:rPr>
        <w:t>заголовок приказа</w:t>
      </w:r>
      <w:r w:rsidRPr="004B3156">
        <w:rPr>
          <w:sz w:val="26"/>
          <w:szCs w:val="26"/>
        </w:rPr>
        <w:t>&gt;»;</w:t>
      </w:r>
    </w:p>
    <w:p w:rsidR="007F28B1" w:rsidRPr="004B3156" w:rsidRDefault="007F28B1" w:rsidP="004B3156">
      <w:pPr>
        <w:pStyle w:val="aff1"/>
        <w:numPr>
          <w:ilvl w:val="0"/>
          <w:numId w:val="9"/>
        </w:numPr>
        <w:ind w:left="0" w:firstLine="709"/>
        <w:contextualSpacing w:val="0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Отменить премиальн</w:t>
      </w:r>
      <w:r w:rsidR="00445C9B" w:rsidRPr="004B3156">
        <w:rPr>
          <w:sz w:val="26"/>
          <w:szCs w:val="26"/>
        </w:rPr>
        <w:t>ые</w:t>
      </w:r>
      <w:r w:rsidRPr="004B3156">
        <w:rPr>
          <w:sz w:val="26"/>
          <w:szCs w:val="26"/>
        </w:rPr>
        <w:t xml:space="preserve"> выплат</w:t>
      </w:r>
      <w:r w:rsidR="00445C9B" w:rsidRPr="004B3156">
        <w:rPr>
          <w:sz w:val="26"/>
          <w:szCs w:val="26"/>
        </w:rPr>
        <w:t>ы</w:t>
      </w:r>
      <w:r w:rsidR="00900A70">
        <w:rPr>
          <w:sz w:val="26"/>
          <w:szCs w:val="26"/>
        </w:rPr>
        <w:t>,</w:t>
      </w:r>
      <w:r w:rsidRPr="004B3156">
        <w:rPr>
          <w:sz w:val="26"/>
          <w:szCs w:val="26"/>
        </w:rPr>
        <w:t xml:space="preserve"> </w:t>
      </w:r>
      <w:r w:rsidR="00900A70" w:rsidRPr="00F07EA5">
        <w:rPr>
          <w:sz w:val="26"/>
          <w:szCs w:val="26"/>
        </w:rPr>
        <w:t xml:space="preserve">установленные приказом </w:t>
      </w:r>
      <w:proofErr w:type="gramStart"/>
      <w:r w:rsidR="00900A70" w:rsidRPr="00F07EA5">
        <w:rPr>
          <w:sz w:val="26"/>
          <w:szCs w:val="26"/>
        </w:rPr>
        <w:t>от</w:t>
      </w:r>
      <w:proofErr w:type="gramEnd"/>
      <w:r w:rsidR="00900A70" w:rsidRPr="00F07EA5">
        <w:rPr>
          <w:sz w:val="26"/>
          <w:szCs w:val="26"/>
        </w:rPr>
        <w:t xml:space="preserve"> &lt;</w:t>
      </w:r>
      <w:proofErr w:type="gramStart"/>
      <w:r w:rsidR="00900A70" w:rsidRPr="00F07EA5">
        <w:rPr>
          <w:i/>
          <w:sz w:val="26"/>
          <w:szCs w:val="26"/>
        </w:rPr>
        <w:t>дата</w:t>
      </w:r>
      <w:proofErr w:type="gramEnd"/>
      <w:r w:rsidR="00900A70" w:rsidRPr="00F07EA5">
        <w:rPr>
          <w:sz w:val="26"/>
          <w:szCs w:val="26"/>
        </w:rPr>
        <w:t>&gt; № &lt;</w:t>
      </w:r>
      <w:r w:rsidR="00900A70" w:rsidRPr="00F07EA5">
        <w:rPr>
          <w:i/>
          <w:sz w:val="26"/>
          <w:szCs w:val="26"/>
        </w:rPr>
        <w:t>номер</w:t>
      </w:r>
      <w:r w:rsidR="00900A70" w:rsidRPr="00F07EA5">
        <w:rPr>
          <w:sz w:val="26"/>
          <w:szCs w:val="26"/>
        </w:rPr>
        <w:t>&gt; «&lt;</w:t>
      </w:r>
      <w:r w:rsidR="00900A70" w:rsidRPr="00F07EA5">
        <w:rPr>
          <w:i/>
          <w:sz w:val="26"/>
          <w:szCs w:val="26"/>
        </w:rPr>
        <w:t>заголовок приказа</w:t>
      </w:r>
      <w:r w:rsidR="00900A70" w:rsidRPr="00F07EA5">
        <w:rPr>
          <w:sz w:val="26"/>
          <w:szCs w:val="26"/>
        </w:rPr>
        <w:t>&gt;»</w:t>
      </w:r>
      <w:r w:rsidR="00900A70">
        <w:rPr>
          <w:sz w:val="26"/>
          <w:szCs w:val="26"/>
        </w:rPr>
        <w:t>, следующим</w:t>
      </w:r>
      <w:r w:rsidRPr="004B3156">
        <w:rPr>
          <w:sz w:val="26"/>
          <w:szCs w:val="26"/>
        </w:rPr>
        <w:t xml:space="preserve"> работникам</w:t>
      </w:r>
      <w:r w:rsidR="0019352C" w:rsidRPr="004B3156">
        <w:rPr>
          <w:sz w:val="26"/>
          <w:szCs w:val="26"/>
        </w:rPr>
        <w:t>,</w:t>
      </w:r>
      <w:r w:rsidRPr="004B3156">
        <w:rPr>
          <w:sz w:val="26"/>
          <w:szCs w:val="26"/>
        </w:rPr>
        <w:t>:</w:t>
      </w:r>
    </w:p>
    <w:p w:rsidR="007F28B1" w:rsidRPr="004B3156" w:rsidRDefault="007F28B1" w:rsidP="004B3156">
      <w:pPr>
        <w:pStyle w:val="aff1"/>
        <w:numPr>
          <w:ilvl w:val="1"/>
          <w:numId w:val="9"/>
        </w:numPr>
        <w:ind w:left="0" w:firstLine="851"/>
        <w:contextualSpacing w:val="0"/>
        <w:jc w:val="both"/>
        <w:rPr>
          <w:sz w:val="26"/>
          <w:szCs w:val="26"/>
        </w:rPr>
      </w:pPr>
      <w:r w:rsidRPr="004B3156">
        <w:rPr>
          <w:sz w:val="26"/>
          <w:szCs w:val="26"/>
        </w:rPr>
        <w:t xml:space="preserve"> 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>&gt; 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>&gt;</w:t>
      </w:r>
      <w:r w:rsidR="0019352C" w:rsidRPr="004B3156">
        <w:rPr>
          <w:sz w:val="26"/>
          <w:szCs w:val="26"/>
        </w:rPr>
        <w:t xml:space="preserve"> рублей</w:t>
      </w:r>
      <w:r w:rsidRPr="004B3156">
        <w:rPr>
          <w:sz w:val="26"/>
          <w:szCs w:val="26"/>
        </w:rPr>
        <w:t>;</w:t>
      </w:r>
    </w:p>
    <w:p w:rsidR="007F28B1" w:rsidRPr="004B3156" w:rsidRDefault="007F28B1" w:rsidP="004B3156">
      <w:pPr>
        <w:pStyle w:val="aff1"/>
        <w:numPr>
          <w:ilvl w:val="1"/>
          <w:numId w:val="9"/>
        </w:numPr>
        <w:ind w:left="0" w:firstLine="851"/>
        <w:contextualSpacing w:val="0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>&gt; рублей.</w:t>
      </w:r>
    </w:p>
    <w:p w:rsidR="007F28B1" w:rsidRPr="004B3156" w:rsidRDefault="007F28B1" w:rsidP="007F28B1">
      <w:pPr>
        <w:rPr>
          <w:sz w:val="26"/>
          <w:szCs w:val="26"/>
        </w:rPr>
      </w:pPr>
    </w:p>
    <w:p w:rsidR="007F28B1" w:rsidRDefault="007F28B1" w:rsidP="007F28B1">
      <w:pPr>
        <w:rPr>
          <w:sz w:val="26"/>
          <w:szCs w:val="26"/>
        </w:rPr>
      </w:pPr>
    </w:p>
    <w:p w:rsidR="00900A70" w:rsidRPr="004B3156" w:rsidRDefault="00900A70" w:rsidP="007F28B1">
      <w:pPr>
        <w:rPr>
          <w:sz w:val="26"/>
          <w:szCs w:val="26"/>
        </w:rPr>
      </w:pPr>
    </w:p>
    <w:p w:rsidR="007F28B1" w:rsidRPr="004B3156" w:rsidRDefault="007F28B1" w:rsidP="007F28B1">
      <w:pPr>
        <w:rPr>
          <w:sz w:val="26"/>
          <w:szCs w:val="26"/>
        </w:rPr>
      </w:pPr>
      <w:r w:rsidRPr="004B3156">
        <w:rPr>
          <w:sz w:val="26"/>
          <w:szCs w:val="26"/>
        </w:rPr>
        <w:t>Должность</w:t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  <w:t xml:space="preserve">        </w:t>
      </w:r>
      <w:r w:rsidR="00900A70">
        <w:rPr>
          <w:sz w:val="26"/>
          <w:szCs w:val="26"/>
        </w:rPr>
        <w:t xml:space="preserve">      </w:t>
      </w:r>
      <w:r w:rsidR="00332E7F">
        <w:rPr>
          <w:sz w:val="26"/>
          <w:szCs w:val="26"/>
        </w:rPr>
        <w:t xml:space="preserve">          </w:t>
      </w:r>
      <w:r w:rsidRPr="004B3156">
        <w:rPr>
          <w:sz w:val="26"/>
          <w:szCs w:val="26"/>
        </w:rPr>
        <w:t>И.О. Фамилия</w:t>
      </w:r>
    </w:p>
    <w:p w:rsidR="007F28B1" w:rsidRDefault="007F28B1" w:rsidP="007F28B1">
      <w:pPr>
        <w:sectPr w:rsidR="007F28B1" w:rsidSect="004B31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7910" w:rsidRPr="00022C5D" w:rsidRDefault="00ED7910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89" w:name="_Toc455755204"/>
      <w:r w:rsidRPr="00022C5D">
        <w:rPr>
          <w:rFonts w:ascii="Times New Roman" w:hAnsi="Times New Roman"/>
        </w:rPr>
        <w:lastRenderedPageBreak/>
        <w:t>Форма № 4.1.</w:t>
      </w:r>
      <w:r w:rsidR="00C92964" w:rsidRPr="00022C5D">
        <w:rPr>
          <w:rFonts w:ascii="Times New Roman" w:hAnsi="Times New Roman"/>
        </w:rPr>
        <w:t>1.</w:t>
      </w:r>
      <w:bookmarkEnd w:id="89"/>
    </w:p>
    <w:p w:rsidR="00ED7910" w:rsidRPr="00977482" w:rsidRDefault="00ED7910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90" w:name="_Toc455755205"/>
      <w:r w:rsidRPr="00977482">
        <w:rPr>
          <w:rFonts w:ascii="Times New Roman" w:hAnsi="Times New Roman"/>
          <w:i w:val="0"/>
          <w:sz w:val="24"/>
        </w:rPr>
        <w:t>О КОМПЕНСАЦИОННЫХ ВЫПЛАТАХ РАБОТНИК</w:t>
      </w:r>
      <w:r w:rsidR="00706C00" w:rsidRPr="00977482">
        <w:rPr>
          <w:rFonts w:ascii="Times New Roman" w:hAnsi="Times New Roman"/>
          <w:i w:val="0"/>
          <w:sz w:val="24"/>
        </w:rPr>
        <w:t xml:space="preserve">У </w:t>
      </w:r>
      <w:r w:rsidRPr="00977482">
        <w:rPr>
          <w:rFonts w:ascii="Times New Roman" w:hAnsi="Times New Roman"/>
          <w:i w:val="0"/>
          <w:sz w:val="24"/>
        </w:rPr>
        <w:t>ПРОФЕССОРСКО-ПРЕПОДАВАТЕЛЬСКОГО СОСТАВА ЗА УВЕЛИЧЕНИЕ ОБЪЕМА НАГРУЗКИ, УСТАНАВЛИВАЕМЫ</w:t>
      </w:r>
      <w:r w:rsidR="00E66FB0">
        <w:rPr>
          <w:rFonts w:ascii="Times New Roman" w:hAnsi="Times New Roman"/>
          <w:i w:val="0"/>
          <w:sz w:val="24"/>
        </w:rPr>
        <w:t>Х</w:t>
      </w:r>
      <w:r w:rsidRPr="00977482">
        <w:rPr>
          <w:rFonts w:ascii="Times New Roman" w:hAnsi="Times New Roman"/>
          <w:i w:val="0"/>
          <w:sz w:val="24"/>
        </w:rPr>
        <w:t xml:space="preserve"> ШТАТНЫМ РАБОТНИКАМ</w:t>
      </w:r>
      <w:r w:rsidR="00706C00" w:rsidRPr="00341D17">
        <w:rPr>
          <w:sz w:val="24"/>
          <w:vertAlign w:val="superscript"/>
        </w:rPr>
        <w:footnoteReference w:id="105"/>
      </w:r>
      <w:bookmarkEnd w:id="90"/>
    </w:p>
    <w:p w:rsidR="00ED7910" w:rsidRPr="008B0661" w:rsidRDefault="00ED7910" w:rsidP="006F7F8A">
      <w:pPr>
        <w:spacing w:before="1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ED7910" w:rsidRDefault="00ED7910" w:rsidP="006F7F8A">
      <w:pPr>
        <w:spacing w:before="1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E94198" w:rsidRDefault="00E94198" w:rsidP="006F7F8A">
      <w:pPr>
        <w:spacing w:before="1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E94198" w:rsidRDefault="00E94198" w:rsidP="006F7F8A">
      <w:pPr>
        <w:spacing w:before="1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E94198" w:rsidRPr="00E94198" w:rsidRDefault="00E94198" w:rsidP="006F7F8A">
      <w:pPr>
        <w:spacing w:before="1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ED7910" w:rsidRPr="00E94198" w:rsidRDefault="00ED7910" w:rsidP="006F7F8A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E94198">
        <w:rPr>
          <w:b/>
          <w:bCs/>
          <w:color w:val="000000"/>
          <w:sz w:val="26"/>
          <w:szCs w:val="26"/>
        </w:rPr>
        <w:t>О компенсационных выплатах</w:t>
      </w:r>
      <w:r w:rsidRPr="00E94198">
        <w:rPr>
          <w:color w:val="000000"/>
          <w:sz w:val="26"/>
          <w:szCs w:val="26"/>
        </w:rPr>
        <w:t xml:space="preserve"> </w:t>
      </w:r>
      <w:r w:rsidRPr="00E94198">
        <w:rPr>
          <w:b/>
          <w:bCs/>
          <w:color w:val="000000"/>
          <w:sz w:val="26"/>
          <w:szCs w:val="26"/>
        </w:rPr>
        <w:t>работник</w:t>
      </w:r>
      <w:r w:rsidR="00407678">
        <w:rPr>
          <w:b/>
          <w:bCs/>
          <w:color w:val="000000"/>
          <w:sz w:val="26"/>
          <w:szCs w:val="26"/>
        </w:rPr>
        <w:t>у</w:t>
      </w:r>
      <w:r w:rsidRPr="00E94198">
        <w:rPr>
          <w:b/>
          <w:bCs/>
          <w:color w:val="000000"/>
          <w:sz w:val="26"/>
          <w:szCs w:val="26"/>
        </w:rPr>
        <w:t xml:space="preserve"> </w:t>
      </w:r>
      <w:r w:rsidRPr="00E94198">
        <w:rPr>
          <w:bCs/>
          <w:i/>
          <w:color w:val="000000"/>
          <w:sz w:val="26"/>
          <w:szCs w:val="26"/>
        </w:rPr>
        <w:t>&lt;наименование подразделения</w:t>
      </w:r>
      <w:r w:rsidRPr="00E94198">
        <w:rPr>
          <w:b/>
          <w:bCs/>
          <w:color w:val="000000"/>
          <w:sz w:val="26"/>
          <w:szCs w:val="26"/>
        </w:rPr>
        <w:t>&gt;</w:t>
      </w:r>
    </w:p>
    <w:p w:rsidR="00ED7910" w:rsidRDefault="00ED7910" w:rsidP="006F7F8A">
      <w:pPr>
        <w:contextualSpacing/>
        <w:rPr>
          <w:b/>
          <w:bCs/>
          <w:color w:val="000000"/>
          <w:sz w:val="26"/>
          <w:szCs w:val="26"/>
        </w:rPr>
      </w:pPr>
    </w:p>
    <w:p w:rsidR="00E94198" w:rsidRPr="00E94198" w:rsidRDefault="00E94198" w:rsidP="006F7F8A">
      <w:pPr>
        <w:contextualSpacing/>
        <w:rPr>
          <w:b/>
          <w:bCs/>
          <w:color w:val="000000"/>
          <w:sz w:val="26"/>
          <w:szCs w:val="26"/>
        </w:rPr>
      </w:pPr>
    </w:p>
    <w:p w:rsidR="00B65FE3" w:rsidRDefault="00ED7910" w:rsidP="006F7F8A">
      <w:pPr>
        <w:pStyle w:val="a3"/>
        <w:ind w:firstLine="0"/>
        <w:contextualSpacing/>
        <w:jc w:val="both"/>
        <w:rPr>
          <w:sz w:val="26"/>
          <w:szCs w:val="26"/>
        </w:rPr>
      </w:pPr>
      <w:r w:rsidRPr="00E94198">
        <w:rPr>
          <w:bCs/>
          <w:color w:val="000000"/>
          <w:sz w:val="26"/>
          <w:szCs w:val="26"/>
        </w:rPr>
        <w:t xml:space="preserve">В соответствии </w:t>
      </w:r>
      <w:r w:rsidRPr="00E94198">
        <w:rPr>
          <w:sz w:val="26"/>
          <w:szCs w:val="26"/>
        </w:rPr>
        <w:t>с п</w:t>
      </w:r>
      <w:r w:rsidRPr="00E94198">
        <w:rPr>
          <w:iCs/>
          <w:sz w:val="26"/>
          <w:szCs w:val="26"/>
        </w:rPr>
        <w:t xml:space="preserve">. 5.3. </w:t>
      </w:r>
      <w:r w:rsidRPr="00E94198">
        <w:rPr>
          <w:sz w:val="26"/>
          <w:szCs w:val="26"/>
        </w:rPr>
        <w:t xml:space="preserve">Временного </w:t>
      </w:r>
      <w:r w:rsidR="005555B7"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оложения об оплате труда работников федерального государственного автономного образовательного  учреждения высшего образования «Национальный исследовательский университет  «Высшая школа экономики», утвержденного учены</w:t>
      </w:r>
      <w:r w:rsidRPr="00E94198">
        <w:rPr>
          <w:sz w:val="26"/>
          <w:szCs w:val="26"/>
        </w:rPr>
        <w:t xml:space="preserve">м советом </w:t>
      </w:r>
      <w:r w:rsidR="00E94198">
        <w:rPr>
          <w:sz w:val="26"/>
          <w:szCs w:val="26"/>
        </w:rPr>
        <w:t>НИУ</w:t>
      </w:r>
      <w:r w:rsidR="00CA6AB0">
        <w:rPr>
          <w:sz w:val="26"/>
          <w:szCs w:val="26"/>
        </w:rPr>
        <w:t> </w:t>
      </w:r>
      <w:r w:rsidR="00E94198">
        <w:rPr>
          <w:sz w:val="26"/>
          <w:szCs w:val="26"/>
        </w:rPr>
        <w:t>ВШЭ</w:t>
      </w:r>
      <w:r w:rsidR="00407678">
        <w:rPr>
          <w:sz w:val="26"/>
          <w:szCs w:val="26"/>
        </w:rPr>
        <w:t xml:space="preserve"> </w:t>
      </w:r>
      <w:r w:rsidRPr="00E94198">
        <w:rPr>
          <w:sz w:val="26"/>
          <w:szCs w:val="26"/>
        </w:rPr>
        <w:t xml:space="preserve">(протокол </w:t>
      </w:r>
      <w:r w:rsidR="00E94198">
        <w:rPr>
          <w:sz w:val="26"/>
          <w:szCs w:val="26"/>
        </w:rPr>
        <w:t xml:space="preserve">от </w:t>
      </w:r>
      <w:r w:rsidR="00E94198" w:rsidRPr="00E94198">
        <w:rPr>
          <w:sz w:val="26"/>
          <w:szCs w:val="26"/>
        </w:rPr>
        <w:t>27.02.2015</w:t>
      </w:r>
      <w:r w:rsidR="00E94198">
        <w:rPr>
          <w:sz w:val="26"/>
          <w:szCs w:val="26"/>
        </w:rPr>
        <w:t xml:space="preserve"> </w:t>
      </w:r>
      <w:r w:rsidRPr="00E94198">
        <w:rPr>
          <w:sz w:val="26"/>
          <w:szCs w:val="26"/>
        </w:rPr>
        <w:t>№02)</w:t>
      </w:r>
      <w:r w:rsidR="00BF5A41">
        <w:rPr>
          <w:sz w:val="26"/>
          <w:szCs w:val="26"/>
        </w:rPr>
        <w:t>,</w:t>
      </w:r>
      <w:r w:rsidRPr="00E94198">
        <w:rPr>
          <w:sz w:val="26"/>
          <w:szCs w:val="26"/>
        </w:rPr>
        <w:t xml:space="preserve"> </w:t>
      </w:r>
      <w:r w:rsidR="00B65FE3" w:rsidRPr="00E94198">
        <w:rPr>
          <w:sz w:val="26"/>
          <w:szCs w:val="26"/>
        </w:rPr>
        <w:t>&lt;</w:t>
      </w:r>
      <w:r w:rsidR="00B65FE3" w:rsidRPr="004B72B6">
        <w:rPr>
          <w:i/>
          <w:sz w:val="26"/>
          <w:szCs w:val="26"/>
        </w:rPr>
        <w:t xml:space="preserve">указывается вид компенсационной выплаты из перечня выплат, предусмотренных п. 5.3. Временного </w:t>
      </w:r>
      <w:r w:rsidR="00B65FE3">
        <w:rPr>
          <w:i/>
          <w:sz w:val="26"/>
          <w:szCs w:val="26"/>
        </w:rPr>
        <w:t>п</w:t>
      </w:r>
      <w:r w:rsidR="00B65FE3" w:rsidRPr="005555B7">
        <w:rPr>
          <w:i/>
          <w:sz w:val="26"/>
          <w:szCs w:val="26"/>
        </w:rPr>
        <w:t xml:space="preserve">оложения об оплате труда работников НИУ ВШЭ </w:t>
      </w:r>
      <w:r w:rsidR="00B65FE3" w:rsidRPr="00E94198">
        <w:rPr>
          <w:sz w:val="26"/>
          <w:szCs w:val="26"/>
        </w:rPr>
        <w:t>&gt;</w:t>
      </w:r>
    </w:p>
    <w:p w:rsidR="00B65FE3" w:rsidRDefault="00B65FE3" w:rsidP="006F7F8A">
      <w:pPr>
        <w:pStyle w:val="a3"/>
        <w:ind w:firstLine="0"/>
        <w:contextualSpacing/>
        <w:jc w:val="both"/>
        <w:rPr>
          <w:sz w:val="26"/>
          <w:szCs w:val="26"/>
        </w:rPr>
      </w:pPr>
    </w:p>
    <w:p w:rsidR="00ED7910" w:rsidRPr="004D5666" w:rsidRDefault="00ED7910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D5666">
        <w:rPr>
          <w:color w:val="000000"/>
          <w:sz w:val="26"/>
          <w:szCs w:val="26"/>
        </w:rPr>
        <w:t>ПРИКАЗЫВАЮ:</w:t>
      </w:r>
    </w:p>
    <w:p w:rsidR="00ED7910" w:rsidRPr="00511DB9" w:rsidRDefault="00ED7910" w:rsidP="006F7F8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ED7910" w:rsidRPr="00572ABA" w:rsidRDefault="00ED7910" w:rsidP="006F7F8A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Cs/>
          <w:color w:val="000000"/>
          <w:szCs w:val="26"/>
        </w:rPr>
      </w:pPr>
      <w:r w:rsidRPr="00441C8B">
        <w:rPr>
          <w:color w:val="000000"/>
          <w:szCs w:val="26"/>
        </w:rPr>
        <w:t xml:space="preserve">Установить </w:t>
      </w:r>
      <w:r w:rsidR="005C019E" w:rsidRPr="00441C8B">
        <w:rPr>
          <w:i/>
          <w:color w:val="000000"/>
          <w:szCs w:val="26"/>
        </w:rPr>
        <w:t>ежемесячные</w:t>
      </w:r>
      <w:r w:rsidR="007D2B13">
        <w:rPr>
          <w:rStyle w:val="af4"/>
          <w:i/>
          <w:color w:val="000000"/>
          <w:szCs w:val="26"/>
        </w:rPr>
        <w:footnoteReference w:id="106"/>
      </w:r>
      <w:r w:rsidR="005C019E" w:rsidRPr="00136DA5">
        <w:rPr>
          <w:color w:val="000000"/>
          <w:szCs w:val="26"/>
          <w:vertAlign w:val="superscript"/>
        </w:rPr>
        <w:t xml:space="preserve"> </w:t>
      </w:r>
      <w:r w:rsidRPr="006F7B15">
        <w:rPr>
          <w:color w:val="000000"/>
          <w:szCs w:val="26"/>
        </w:rPr>
        <w:t xml:space="preserve">компенсационные выплаты </w:t>
      </w:r>
      <w:r w:rsidR="005C019E" w:rsidRPr="006F7B15">
        <w:rPr>
          <w:rFonts w:eastAsia="Calibri"/>
          <w:color w:val="000000"/>
          <w:szCs w:val="26"/>
        </w:rPr>
        <w:t>с&lt;</w:t>
      </w:r>
      <w:r w:rsidR="005C019E" w:rsidRPr="006F7B15">
        <w:rPr>
          <w:rFonts w:eastAsia="Calibri"/>
          <w:i/>
          <w:color w:val="000000"/>
          <w:szCs w:val="26"/>
        </w:rPr>
        <w:t>число месяц год</w:t>
      </w:r>
      <w:r w:rsidR="005C019E" w:rsidRPr="006F7B15">
        <w:rPr>
          <w:rFonts w:eastAsia="Calibri"/>
          <w:color w:val="000000"/>
          <w:szCs w:val="26"/>
        </w:rPr>
        <w:t>&gt; по &lt;</w:t>
      </w:r>
      <w:r w:rsidR="005C019E" w:rsidRPr="006F7B15">
        <w:rPr>
          <w:rFonts w:eastAsia="Calibri"/>
          <w:i/>
          <w:color w:val="000000"/>
          <w:szCs w:val="26"/>
        </w:rPr>
        <w:t>число месяц год</w:t>
      </w:r>
      <w:r w:rsidR="005C019E" w:rsidRPr="008F317C">
        <w:rPr>
          <w:rFonts w:eastAsia="Calibri"/>
          <w:color w:val="000000"/>
          <w:szCs w:val="26"/>
        </w:rPr>
        <w:t>&gt;</w:t>
      </w:r>
      <w:r w:rsidR="007D2B13" w:rsidRPr="007D2B13">
        <w:rPr>
          <w:rStyle w:val="af4"/>
          <w:rFonts w:eastAsia="Calibri"/>
          <w:i/>
          <w:color w:val="000000"/>
          <w:szCs w:val="26"/>
        </w:rPr>
        <w:footnoteReference w:id="107"/>
      </w:r>
      <w:r w:rsidR="005C019E" w:rsidRPr="008F317C">
        <w:rPr>
          <w:rFonts w:eastAsia="Calibri"/>
          <w:color w:val="000000"/>
          <w:szCs w:val="26"/>
        </w:rPr>
        <w:t xml:space="preserve"> </w:t>
      </w:r>
      <w:r w:rsidR="005C019E" w:rsidRPr="008F317C">
        <w:rPr>
          <w:rFonts w:eastAsia="Calibri"/>
          <w:bCs/>
          <w:color w:val="000000"/>
          <w:szCs w:val="26"/>
        </w:rPr>
        <w:t>работник</w:t>
      </w:r>
      <w:r w:rsidR="00407678">
        <w:rPr>
          <w:rFonts w:eastAsia="Calibri"/>
          <w:bCs/>
          <w:color w:val="000000"/>
          <w:szCs w:val="26"/>
        </w:rPr>
        <w:t>у</w:t>
      </w:r>
      <w:r w:rsidR="005C019E" w:rsidRPr="008F317C">
        <w:rPr>
          <w:rFonts w:eastAsia="Calibri"/>
          <w:bCs/>
          <w:i/>
          <w:color w:val="000000"/>
          <w:szCs w:val="26"/>
        </w:rPr>
        <w:t xml:space="preserve"> </w:t>
      </w:r>
      <w:r w:rsidR="005C019E" w:rsidRPr="008F317C">
        <w:rPr>
          <w:color w:val="000000"/>
          <w:szCs w:val="26"/>
        </w:rPr>
        <w:t>&lt;</w:t>
      </w:r>
      <w:r w:rsidR="005C019E" w:rsidRPr="008F317C">
        <w:rPr>
          <w:i/>
          <w:color w:val="000000"/>
          <w:szCs w:val="26"/>
        </w:rPr>
        <w:t>должность</w:t>
      </w:r>
      <w:r w:rsidR="005C019E" w:rsidRPr="008F317C">
        <w:rPr>
          <w:color w:val="000000"/>
          <w:szCs w:val="26"/>
        </w:rPr>
        <w:t>&gt;</w:t>
      </w:r>
      <w:r w:rsidR="00407678">
        <w:rPr>
          <w:color w:val="000000"/>
          <w:szCs w:val="26"/>
          <w:vertAlign w:val="superscript"/>
        </w:rPr>
        <w:t xml:space="preserve"> </w:t>
      </w:r>
      <w:r w:rsidR="005C019E" w:rsidRPr="006F7F8A">
        <w:rPr>
          <w:color w:val="000000"/>
          <w:szCs w:val="26"/>
        </w:rPr>
        <w:t xml:space="preserve"> </w:t>
      </w:r>
      <w:r w:rsidR="005C019E" w:rsidRPr="00F81567">
        <w:rPr>
          <w:rFonts w:eastAsia="Calibri"/>
          <w:bCs/>
          <w:i/>
          <w:color w:val="000000"/>
          <w:szCs w:val="26"/>
        </w:rPr>
        <w:t>&lt;наименование подразделения&gt;</w:t>
      </w:r>
      <w:r w:rsidR="005C019E" w:rsidRPr="00FE35CC">
        <w:rPr>
          <w:rFonts w:eastAsia="Calibri"/>
          <w:color w:val="000000"/>
          <w:szCs w:val="26"/>
        </w:rPr>
        <w:t xml:space="preserve"> &lt;</w:t>
      </w:r>
      <w:r w:rsidR="005C019E" w:rsidRPr="00FE35CC">
        <w:rPr>
          <w:rFonts w:eastAsia="Calibri"/>
          <w:i/>
          <w:color w:val="000000"/>
          <w:szCs w:val="26"/>
        </w:rPr>
        <w:t>ФИО работника полностью</w:t>
      </w:r>
      <w:r w:rsidR="005C019E" w:rsidRPr="00E94198">
        <w:rPr>
          <w:rFonts w:eastAsia="Calibri"/>
          <w:color w:val="000000"/>
          <w:szCs w:val="26"/>
        </w:rPr>
        <w:t>&gt;</w:t>
      </w:r>
      <w:r w:rsidR="005C019E" w:rsidRPr="00E94198">
        <w:rPr>
          <w:b/>
          <w:bCs/>
          <w:color w:val="000000"/>
          <w:szCs w:val="26"/>
        </w:rPr>
        <w:t xml:space="preserve"> </w:t>
      </w:r>
      <w:r w:rsidR="005C019E" w:rsidRPr="00E94198">
        <w:rPr>
          <w:color w:val="000000"/>
          <w:szCs w:val="26"/>
        </w:rPr>
        <w:t xml:space="preserve">в общей сумме </w:t>
      </w:r>
      <w:r w:rsidR="005C019E" w:rsidRPr="00E94198">
        <w:rPr>
          <w:bCs/>
          <w:i/>
          <w:color w:val="000000"/>
          <w:szCs w:val="26"/>
        </w:rPr>
        <w:t xml:space="preserve">&lt;сумма цифрами и </w:t>
      </w:r>
      <w:r w:rsidR="00E41077" w:rsidRPr="00E94198">
        <w:rPr>
          <w:bCs/>
          <w:i/>
          <w:color w:val="000000"/>
          <w:szCs w:val="26"/>
        </w:rPr>
        <w:t xml:space="preserve">в скобках </w:t>
      </w:r>
      <w:r w:rsidR="005C019E" w:rsidRPr="00E94198">
        <w:rPr>
          <w:bCs/>
          <w:i/>
          <w:color w:val="000000"/>
          <w:szCs w:val="26"/>
        </w:rPr>
        <w:t xml:space="preserve">прописью </w:t>
      </w:r>
      <w:r w:rsidR="005C019E" w:rsidRPr="00E94198">
        <w:rPr>
          <w:b/>
          <w:bCs/>
          <w:color w:val="000000"/>
          <w:szCs w:val="26"/>
        </w:rPr>
        <w:t>&gt;</w:t>
      </w:r>
      <w:r w:rsidR="005C019E" w:rsidRPr="00E94198">
        <w:rPr>
          <w:b/>
          <w:bCs/>
          <w:i/>
          <w:iCs/>
          <w:color w:val="000000"/>
          <w:szCs w:val="26"/>
        </w:rPr>
        <w:t xml:space="preserve"> </w:t>
      </w:r>
      <w:r w:rsidR="005C019E" w:rsidRPr="00E94198">
        <w:rPr>
          <w:color w:val="000000"/>
          <w:szCs w:val="26"/>
        </w:rPr>
        <w:t>рублей &lt; &gt; коп</w:t>
      </w:r>
      <w:proofErr w:type="gramStart"/>
      <w:r w:rsidR="005C019E" w:rsidRPr="00E94198">
        <w:rPr>
          <w:color w:val="000000"/>
          <w:szCs w:val="26"/>
        </w:rPr>
        <w:t>.</w:t>
      </w:r>
      <w:proofErr w:type="gramEnd"/>
      <w:r w:rsidRPr="00E94198">
        <w:rPr>
          <w:b/>
          <w:bCs/>
          <w:i/>
          <w:color w:val="000000"/>
          <w:szCs w:val="26"/>
        </w:rPr>
        <w:t xml:space="preserve"> </w:t>
      </w:r>
      <w:proofErr w:type="gramStart"/>
      <w:r w:rsidRPr="00E94198">
        <w:rPr>
          <w:color w:val="000000"/>
          <w:szCs w:val="26"/>
        </w:rPr>
        <w:t>и</w:t>
      </w:r>
      <w:proofErr w:type="gramEnd"/>
      <w:r w:rsidRPr="00E94198">
        <w:rPr>
          <w:color w:val="000000"/>
          <w:szCs w:val="26"/>
        </w:rPr>
        <w:t xml:space="preserve">з </w:t>
      </w:r>
      <w:r w:rsidRPr="00E94198">
        <w:rPr>
          <w:bCs/>
          <w:i/>
          <w:iCs/>
          <w:color w:val="000000"/>
          <w:szCs w:val="26"/>
        </w:rPr>
        <w:t>&lt;</w:t>
      </w:r>
      <w:r w:rsidRPr="00E94198">
        <w:rPr>
          <w:i/>
          <w:color w:val="000000"/>
          <w:szCs w:val="26"/>
        </w:rPr>
        <w:t>выбрать одно из: средств от приносящей доход деятельности/средств субсидии из федерального бюджета</w:t>
      </w:r>
      <w:r w:rsidR="00331319" w:rsidRPr="00E94198">
        <w:rPr>
          <w:i/>
          <w:color w:val="000000"/>
          <w:szCs w:val="26"/>
        </w:rPr>
        <w:t xml:space="preserve"> на выполнение государственного задания</w:t>
      </w:r>
      <w:r w:rsidRPr="004B72B6">
        <w:rPr>
          <w:b/>
          <w:bCs/>
          <w:color w:val="000000"/>
          <w:szCs w:val="26"/>
        </w:rPr>
        <w:t xml:space="preserve">&gt; </w:t>
      </w:r>
      <w:r w:rsidRPr="004B72B6">
        <w:rPr>
          <w:bCs/>
          <w:iCs/>
          <w:color w:val="000000"/>
          <w:szCs w:val="26"/>
        </w:rPr>
        <w:t>НИУ ВШЭ</w:t>
      </w:r>
      <w:r w:rsidRPr="004B72B6">
        <w:rPr>
          <w:color w:val="000000"/>
          <w:szCs w:val="26"/>
        </w:rPr>
        <w:t xml:space="preserve"> </w:t>
      </w:r>
      <w:r w:rsidRPr="004B72B6">
        <w:rPr>
          <w:b/>
          <w:i/>
          <w:iCs/>
          <w:color w:val="000000"/>
          <w:szCs w:val="26"/>
        </w:rPr>
        <w:t>(</w:t>
      </w:r>
      <w:r w:rsidRPr="004B72B6">
        <w:rPr>
          <w:b/>
          <w:bCs/>
          <w:i/>
          <w:iCs/>
          <w:color w:val="000000"/>
          <w:szCs w:val="26"/>
        </w:rPr>
        <w:t>&lt;</w:t>
      </w:r>
      <w:r w:rsidRPr="004D5666">
        <w:rPr>
          <w:b/>
          <w:i/>
          <w:iCs/>
          <w:color w:val="000000"/>
          <w:szCs w:val="26"/>
        </w:rPr>
        <w:t>Код источника</w:t>
      </w:r>
      <w:r w:rsidRPr="004D5666">
        <w:rPr>
          <w:b/>
          <w:bCs/>
          <w:color w:val="000000"/>
          <w:szCs w:val="26"/>
        </w:rPr>
        <w:t>&gt;</w:t>
      </w:r>
      <w:r w:rsidRPr="004D5666">
        <w:rPr>
          <w:b/>
          <w:color w:val="000000"/>
          <w:szCs w:val="26"/>
        </w:rPr>
        <w:t xml:space="preserve"> - </w:t>
      </w:r>
      <w:r w:rsidRPr="00511DB9">
        <w:rPr>
          <w:b/>
          <w:bCs/>
          <w:i/>
          <w:iCs/>
          <w:color w:val="000000"/>
          <w:szCs w:val="26"/>
        </w:rPr>
        <w:t>&lt;</w:t>
      </w:r>
      <w:r w:rsidRPr="00441C8B">
        <w:rPr>
          <w:b/>
          <w:i/>
          <w:iCs/>
          <w:color w:val="000000"/>
          <w:szCs w:val="26"/>
        </w:rPr>
        <w:t>код договора в системе ИС-ПРО</w:t>
      </w:r>
      <w:r w:rsidRPr="00136DA5">
        <w:rPr>
          <w:b/>
          <w:bCs/>
          <w:color w:val="000000"/>
          <w:szCs w:val="26"/>
        </w:rPr>
        <w:t>&gt; - &lt;</w:t>
      </w:r>
      <w:r w:rsidRPr="006F7B15">
        <w:rPr>
          <w:b/>
          <w:bCs/>
          <w:i/>
          <w:color w:val="000000"/>
          <w:szCs w:val="26"/>
        </w:rPr>
        <w:t>шифр подразделения</w:t>
      </w:r>
      <w:r w:rsidRPr="006F7B15">
        <w:rPr>
          <w:b/>
          <w:bCs/>
          <w:color w:val="000000"/>
          <w:szCs w:val="26"/>
        </w:rPr>
        <w:t>&gt; - ст. 211</w:t>
      </w:r>
      <w:r w:rsidRPr="006F7B15">
        <w:rPr>
          <w:b/>
          <w:i/>
          <w:iCs/>
          <w:color w:val="000000"/>
          <w:szCs w:val="26"/>
        </w:rPr>
        <w:t>)</w:t>
      </w:r>
      <w:r w:rsidR="00644C9B" w:rsidRPr="00544EB9">
        <w:rPr>
          <w:rStyle w:val="af4"/>
          <w:iCs/>
          <w:color w:val="000000"/>
          <w:szCs w:val="26"/>
        </w:rPr>
        <w:footnoteReference w:id="108"/>
      </w:r>
      <w:r w:rsidR="00B95E37" w:rsidRPr="00544EB9">
        <w:rPr>
          <w:b/>
          <w:iCs/>
          <w:color w:val="000000"/>
          <w:szCs w:val="26"/>
        </w:rPr>
        <w:t xml:space="preserve"> </w:t>
      </w:r>
      <w:r w:rsidR="003706AC" w:rsidRPr="00544EB9">
        <w:rPr>
          <w:rStyle w:val="af4"/>
          <w:iCs/>
          <w:color w:val="000000"/>
          <w:szCs w:val="26"/>
        </w:rPr>
        <w:footnoteReference w:id="109"/>
      </w:r>
      <w:r w:rsidR="00E41077" w:rsidRPr="004B3156">
        <w:rPr>
          <w:b/>
          <w:iCs/>
          <w:color w:val="000000"/>
          <w:szCs w:val="26"/>
        </w:rPr>
        <w:t xml:space="preserve"> </w:t>
      </w:r>
      <w:r w:rsidR="00544EB9" w:rsidRPr="00544EB9">
        <w:rPr>
          <w:rStyle w:val="af4"/>
          <w:iCs/>
          <w:color w:val="000000"/>
          <w:szCs w:val="26"/>
        </w:rPr>
        <w:footnoteReference w:id="110"/>
      </w:r>
      <w:r w:rsidRPr="00544EB9">
        <w:rPr>
          <w:bCs/>
          <w:color w:val="000000"/>
          <w:szCs w:val="26"/>
        </w:rPr>
        <w:t>.</w:t>
      </w:r>
    </w:p>
    <w:p w:rsidR="00ED7910" w:rsidRDefault="00ED7910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E94198" w:rsidRDefault="00E94198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E94198" w:rsidRPr="00E94198" w:rsidRDefault="00E94198" w:rsidP="006F7F8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ED7910" w:rsidRPr="004B72B6" w:rsidRDefault="00AF1CF2" w:rsidP="006F7F8A">
      <w:pPr>
        <w:contextualSpacing/>
        <w:rPr>
          <w:b/>
          <w:color w:val="000000"/>
          <w:sz w:val="26"/>
          <w:szCs w:val="26"/>
        </w:rPr>
      </w:pPr>
      <w:r w:rsidRPr="00E94198">
        <w:rPr>
          <w:color w:val="000000"/>
          <w:sz w:val="26"/>
          <w:szCs w:val="26"/>
        </w:rPr>
        <w:t>Должность</w:t>
      </w:r>
      <w:r w:rsidR="00CD102B" w:rsidRPr="00F26C37">
        <w:rPr>
          <w:color w:val="000000"/>
          <w:sz w:val="26"/>
          <w:szCs w:val="26"/>
        </w:rPr>
        <w:tab/>
      </w:r>
      <w:r w:rsidR="00ED7910" w:rsidRPr="00E94198">
        <w:rPr>
          <w:color w:val="000000"/>
          <w:sz w:val="26"/>
          <w:szCs w:val="26"/>
        </w:rPr>
        <w:tab/>
      </w:r>
      <w:r w:rsidR="00ED7910" w:rsidRPr="00E94198">
        <w:rPr>
          <w:color w:val="000000"/>
          <w:sz w:val="26"/>
          <w:szCs w:val="26"/>
        </w:rPr>
        <w:tab/>
      </w:r>
      <w:r w:rsidR="00ED7910" w:rsidRPr="00E94198">
        <w:rPr>
          <w:color w:val="000000"/>
          <w:sz w:val="26"/>
          <w:szCs w:val="26"/>
        </w:rPr>
        <w:tab/>
      </w:r>
      <w:r w:rsidR="00ED7910" w:rsidRPr="00E94198">
        <w:rPr>
          <w:color w:val="000000"/>
          <w:sz w:val="26"/>
          <w:szCs w:val="26"/>
        </w:rPr>
        <w:tab/>
      </w:r>
      <w:r w:rsidR="00ED7910" w:rsidRPr="00E94198">
        <w:rPr>
          <w:color w:val="000000"/>
          <w:sz w:val="26"/>
          <w:szCs w:val="26"/>
        </w:rPr>
        <w:tab/>
      </w:r>
      <w:r w:rsidR="00E94198">
        <w:rPr>
          <w:color w:val="000000"/>
          <w:sz w:val="26"/>
          <w:szCs w:val="26"/>
        </w:rPr>
        <w:tab/>
      </w:r>
      <w:r w:rsidR="00E94198">
        <w:rPr>
          <w:color w:val="000000"/>
          <w:sz w:val="26"/>
          <w:szCs w:val="26"/>
        </w:rPr>
        <w:tab/>
      </w:r>
      <w:r w:rsidR="00E94198">
        <w:rPr>
          <w:color w:val="000000"/>
          <w:sz w:val="26"/>
          <w:szCs w:val="26"/>
        </w:rPr>
        <w:tab/>
        <w:t xml:space="preserve">    </w:t>
      </w:r>
      <w:r w:rsidR="00332E7F">
        <w:rPr>
          <w:color w:val="000000"/>
          <w:sz w:val="26"/>
          <w:szCs w:val="26"/>
        </w:rPr>
        <w:t xml:space="preserve">         </w:t>
      </w:r>
      <w:r w:rsidRPr="00E94198">
        <w:rPr>
          <w:color w:val="000000"/>
          <w:sz w:val="26"/>
          <w:szCs w:val="26"/>
        </w:rPr>
        <w:t>И.О. Фамилия</w:t>
      </w:r>
    </w:p>
    <w:p w:rsidR="00ED7910" w:rsidRPr="008B0661" w:rsidRDefault="00ED7910" w:rsidP="006F7F8A">
      <w:pPr>
        <w:contextualSpacing/>
        <w:rPr>
          <w:b/>
          <w:color w:val="000000"/>
          <w:sz w:val="26"/>
          <w:szCs w:val="26"/>
        </w:rPr>
        <w:sectPr w:rsidR="00ED7910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3A0F" w:rsidRPr="00022C5D" w:rsidRDefault="00803A0F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91" w:name="_Toc455755206"/>
      <w:r w:rsidRPr="00022C5D">
        <w:rPr>
          <w:rFonts w:ascii="Times New Roman" w:hAnsi="Times New Roman"/>
        </w:rPr>
        <w:lastRenderedPageBreak/>
        <w:t>Форма № 4.1.</w:t>
      </w:r>
      <w:r w:rsidR="00C92964" w:rsidRPr="00022C5D">
        <w:rPr>
          <w:rFonts w:ascii="Times New Roman" w:hAnsi="Times New Roman"/>
        </w:rPr>
        <w:t>2.</w:t>
      </w:r>
      <w:bookmarkEnd w:id="91"/>
    </w:p>
    <w:p w:rsidR="00803A0F" w:rsidRPr="00977482" w:rsidRDefault="00803A0F" w:rsidP="00803A0F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92" w:name="_Toc455755207"/>
      <w:r w:rsidRPr="00977482">
        <w:rPr>
          <w:rFonts w:ascii="Times New Roman" w:hAnsi="Times New Roman"/>
          <w:i w:val="0"/>
          <w:sz w:val="24"/>
        </w:rPr>
        <w:t>О КОМПЕНСАЦИОННЫХ ВЫПЛАТАХ РАБОТНИКАМ ПРОФЕССОРСКО-ПРЕПОДАВАТЕЛЬСКОГО СОСТАВА ЗА УВЕЛИЧЕНИЕ ОБЪЕМА НАГРУЗКИ, УСТАНАВЛИВАЕМЫ</w:t>
      </w:r>
      <w:r w:rsidR="00E66FB0">
        <w:rPr>
          <w:rFonts w:ascii="Times New Roman" w:hAnsi="Times New Roman"/>
          <w:i w:val="0"/>
          <w:sz w:val="24"/>
        </w:rPr>
        <w:t>Х</w:t>
      </w:r>
      <w:r w:rsidRPr="00977482">
        <w:rPr>
          <w:rFonts w:ascii="Times New Roman" w:hAnsi="Times New Roman"/>
          <w:i w:val="0"/>
          <w:sz w:val="24"/>
        </w:rPr>
        <w:t xml:space="preserve"> ШТАТНЫМ РАБОТНИКАМ</w:t>
      </w:r>
      <w:r w:rsidR="006B36F7" w:rsidRPr="00341D17">
        <w:rPr>
          <w:sz w:val="24"/>
          <w:vertAlign w:val="superscript"/>
        </w:rPr>
        <w:footnoteReference w:id="111"/>
      </w:r>
      <w:bookmarkEnd w:id="92"/>
    </w:p>
    <w:p w:rsidR="00803A0F" w:rsidRPr="008B0661" w:rsidRDefault="00803A0F" w:rsidP="00803A0F">
      <w:pPr>
        <w:spacing w:before="1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03A0F" w:rsidRDefault="00803A0F" w:rsidP="00803A0F">
      <w:pPr>
        <w:spacing w:before="1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03A0F" w:rsidRDefault="00803A0F" w:rsidP="00803A0F">
      <w:pPr>
        <w:spacing w:before="1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03A0F" w:rsidRDefault="00803A0F" w:rsidP="00803A0F">
      <w:pPr>
        <w:spacing w:before="1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03A0F" w:rsidRPr="00E94198" w:rsidRDefault="00803A0F" w:rsidP="00803A0F">
      <w:pPr>
        <w:spacing w:before="1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03A0F" w:rsidRPr="00E94198" w:rsidRDefault="00803A0F" w:rsidP="00803A0F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E94198">
        <w:rPr>
          <w:b/>
          <w:bCs/>
          <w:color w:val="000000"/>
          <w:sz w:val="26"/>
          <w:szCs w:val="26"/>
        </w:rPr>
        <w:t>О компенсационных выплатах</w:t>
      </w:r>
      <w:r w:rsidRPr="00E94198">
        <w:rPr>
          <w:color w:val="000000"/>
          <w:sz w:val="26"/>
          <w:szCs w:val="26"/>
        </w:rPr>
        <w:t xml:space="preserve"> </w:t>
      </w:r>
      <w:r w:rsidRPr="00E94198">
        <w:rPr>
          <w:b/>
          <w:bCs/>
          <w:color w:val="000000"/>
          <w:sz w:val="26"/>
          <w:szCs w:val="26"/>
        </w:rPr>
        <w:t>работник</w:t>
      </w:r>
      <w:r w:rsidR="003706AC">
        <w:rPr>
          <w:b/>
          <w:bCs/>
          <w:color w:val="000000"/>
          <w:sz w:val="26"/>
          <w:szCs w:val="26"/>
        </w:rPr>
        <w:t>ам НИУ ВШЭ</w:t>
      </w:r>
    </w:p>
    <w:p w:rsidR="00803A0F" w:rsidRDefault="00803A0F" w:rsidP="00803A0F">
      <w:pPr>
        <w:contextualSpacing/>
        <w:rPr>
          <w:b/>
          <w:bCs/>
          <w:color w:val="000000"/>
          <w:sz w:val="26"/>
          <w:szCs w:val="26"/>
        </w:rPr>
      </w:pPr>
    </w:p>
    <w:p w:rsidR="00803A0F" w:rsidRPr="00E94198" w:rsidRDefault="00803A0F" w:rsidP="00803A0F">
      <w:pPr>
        <w:contextualSpacing/>
        <w:rPr>
          <w:b/>
          <w:bCs/>
          <w:color w:val="000000"/>
          <w:sz w:val="26"/>
          <w:szCs w:val="26"/>
        </w:rPr>
      </w:pPr>
    </w:p>
    <w:p w:rsidR="00803A0F" w:rsidRPr="00E94198" w:rsidRDefault="00803A0F" w:rsidP="00803A0F">
      <w:pPr>
        <w:pStyle w:val="a3"/>
        <w:ind w:firstLine="0"/>
        <w:contextualSpacing/>
        <w:jc w:val="both"/>
        <w:rPr>
          <w:i/>
          <w:iCs/>
          <w:sz w:val="26"/>
          <w:szCs w:val="26"/>
        </w:rPr>
      </w:pPr>
      <w:r w:rsidRPr="00E94198">
        <w:rPr>
          <w:bCs/>
          <w:color w:val="000000"/>
          <w:sz w:val="26"/>
          <w:szCs w:val="26"/>
        </w:rPr>
        <w:t xml:space="preserve">В соответствии </w:t>
      </w:r>
      <w:r w:rsidRPr="00E94198">
        <w:rPr>
          <w:sz w:val="26"/>
          <w:szCs w:val="26"/>
        </w:rPr>
        <w:t>с п</w:t>
      </w:r>
      <w:r w:rsidRPr="00E94198">
        <w:rPr>
          <w:iCs/>
          <w:sz w:val="26"/>
          <w:szCs w:val="26"/>
        </w:rPr>
        <w:t xml:space="preserve">. 5.3. </w:t>
      </w:r>
      <w:r w:rsidRPr="00E94198">
        <w:rPr>
          <w:sz w:val="26"/>
          <w:szCs w:val="26"/>
        </w:rPr>
        <w:t xml:space="preserve">Временного </w:t>
      </w:r>
      <w:r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оложения об оплате труда работников федерального государственного автономного образовательного  учреждения высшего образования «Национальный исследовательский университет  «Высшая школа экономики», утвержденного учены</w:t>
      </w:r>
      <w:r w:rsidRPr="00E94198">
        <w:rPr>
          <w:sz w:val="26"/>
          <w:szCs w:val="26"/>
        </w:rPr>
        <w:t xml:space="preserve">м советом </w:t>
      </w:r>
      <w:r>
        <w:rPr>
          <w:sz w:val="26"/>
          <w:szCs w:val="26"/>
        </w:rPr>
        <w:t>НИУ</w:t>
      </w:r>
      <w:r w:rsidR="00E66FB0">
        <w:rPr>
          <w:sz w:val="26"/>
          <w:szCs w:val="26"/>
        </w:rPr>
        <w:t> </w:t>
      </w:r>
      <w:r>
        <w:rPr>
          <w:sz w:val="26"/>
          <w:szCs w:val="26"/>
        </w:rPr>
        <w:t>ВШЭ</w:t>
      </w:r>
      <w:r w:rsidR="00E66FB0">
        <w:rPr>
          <w:sz w:val="26"/>
          <w:szCs w:val="26"/>
        </w:rPr>
        <w:t xml:space="preserve"> </w:t>
      </w:r>
      <w:r w:rsidRPr="00E94198">
        <w:rPr>
          <w:sz w:val="26"/>
          <w:szCs w:val="26"/>
        </w:rPr>
        <w:t xml:space="preserve">(протокол </w:t>
      </w:r>
      <w:r>
        <w:rPr>
          <w:sz w:val="26"/>
          <w:szCs w:val="26"/>
        </w:rPr>
        <w:t xml:space="preserve">от </w:t>
      </w:r>
      <w:r w:rsidRPr="00E94198">
        <w:rPr>
          <w:sz w:val="26"/>
          <w:szCs w:val="26"/>
        </w:rPr>
        <w:t>27.02.2015</w:t>
      </w:r>
      <w:r>
        <w:rPr>
          <w:sz w:val="26"/>
          <w:szCs w:val="26"/>
        </w:rPr>
        <w:t xml:space="preserve"> </w:t>
      </w:r>
      <w:r w:rsidRPr="00E94198">
        <w:rPr>
          <w:sz w:val="26"/>
          <w:szCs w:val="26"/>
        </w:rPr>
        <w:t xml:space="preserve">№02) </w:t>
      </w:r>
      <w:r w:rsidR="00B65FE3" w:rsidRPr="00E94198">
        <w:rPr>
          <w:sz w:val="26"/>
          <w:szCs w:val="26"/>
        </w:rPr>
        <w:t>&lt;</w:t>
      </w:r>
      <w:r w:rsidR="00B65FE3" w:rsidRPr="004B72B6">
        <w:rPr>
          <w:i/>
          <w:sz w:val="26"/>
          <w:szCs w:val="26"/>
        </w:rPr>
        <w:t xml:space="preserve">указывается вид компенсационной выплаты из перечня выплат, предусмотренных п. 5.3. Временного </w:t>
      </w:r>
      <w:r w:rsidR="00B65FE3">
        <w:rPr>
          <w:i/>
          <w:sz w:val="26"/>
          <w:szCs w:val="26"/>
        </w:rPr>
        <w:t>п</w:t>
      </w:r>
      <w:r w:rsidR="00B65FE3" w:rsidRPr="005555B7">
        <w:rPr>
          <w:i/>
          <w:sz w:val="26"/>
          <w:szCs w:val="26"/>
        </w:rPr>
        <w:t xml:space="preserve">оложения об оплате труда работников НИУ ВШЭ </w:t>
      </w:r>
      <w:r w:rsidR="00B65FE3" w:rsidRPr="00E94198">
        <w:rPr>
          <w:sz w:val="26"/>
          <w:szCs w:val="26"/>
        </w:rPr>
        <w:t>&gt;</w:t>
      </w:r>
    </w:p>
    <w:p w:rsidR="00803A0F" w:rsidRPr="004B72B6" w:rsidRDefault="00803A0F" w:rsidP="00803A0F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803A0F" w:rsidRPr="004D5666" w:rsidRDefault="00803A0F" w:rsidP="00803A0F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D5666">
        <w:rPr>
          <w:color w:val="000000"/>
          <w:sz w:val="26"/>
          <w:szCs w:val="26"/>
        </w:rPr>
        <w:t>ПРИКАЗЫВАЮ:</w:t>
      </w:r>
    </w:p>
    <w:p w:rsidR="00803A0F" w:rsidRPr="00511DB9" w:rsidRDefault="00803A0F" w:rsidP="00803A0F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803A0F" w:rsidRPr="00572ABA" w:rsidRDefault="00803A0F" w:rsidP="00803A0F">
      <w:pPr>
        <w:pStyle w:val="a5"/>
        <w:tabs>
          <w:tab w:val="left" w:pos="5643"/>
          <w:tab w:val="left" w:pos="7068"/>
        </w:tabs>
        <w:spacing w:line="240" w:lineRule="auto"/>
        <w:ind w:firstLine="709"/>
        <w:contextualSpacing/>
        <w:rPr>
          <w:bCs/>
          <w:color w:val="000000"/>
          <w:szCs w:val="26"/>
        </w:rPr>
      </w:pPr>
      <w:r w:rsidRPr="00441C8B">
        <w:rPr>
          <w:color w:val="000000"/>
          <w:szCs w:val="26"/>
        </w:rPr>
        <w:t xml:space="preserve">Установить </w:t>
      </w:r>
      <w:r w:rsidRPr="00441C8B">
        <w:rPr>
          <w:i/>
          <w:color w:val="000000"/>
          <w:szCs w:val="26"/>
        </w:rPr>
        <w:t>ежемесячные</w:t>
      </w:r>
      <w:r w:rsidR="007D2B13">
        <w:rPr>
          <w:rStyle w:val="af4"/>
          <w:i/>
          <w:color w:val="000000"/>
          <w:szCs w:val="26"/>
        </w:rPr>
        <w:footnoteReference w:id="112"/>
      </w:r>
      <w:r w:rsidRPr="00136DA5">
        <w:rPr>
          <w:color w:val="000000"/>
          <w:szCs w:val="26"/>
          <w:vertAlign w:val="superscript"/>
        </w:rPr>
        <w:t xml:space="preserve"> </w:t>
      </w:r>
      <w:r w:rsidRPr="006F7B15">
        <w:rPr>
          <w:color w:val="000000"/>
          <w:szCs w:val="26"/>
        </w:rPr>
        <w:t xml:space="preserve">компенсационные выплаты </w:t>
      </w:r>
      <w:r w:rsidRPr="006F7B15">
        <w:rPr>
          <w:rFonts w:eastAsia="Calibri"/>
          <w:color w:val="000000"/>
          <w:szCs w:val="26"/>
        </w:rPr>
        <w:t>с&lt;</w:t>
      </w:r>
      <w:r w:rsidRPr="006F7B15">
        <w:rPr>
          <w:rFonts w:eastAsia="Calibri"/>
          <w:i/>
          <w:color w:val="000000"/>
          <w:szCs w:val="26"/>
        </w:rPr>
        <w:t>число месяц год</w:t>
      </w:r>
      <w:r w:rsidRPr="006F7B15">
        <w:rPr>
          <w:rFonts w:eastAsia="Calibri"/>
          <w:color w:val="000000"/>
          <w:szCs w:val="26"/>
        </w:rPr>
        <w:t>&gt; по &lt;</w:t>
      </w:r>
      <w:r w:rsidRPr="006F7B15">
        <w:rPr>
          <w:rFonts w:eastAsia="Calibri"/>
          <w:i/>
          <w:color w:val="000000"/>
          <w:szCs w:val="26"/>
        </w:rPr>
        <w:t>число месяц год</w:t>
      </w:r>
      <w:r w:rsidRPr="008F317C">
        <w:rPr>
          <w:rFonts w:eastAsia="Calibri"/>
          <w:color w:val="000000"/>
          <w:szCs w:val="26"/>
        </w:rPr>
        <w:t>&gt;</w:t>
      </w:r>
      <w:r w:rsidR="007D2B13" w:rsidRPr="007D2B13">
        <w:rPr>
          <w:rStyle w:val="af4"/>
          <w:rFonts w:eastAsia="Calibri"/>
          <w:i/>
          <w:color w:val="000000"/>
          <w:szCs w:val="26"/>
        </w:rPr>
        <w:footnoteReference w:id="113"/>
      </w:r>
      <w:r w:rsidRPr="008F317C">
        <w:rPr>
          <w:rFonts w:eastAsia="Calibri"/>
          <w:color w:val="000000"/>
          <w:szCs w:val="26"/>
        </w:rPr>
        <w:t xml:space="preserve"> </w:t>
      </w:r>
      <w:r w:rsidRPr="008F317C">
        <w:rPr>
          <w:rFonts w:eastAsia="Calibri"/>
          <w:bCs/>
          <w:color w:val="000000"/>
          <w:szCs w:val="26"/>
        </w:rPr>
        <w:t>работник</w:t>
      </w:r>
      <w:r w:rsidR="003706AC">
        <w:rPr>
          <w:rFonts w:eastAsia="Calibri"/>
          <w:bCs/>
          <w:color w:val="000000"/>
          <w:szCs w:val="26"/>
        </w:rPr>
        <w:t>ам НИУ ВШЭ</w:t>
      </w:r>
      <w:r w:rsidRPr="00E94198">
        <w:rPr>
          <w:b/>
          <w:bCs/>
          <w:color w:val="000000"/>
          <w:szCs w:val="26"/>
        </w:rPr>
        <w:t xml:space="preserve"> </w:t>
      </w:r>
      <w:r w:rsidRPr="00E94198">
        <w:rPr>
          <w:color w:val="000000"/>
          <w:szCs w:val="26"/>
        </w:rPr>
        <w:t xml:space="preserve">в общей сумме </w:t>
      </w:r>
      <w:r w:rsidRPr="00E94198">
        <w:rPr>
          <w:bCs/>
          <w:i/>
          <w:color w:val="000000"/>
          <w:szCs w:val="26"/>
        </w:rPr>
        <w:t xml:space="preserve">&lt;сумма цифрами и </w:t>
      </w:r>
      <w:r w:rsidR="00E41077" w:rsidRPr="00E94198">
        <w:rPr>
          <w:bCs/>
          <w:i/>
          <w:color w:val="000000"/>
          <w:szCs w:val="26"/>
        </w:rPr>
        <w:t xml:space="preserve">в скобках </w:t>
      </w:r>
      <w:r w:rsidR="00E41077">
        <w:rPr>
          <w:bCs/>
          <w:i/>
          <w:color w:val="000000"/>
          <w:szCs w:val="26"/>
        </w:rPr>
        <w:t xml:space="preserve">сумма </w:t>
      </w:r>
      <w:r w:rsidRPr="00E94198">
        <w:rPr>
          <w:bCs/>
          <w:i/>
          <w:color w:val="000000"/>
          <w:szCs w:val="26"/>
        </w:rPr>
        <w:t xml:space="preserve">прописью </w:t>
      </w:r>
      <w:r w:rsidRPr="00E94198">
        <w:rPr>
          <w:b/>
          <w:bCs/>
          <w:color w:val="000000"/>
          <w:szCs w:val="26"/>
        </w:rPr>
        <w:t>&gt;</w:t>
      </w:r>
      <w:r w:rsidRPr="00E94198">
        <w:rPr>
          <w:b/>
          <w:bCs/>
          <w:i/>
          <w:iCs/>
          <w:color w:val="000000"/>
          <w:szCs w:val="26"/>
        </w:rPr>
        <w:t xml:space="preserve"> </w:t>
      </w:r>
      <w:r w:rsidRPr="00E94198">
        <w:rPr>
          <w:color w:val="000000"/>
          <w:szCs w:val="26"/>
        </w:rPr>
        <w:t>рублей &lt; &gt; коп</w:t>
      </w:r>
      <w:proofErr w:type="gramStart"/>
      <w:r w:rsidRPr="00E94198">
        <w:rPr>
          <w:color w:val="000000"/>
          <w:szCs w:val="26"/>
        </w:rPr>
        <w:t>.</w:t>
      </w:r>
      <w:proofErr w:type="gramEnd"/>
      <w:r w:rsidRPr="00E94198">
        <w:rPr>
          <w:b/>
          <w:bCs/>
          <w:i/>
          <w:color w:val="000000"/>
          <w:szCs w:val="26"/>
        </w:rPr>
        <w:t xml:space="preserve"> </w:t>
      </w:r>
      <w:proofErr w:type="gramStart"/>
      <w:r w:rsidRPr="00E94198">
        <w:rPr>
          <w:color w:val="000000"/>
          <w:szCs w:val="26"/>
        </w:rPr>
        <w:t>и</w:t>
      </w:r>
      <w:proofErr w:type="gramEnd"/>
      <w:r w:rsidRPr="00E94198">
        <w:rPr>
          <w:color w:val="000000"/>
          <w:szCs w:val="26"/>
        </w:rPr>
        <w:t xml:space="preserve">з </w:t>
      </w:r>
      <w:r w:rsidRPr="00E94198">
        <w:rPr>
          <w:bCs/>
          <w:i/>
          <w:iCs/>
          <w:color w:val="000000"/>
          <w:szCs w:val="26"/>
        </w:rPr>
        <w:t>&lt;</w:t>
      </w:r>
      <w:r w:rsidRPr="00E94198">
        <w:rPr>
          <w:i/>
          <w:color w:val="000000"/>
          <w:szCs w:val="26"/>
        </w:rPr>
        <w:t>выбрать одно из: средств от приносящей доход деятельности/средств субсидии из федерального бюджета на выполнение государственного задания</w:t>
      </w:r>
      <w:r w:rsidRPr="004B72B6">
        <w:rPr>
          <w:b/>
          <w:bCs/>
          <w:color w:val="000000"/>
          <w:szCs w:val="26"/>
        </w:rPr>
        <w:t xml:space="preserve">&gt; </w:t>
      </w:r>
      <w:r w:rsidRPr="004B72B6">
        <w:rPr>
          <w:bCs/>
          <w:iCs/>
          <w:color w:val="000000"/>
          <w:szCs w:val="26"/>
        </w:rPr>
        <w:t>НИУ ВШЭ</w:t>
      </w:r>
      <w:r w:rsidRPr="004B72B6">
        <w:rPr>
          <w:color w:val="000000"/>
          <w:szCs w:val="26"/>
        </w:rPr>
        <w:t xml:space="preserve"> </w:t>
      </w:r>
      <w:r w:rsidRPr="004B72B6">
        <w:rPr>
          <w:b/>
          <w:i/>
          <w:iCs/>
          <w:color w:val="000000"/>
          <w:szCs w:val="26"/>
        </w:rPr>
        <w:t>(</w:t>
      </w:r>
      <w:r w:rsidRPr="004B72B6">
        <w:rPr>
          <w:b/>
          <w:bCs/>
          <w:i/>
          <w:iCs/>
          <w:color w:val="000000"/>
          <w:szCs w:val="26"/>
        </w:rPr>
        <w:t>&lt;</w:t>
      </w:r>
      <w:r w:rsidRPr="004D5666">
        <w:rPr>
          <w:b/>
          <w:i/>
          <w:iCs/>
          <w:color w:val="000000"/>
          <w:szCs w:val="26"/>
        </w:rPr>
        <w:t>Код источника</w:t>
      </w:r>
      <w:r w:rsidRPr="004D5666">
        <w:rPr>
          <w:b/>
          <w:bCs/>
          <w:color w:val="000000"/>
          <w:szCs w:val="26"/>
        </w:rPr>
        <w:t>&gt;</w:t>
      </w:r>
      <w:r w:rsidRPr="004D5666">
        <w:rPr>
          <w:b/>
          <w:color w:val="000000"/>
          <w:szCs w:val="26"/>
        </w:rPr>
        <w:t xml:space="preserve"> - </w:t>
      </w:r>
      <w:r w:rsidRPr="00511DB9">
        <w:rPr>
          <w:b/>
          <w:bCs/>
          <w:i/>
          <w:iCs/>
          <w:color w:val="000000"/>
          <w:szCs w:val="26"/>
        </w:rPr>
        <w:t>&lt;</w:t>
      </w:r>
      <w:r w:rsidRPr="00441C8B">
        <w:rPr>
          <w:b/>
          <w:i/>
          <w:iCs/>
          <w:color w:val="000000"/>
          <w:szCs w:val="26"/>
        </w:rPr>
        <w:t>код договора в системе ИС-ПРО</w:t>
      </w:r>
      <w:r w:rsidRPr="00136DA5">
        <w:rPr>
          <w:b/>
          <w:bCs/>
          <w:color w:val="000000"/>
          <w:szCs w:val="26"/>
        </w:rPr>
        <w:t>&gt; - &lt;</w:t>
      </w:r>
      <w:r w:rsidRPr="006F7B15">
        <w:rPr>
          <w:b/>
          <w:bCs/>
          <w:i/>
          <w:color w:val="000000"/>
          <w:szCs w:val="26"/>
        </w:rPr>
        <w:t>шифр подразделения</w:t>
      </w:r>
      <w:r w:rsidRPr="006F7B15">
        <w:rPr>
          <w:b/>
          <w:bCs/>
          <w:color w:val="000000"/>
          <w:szCs w:val="26"/>
        </w:rPr>
        <w:t>&gt; - ст. 211</w:t>
      </w:r>
      <w:r w:rsidRPr="006F7B15">
        <w:rPr>
          <w:b/>
          <w:i/>
          <w:iCs/>
          <w:color w:val="000000"/>
          <w:szCs w:val="26"/>
        </w:rPr>
        <w:t>)</w:t>
      </w:r>
      <w:r w:rsidR="00644C9B" w:rsidRPr="00644C9B">
        <w:rPr>
          <w:rStyle w:val="af4"/>
          <w:i/>
          <w:iCs/>
          <w:color w:val="000000"/>
          <w:szCs w:val="26"/>
        </w:rPr>
        <w:footnoteReference w:id="114"/>
      </w:r>
      <w:r w:rsidRPr="006F7B15">
        <w:rPr>
          <w:b/>
          <w:i/>
          <w:iCs/>
          <w:color w:val="000000"/>
          <w:szCs w:val="26"/>
        </w:rPr>
        <w:t xml:space="preserve"> </w:t>
      </w:r>
      <w:r w:rsidRPr="008F317C">
        <w:rPr>
          <w:bCs/>
          <w:color w:val="000000"/>
          <w:szCs w:val="26"/>
        </w:rPr>
        <w:t>согласно списку (приложение)</w:t>
      </w:r>
      <w:r w:rsidR="003706AC">
        <w:rPr>
          <w:rStyle w:val="af4"/>
          <w:bCs/>
          <w:color w:val="000000"/>
          <w:szCs w:val="26"/>
        </w:rPr>
        <w:footnoteReference w:id="115"/>
      </w:r>
      <w:r w:rsidR="00544EB9" w:rsidRPr="00544EB9">
        <w:rPr>
          <w:rStyle w:val="af4"/>
          <w:iCs/>
          <w:color w:val="000000"/>
          <w:szCs w:val="26"/>
        </w:rPr>
        <w:t xml:space="preserve"> </w:t>
      </w:r>
      <w:r w:rsidR="00544EB9" w:rsidRPr="00544EB9">
        <w:rPr>
          <w:rStyle w:val="af4"/>
          <w:iCs/>
          <w:color w:val="000000"/>
          <w:szCs w:val="26"/>
        </w:rPr>
        <w:footnoteReference w:id="116"/>
      </w:r>
      <w:r w:rsidRPr="00572ABA">
        <w:rPr>
          <w:bCs/>
          <w:color w:val="000000"/>
          <w:szCs w:val="26"/>
        </w:rPr>
        <w:t>.</w:t>
      </w:r>
    </w:p>
    <w:p w:rsidR="00803A0F" w:rsidRDefault="00803A0F" w:rsidP="00803A0F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803A0F" w:rsidRDefault="00803A0F" w:rsidP="00803A0F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803A0F" w:rsidRPr="00E94198" w:rsidRDefault="00803A0F" w:rsidP="00803A0F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/>
          <w:i/>
          <w:iCs/>
          <w:color w:val="000000"/>
          <w:szCs w:val="26"/>
        </w:rPr>
      </w:pPr>
    </w:p>
    <w:p w:rsidR="00803A0F" w:rsidRDefault="00803A0F" w:rsidP="00803A0F">
      <w:pPr>
        <w:contextualSpacing/>
        <w:rPr>
          <w:color w:val="000000"/>
          <w:sz w:val="26"/>
          <w:szCs w:val="26"/>
        </w:rPr>
        <w:sectPr w:rsidR="00803A0F" w:rsidSect="004B31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94198">
        <w:rPr>
          <w:color w:val="000000"/>
          <w:sz w:val="26"/>
          <w:szCs w:val="26"/>
        </w:rPr>
        <w:t>Должность</w:t>
      </w:r>
      <w:r w:rsidR="00CD102B" w:rsidRPr="00F26C37">
        <w:rPr>
          <w:color w:val="000000"/>
          <w:sz w:val="26"/>
          <w:szCs w:val="26"/>
        </w:rPr>
        <w:tab/>
      </w:r>
      <w:r w:rsidRPr="00E94198">
        <w:rPr>
          <w:color w:val="000000"/>
          <w:sz w:val="26"/>
          <w:szCs w:val="26"/>
        </w:rPr>
        <w:tab/>
      </w:r>
      <w:r w:rsidRPr="00E94198">
        <w:rPr>
          <w:color w:val="000000"/>
          <w:sz w:val="26"/>
          <w:szCs w:val="26"/>
        </w:rPr>
        <w:tab/>
      </w:r>
      <w:r w:rsidRPr="00E94198">
        <w:rPr>
          <w:color w:val="000000"/>
          <w:sz w:val="26"/>
          <w:szCs w:val="26"/>
        </w:rPr>
        <w:tab/>
      </w:r>
      <w:r w:rsidRPr="00E94198">
        <w:rPr>
          <w:color w:val="000000"/>
          <w:sz w:val="26"/>
          <w:szCs w:val="26"/>
        </w:rPr>
        <w:tab/>
      </w:r>
      <w:r w:rsidRPr="00E9419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</w:t>
      </w:r>
      <w:r w:rsidR="00332E7F">
        <w:rPr>
          <w:color w:val="000000"/>
          <w:sz w:val="26"/>
          <w:szCs w:val="26"/>
        </w:rPr>
        <w:t xml:space="preserve">          </w:t>
      </w:r>
      <w:r w:rsidRPr="00E94198">
        <w:rPr>
          <w:color w:val="000000"/>
          <w:sz w:val="26"/>
          <w:szCs w:val="26"/>
        </w:rPr>
        <w:t>И.О. Фамилия</w:t>
      </w:r>
    </w:p>
    <w:p w:rsidR="000B2B08" w:rsidRPr="004B3156" w:rsidRDefault="000B2B08" w:rsidP="000B2B08">
      <w:pPr>
        <w:pStyle w:val="3"/>
        <w:spacing w:after="60"/>
        <w:rPr>
          <w:rFonts w:cs="Arial"/>
          <w:bCs w:val="0"/>
          <w:sz w:val="24"/>
        </w:rPr>
      </w:pPr>
      <w:bookmarkStart w:id="93" w:name="_Toc455755208"/>
      <w:r w:rsidRPr="004B3156">
        <w:rPr>
          <w:rFonts w:cs="Arial"/>
          <w:bCs w:val="0"/>
          <w:sz w:val="24"/>
        </w:rPr>
        <w:lastRenderedPageBreak/>
        <w:t xml:space="preserve">Приложение к приказу </w:t>
      </w:r>
      <w:r w:rsidR="00E10212" w:rsidRPr="004B3156">
        <w:rPr>
          <w:rFonts w:cs="Arial"/>
          <w:bCs w:val="0"/>
          <w:sz w:val="24"/>
        </w:rPr>
        <w:t xml:space="preserve">о компенсационных выплатах работникам профессорско-преподавательского состава за увеличение объема нагрузки, устанавливаемые штатным работникам </w:t>
      </w:r>
      <w:r w:rsidRPr="004B3156">
        <w:rPr>
          <w:rFonts w:cs="Arial"/>
          <w:bCs w:val="0"/>
          <w:sz w:val="24"/>
        </w:rPr>
        <w:t>(</w:t>
      </w:r>
      <w:r w:rsidR="003A6E9D" w:rsidRPr="004B3156">
        <w:rPr>
          <w:rFonts w:cs="Arial"/>
          <w:bCs w:val="0"/>
          <w:sz w:val="24"/>
        </w:rPr>
        <w:t xml:space="preserve">к форме приказа </w:t>
      </w:r>
      <w:r w:rsidR="00E10212" w:rsidRPr="004B3156">
        <w:rPr>
          <w:rFonts w:cs="Arial"/>
          <w:bCs w:val="0"/>
          <w:sz w:val="24"/>
        </w:rPr>
        <w:t>4</w:t>
      </w:r>
      <w:r w:rsidRPr="004B3156">
        <w:rPr>
          <w:rFonts w:cs="Arial"/>
          <w:bCs w:val="0"/>
          <w:sz w:val="24"/>
        </w:rPr>
        <w:t>.1.2.)</w:t>
      </w:r>
      <w:bookmarkEnd w:id="93"/>
    </w:p>
    <w:p w:rsidR="000B2B08" w:rsidRPr="00C92964" w:rsidRDefault="000B2B08" w:rsidP="000B2B08">
      <w:pPr>
        <w:rPr>
          <w:szCs w:val="20"/>
        </w:rPr>
      </w:pPr>
    </w:p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0B2B08" w:rsidRPr="00C92964" w:rsidTr="00914528">
        <w:trPr>
          <w:trHeight w:val="1440"/>
          <w:jc w:val="right"/>
        </w:trPr>
        <w:tc>
          <w:tcPr>
            <w:tcW w:w="3882" w:type="dxa"/>
          </w:tcPr>
          <w:p w:rsidR="000B2B08" w:rsidRPr="00C92964" w:rsidRDefault="000B2B08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6"/>
              </w:rPr>
              <w:t xml:space="preserve">Приложение </w:t>
            </w:r>
          </w:p>
          <w:p w:rsidR="000B2B08" w:rsidRPr="00C92964" w:rsidRDefault="000B2B08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к приказу НИУ ВШЭ</w:t>
            </w:r>
          </w:p>
          <w:p w:rsidR="000B2B08" w:rsidRPr="00C92964" w:rsidRDefault="000B2B08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от_____________ №_________</w:t>
            </w:r>
          </w:p>
          <w:p w:rsidR="000B2B08" w:rsidRPr="00C92964" w:rsidRDefault="000B2B08" w:rsidP="00914528">
            <w:pPr>
              <w:rPr>
                <w:sz w:val="26"/>
                <w:szCs w:val="26"/>
              </w:rPr>
            </w:pPr>
          </w:p>
        </w:tc>
      </w:tr>
    </w:tbl>
    <w:p w:rsidR="000B2B08" w:rsidRDefault="000B2B08" w:rsidP="000B2B08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0B2B08" w:rsidRPr="001D272C" w:rsidRDefault="000B2B08" w:rsidP="000B2B08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0B2B08" w:rsidRPr="001D272C" w:rsidRDefault="000B2B08" w:rsidP="000B2B08">
      <w:pPr>
        <w:tabs>
          <w:tab w:val="left" w:pos="5643"/>
          <w:tab w:val="left" w:pos="7068"/>
        </w:tabs>
        <w:spacing w:line="276" w:lineRule="auto"/>
        <w:jc w:val="center"/>
        <w:rPr>
          <w:iCs/>
          <w:color w:val="000000"/>
          <w:sz w:val="26"/>
          <w:szCs w:val="26"/>
        </w:rPr>
      </w:pPr>
      <w:r w:rsidRPr="001D272C">
        <w:rPr>
          <w:iCs/>
          <w:color w:val="000000"/>
          <w:sz w:val="26"/>
          <w:szCs w:val="26"/>
        </w:rPr>
        <w:t>Список работников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126"/>
        <w:gridCol w:w="1701"/>
        <w:gridCol w:w="2127"/>
      </w:tblGrid>
      <w:tr w:rsidR="000B2B08" w:rsidRPr="001D272C" w:rsidTr="00914528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D272C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1D272C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Подразделение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Сумма, рублей в месяц</w:t>
            </w:r>
          </w:p>
        </w:tc>
      </w:tr>
      <w:tr w:rsidR="000B2B08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2B08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2B08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985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2B08" w:rsidRPr="001D272C" w:rsidTr="00914528">
        <w:trPr>
          <w:trHeight w:val="453"/>
        </w:trPr>
        <w:tc>
          <w:tcPr>
            <w:tcW w:w="6804" w:type="dxa"/>
            <w:gridSpan w:val="4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B2B08" w:rsidRPr="001D272C" w:rsidRDefault="000B2B08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0B2B08" w:rsidRPr="001D272C" w:rsidRDefault="000B2B08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0B2B08" w:rsidRDefault="000B2B08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  <w:sectPr w:rsidR="000B2B08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29DF" w:rsidRPr="00022C5D" w:rsidRDefault="00C129DF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94" w:name="_Toc455755209"/>
      <w:r w:rsidRPr="00022C5D">
        <w:rPr>
          <w:rFonts w:ascii="Times New Roman" w:hAnsi="Times New Roman"/>
        </w:rPr>
        <w:lastRenderedPageBreak/>
        <w:t>Форма №</w:t>
      </w:r>
      <w:r w:rsidR="00ED7910" w:rsidRPr="00022C5D">
        <w:rPr>
          <w:rFonts w:ascii="Times New Roman" w:hAnsi="Times New Roman"/>
        </w:rPr>
        <w:t xml:space="preserve"> 4.2</w:t>
      </w:r>
      <w:r w:rsidRPr="00022C5D">
        <w:rPr>
          <w:rFonts w:ascii="Times New Roman" w:hAnsi="Times New Roman"/>
        </w:rPr>
        <w:t>.</w:t>
      </w:r>
      <w:r w:rsidR="00C92964" w:rsidRPr="00022C5D">
        <w:rPr>
          <w:rFonts w:ascii="Times New Roman" w:hAnsi="Times New Roman"/>
        </w:rPr>
        <w:t>1.</w:t>
      </w:r>
      <w:bookmarkEnd w:id="94"/>
    </w:p>
    <w:p w:rsidR="00C129DF" w:rsidRPr="00977482" w:rsidRDefault="000F20E8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95" w:name="_Toc455755210"/>
      <w:r w:rsidRPr="00977482">
        <w:rPr>
          <w:rFonts w:ascii="Times New Roman" w:hAnsi="Times New Roman"/>
          <w:i w:val="0"/>
          <w:sz w:val="24"/>
        </w:rPr>
        <w:t>О КОМ</w:t>
      </w:r>
      <w:r w:rsidR="00CF4C1C" w:rsidRPr="00977482">
        <w:rPr>
          <w:rFonts w:ascii="Times New Roman" w:hAnsi="Times New Roman"/>
          <w:i w:val="0"/>
          <w:sz w:val="24"/>
        </w:rPr>
        <w:t>ПЕНСАЦИОННЫХ ВЫПЛАТАХ РАБОТНИКУ</w:t>
      </w:r>
      <w:r w:rsidR="009C64B9">
        <w:rPr>
          <w:rFonts w:ascii="Times New Roman" w:hAnsi="Times New Roman"/>
          <w:i w:val="0"/>
          <w:sz w:val="24"/>
        </w:rPr>
        <w:t xml:space="preserve"> (</w:t>
      </w:r>
      <w:r w:rsidR="009C64B9" w:rsidRPr="00977482">
        <w:rPr>
          <w:rFonts w:ascii="Times New Roman" w:hAnsi="Times New Roman"/>
          <w:i w:val="0"/>
          <w:sz w:val="24"/>
        </w:rPr>
        <w:t>выход в выходной день, оплата сверхурочных часов и т.п.</w:t>
      </w:r>
      <w:r w:rsidR="009C64B9">
        <w:rPr>
          <w:rFonts w:ascii="Times New Roman" w:hAnsi="Times New Roman"/>
          <w:i w:val="0"/>
          <w:sz w:val="24"/>
        </w:rPr>
        <w:t>)</w:t>
      </w:r>
      <w:r w:rsidR="00CF4C1C" w:rsidRPr="00341D17">
        <w:rPr>
          <w:sz w:val="24"/>
          <w:vertAlign w:val="superscript"/>
        </w:rPr>
        <w:footnoteReference w:id="117"/>
      </w:r>
      <w:bookmarkEnd w:id="95"/>
    </w:p>
    <w:p w:rsidR="00C129DF" w:rsidRPr="00301D18" w:rsidRDefault="00C129DF" w:rsidP="006F7F8A">
      <w:pPr>
        <w:contextualSpacing/>
        <w:jc w:val="both"/>
        <w:rPr>
          <w:b/>
          <w:sz w:val="26"/>
          <w:szCs w:val="26"/>
        </w:rPr>
      </w:pPr>
    </w:p>
    <w:p w:rsidR="00C129DF" w:rsidRPr="00301D18" w:rsidRDefault="00C129DF" w:rsidP="006F7F8A">
      <w:pPr>
        <w:contextualSpacing/>
        <w:jc w:val="both"/>
        <w:rPr>
          <w:b/>
          <w:sz w:val="26"/>
          <w:szCs w:val="26"/>
        </w:rPr>
      </w:pPr>
    </w:p>
    <w:p w:rsidR="00C129DF" w:rsidRDefault="00C129DF" w:rsidP="006F7F8A">
      <w:pPr>
        <w:contextualSpacing/>
        <w:jc w:val="both"/>
        <w:rPr>
          <w:b/>
          <w:sz w:val="26"/>
          <w:szCs w:val="26"/>
        </w:rPr>
      </w:pPr>
    </w:p>
    <w:p w:rsidR="004B72B6" w:rsidRDefault="004B72B6" w:rsidP="006F7F8A">
      <w:pPr>
        <w:contextualSpacing/>
        <w:jc w:val="both"/>
        <w:rPr>
          <w:b/>
          <w:sz w:val="26"/>
          <w:szCs w:val="26"/>
        </w:rPr>
      </w:pPr>
    </w:p>
    <w:p w:rsidR="004B72B6" w:rsidRDefault="004B72B6" w:rsidP="006F7F8A">
      <w:pPr>
        <w:contextualSpacing/>
        <w:jc w:val="both"/>
        <w:rPr>
          <w:b/>
          <w:sz w:val="26"/>
          <w:szCs w:val="26"/>
        </w:rPr>
      </w:pPr>
    </w:p>
    <w:p w:rsidR="004B72B6" w:rsidRDefault="004B72B6" w:rsidP="006F7F8A">
      <w:pPr>
        <w:contextualSpacing/>
        <w:jc w:val="both"/>
        <w:rPr>
          <w:b/>
          <w:sz w:val="26"/>
          <w:szCs w:val="26"/>
        </w:rPr>
      </w:pPr>
    </w:p>
    <w:p w:rsidR="004B72B6" w:rsidRDefault="004B72B6" w:rsidP="006F7F8A">
      <w:pPr>
        <w:contextualSpacing/>
        <w:jc w:val="both"/>
        <w:rPr>
          <w:b/>
          <w:sz w:val="26"/>
          <w:szCs w:val="26"/>
        </w:rPr>
      </w:pPr>
    </w:p>
    <w:p w:rsidR="004B72B6" w:rsidRPr="004B72B6" w:rsidRDefault="004B72B6" w:rsidP="006F7F8A">
      <w:pPr>
        <w:contextualSpacing/>
        <w:jc w:val="both"/>
        <w:rPr>
          <w:b/>
          <w:sz w:val="26"/>
          <w:szCs w:val="26"/>
        </w:rPr>
      </w:pPr>
    </w:p>
    <w:p w:rsidR="00C129DF" w:rsidRPr="004B72B6" w:rsidRDefault="00C129DF" w:rsidP="006F7F8A">
      <w:pPr>
        <w:contextualSpacing/>
        <w:jc w:val="both"/>
        <w:rPr>
          <w:b/>
          <w:sz w:val="26"/>
          <w:szCs w:val="26"/>
        </w:rPr>
      </w:pPr>
    </w:p>
    <w:p w:rsidR="00C129DF" w:rsidRPr="004D5666" w:rsidRDefault="00C129DF" w:rsidP="006F7F8A">
      <w:pPr>
        <w:contextualSpacing/>
        <w:jc w:val="both"/>
        <w:rPr>
          <w:b/>
          <w:sz w:val="26"/>
          <w:szCs w:val="26"/>
        </w:rPr>
      </w:pPr>
    </w:p>
    <w:p w:rsidR="00C129DF" w:rsidRPr="008F317C" w:rsidRDefault="00C129DF" w:rsidP="006F7F8A">
      <w:pPr>
        <w:contextualSpacing/>
        <w:jc w:val="both"/>
        <w:rPr>
          <w:b/>
          <w:sz w:val="26"/>
          <w:szCs w:val="26"/>
        </w:rPr>
      </w:pPr>
      <w:r w:rsidRPr="004D5666">
        <w:rPr>
          <w:b/>
          <w:sz w:val="26"/>
          <w:szCs w:val="26"/>
        </w:rPr>
        <w:t xml:space="preserve">О </w:t>
      </w:r>
      <w:r w:rsidR="00C92D2A" w:rsidRPr="004D5666">
        <w:rPr>
          <w:b/>
          <w:sz w:val="26"/>
          <w:szCs w:val="26"/>
        </w:rPr>
        <w:t>компенсационных выплатах</w:t>
      </w:r>
      <w:r w:rsidRPr="00511DB9">
        <w:rPr>
          <w:b/>
          <w:sz w:val="26"/>
          <w:szCs w:val="26"/>
        </w:rPr>
        <w:t xml:space="preserve"> работник</w:t>
      </w:r>
      <w:r w:rsidR="00620543">
        <w:rPr>
          <w:b/>
          <w:sz w:val="26"/>
          <w:szCs w:val="26"/>
        </w:rPr>
        <w:t xml:space="preserve">у </w:t>
      </w:r>
      <w:r w:rsidRPr="00441C8B">
        <w:rPr>
          <w:b/>
          <w:sz w:val="26"/>
          <w:szCs w:val="26"/>
        </w:rPr>
        <w:t xml:space="preserve"> </w:t>
      </w:r>
      <w:r w:rsidR="00C92D2A" w:rsidRPr="00441C8B">
        <w:rPr>
          <w:b/>
          <w:sz w:val="26"/>
          <w:szCs w:val="26"/>
        </w:rPr>
        <w:t>&lt;</w:t>
      </w:r>
      <w:r w:rsidR="008B16C6" w:rsidRPr="00136DA5">
        <w:rPr>
          <w:i/>
          <w:sz w:val="26"/>
          <w:szCs w:val="26"/>
        </w:rPr>
        <w:t>наименование</w:t>
      </w:r>
      <w:r w:rsidR="008B16C6" w:rsidRPr="006F7B15">
        <w:rPr>
          <w:b/>
          <w:sz w:val="26"/>
          <w:szCs w:val="26"/>
        </w:rPr>
        <w:t xml:space="preserve"> </w:t>
      </w:r>
      <w:r w:rsidR="00C92D2A" w:rsidRPr="006F7B15">
        <w:rPr>
          <w:i/>
          <w:sz w:val="26"/>
          <w:szCs w:val="26"/>
        </w:rPr>
        <w:t>подразделени</w:t>
      </w:r>
      <w:r w:rsidR="008B16C6" w:rsidRPr="006F7B15">
        <w:rPr>
          <w:i/>
          <w:sz w:val="26"/>
          <w:szCs w:val="26"/>
        </w:rPr>
        <w:t>я</w:t>
      </w:r>
      <w:r w:rsidR="00C92D2A" w:rsidRPr="006F7B15">
        <w:rPr>
          <w:b/>
          <w:sz w:val="26"/>
          <w:szCs w:val="26"/>
        </w:rPr>
        <w:t>&gt;</w:t>
      </w:r>
    </w:p>
    <w:p w:rsidR="00C129DF" w:rsidRDefault="00C129DF" w:rsidP="006F7F8A">
      <w:pPr>
        <w:contextualSpacing/>
        <w:jc w:val="both"/>
        <w:rPr>
          <w:b/>
          <w:sz w:val="26"/>
          <w:szCs w:val="26"/>
        </w:rPr>
      </w:pPr>
    </w:p>
    <w:p w:rsidR="004B72B6" w:rsidRPr="004B72B6" w:rsidRDefault="004B72B6" w:rsidP="006F7F8A">
      <w:pPr>
        <w:contextualSpacing/>
        <w:jc w:val="both"/>
        <w:rPr>
          <w:b/>
          <w:sz w:val="26"/>
          <w:szCs w:val="26"/>
        </w:rPr>
      </w:pPr>
    </w:p>
    <w:p w:rsidR="00C129DF" w:rsidRPr="004B72B6" w:rsidRDefault="00E42974" w:rsidP="004B3156">
      <w:pPr>
        <w:contextualSpacing/>
        <w:jc w:val="both"/>
        <w:rPr>
          <w:sz w:val="26"/>
          <w:szCs w:val="26"/>
        </w:rPr>
      </w:pPr>
      <w:r w:rsidRPr="004B72B6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4B72B6">
        <w:rPr>
          <w:sz w:val="26"/>
          <w:szCs w:val="26"/>
        </w:rPr>
        <w:t>п</w:t>
      </w:r>
      <w:r w:rsidRPr="004B72B6">
        <w:rPr>
          <w:i/>
          <w:iCs/>
          <w:sz w:val="26"/>
          <w:szCs w:val="26"/>
        </w:rPr>
        <w:t>.</w:t>
      </w:r>
      <w:r w:rsidRPr="004B72B6">
        <w:rPr>
          <w:iCs/>
          <w:sz w:val="26"/>
          <w:szCs w:val="26"/>
        </w:rPr>
        <w:t xml:space="preserve"> 5.3.</w:t>
      </w:r>
      <w:r w:rsidRPr="004B72B6">
        <w:rPr>
          <w:sz w:val="26"/>
          <w:szCs w:val="26"/>
        </w:rPr>
        <w:t xml:space="preserve"> Временно</w:t>
      </w:r>
      <w:r w:rsidR="004D5666">
        <w:rPr>
          <w:sz w:val="26"/>
          <w:szCs w:val="26"/>
        </w:rPr>
        <w:t>го</w:t>
      </w:r>
      <w:r w:rsidRPr="004B72B6">
        <w:rPr>
          <w:sz w:val="26"/>
          <w:szCs w:val="26"/>
        </w:rPr>
        <w:t xml:space="preserve"> </w:t>
      </w:r>
      <w:r w:rsidR="005555B7"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</w:t>
      </w:r>
      <w:r w:rsidR="004D5666">
        <w:rPr>
          <w:sz w:val="26"/>
          <w:szCs w:val="26"/>
        </w:rPr>
        <w:t>я</w:t>
      </w:r>
      <w:r w:rsidRPr="005555B7">
        <w:rPr>
          <w:sz w:val="26"/>
          <w:szCs w:val="26"/>
        </w:rPr>
        <w:t xml:space="preserve"> об оплате труда работников федерального государственного автономного образовательного  учреждения высшего образования «Национал</w:t>
      </w:r>
      <w:r w:rsidRPr="00E94198">
        <w:rPr>
          <w:sz w:val="26"/>
          <w:szCs w:val="26"/>
        </w:rPr>
        <w:t>ьный исследовательский университет  «Высшая школа экономики», утвержденного ученым советом</w:t>
      </w:r>
      <w:r w:rsidR="004B72B6">
        <w:rPr>
          <w:sz w:val="26"/>
          <w:szCs w:val="26"/>
        </w:rPr>
        <w:t xml:space="preserve"> НИУ</w:t>
      </w:r>
      <w:r w:rsidR="009C4D89">
        <w:rPr>
          <w:sz w:val="26"/>
          <w:szCs w:val="26"/>
        </w:rPr>
        <w:t> </w:t>
      </w:r>
      <w:r w:rsidR="004B72B6">
        <w:rPr>
          <w:sz w:val="26"/>
          <w:szCs w:val="26"/>
        </w:rPr>
        <w:t>ВШЭ</w:t>
      </w:r>
      <w:r w:rsidRPr="00E94198">
        <w:rPr>
          <w:sz w:val="26"/>
          <w:szCs w:val="26"/>
        </w:rPr>
        <w:t xml:space="preserve"> (протокол </w:t>
      </w:r>
      <w:r w:rsidR="004B72B6">
        <w:rPr>
          <w:sz w:val="26"/>
          <w:szCs w:val="26"/>
        </w:rPr>
        <w:t xml:space="preserve">от </w:t>
      </w:r>
      <w:r w:rsidR="004B72B6" w:rsidRPr="00E94198">
        <w:rPr>
          <w:sz w:val="26"/>
          <w:szCs w:val="26"/>
        </w:rPr>
        <w:t>27.02.2015</w:t>
      </w:r>
      <w:r w:rsidR="004B72B6">
        <w:rPr>
          <w:sz w:val="26"/>
          <w:szCs w:val="26"/>
        </w:rPr>
        <w:t xml:space="preserve"> </w:t>
      </w:r>
      <w:r w:rsidRPr="00E94198">
        <w:rPr>
          <w:sz w:val="26"/>
          <w:szCs w:val="26"/>
        </w:rPr>
        <w:t>№02)</w:t>
      </w:r>
      <w:r w:rsidR="00E41077">
        <w:rPr>
          <w:sz w:val="26"/>
          <w:szCs w:val="26"/>
        </w:rPr>
        <w:t>,</w:t>
      </w:r>
      <w:r w:rsidRPr="00E94198">
        <w:rPr>
          <w:sz w:val="26"/>
          <w:szCs w:val="26"/>
        </w:rPr>
        <w:t xml:space="preserve"> </w:t>
      </w:r>
      <w:r w:rsidR="00B65FE3" w:rsidRPr="00E94198">
        <w:rPr>
          <w:sz w:val="26"/>
          <w:szCs w:val="26"/>
        </w:rPr>
        <w:t>&lt;</w:t>
      </w:r>
      <w:r w:rsidR="00B65FE3" w:rsidRPr="004B72B6">
        <w:rPr>
          <w:i/>
          <w:sz w:val="26"/>
          <w:szCs w:val="26"/>
        </w:rPr>
        <w:t xml:space="preserve">указывается вид компенсационной выплаты из перечня выплат, предусмотренных п. 5.3. Временного </w:t>
      </w:r>
      <w:r w:rsidR="00B65FE3">
        <w:rPr>
          <w:i/>
          <w:sz w:val="26"/>
          <w:szCs w:val="26"/>
        </w:rPr>
        <w:t>п</w:t>
      </w:r>
      <w:r w:rsidR="00B65FE3" w:rsidRPr="005555B7">
        <w:rPr>
          <w:i/>
          <w:sz w:val="26"/>
          <w:szCs w:val="26"/>
        </w:rPr>
        <w:t xml:space="preserve">оложения об оплате труда работников НИУ ВШЭ </w:t>
      </w:r>
      <w:r w:rsidR="00B65FE3" w:rsidRPr="00E94198">
        <w:rPr>
          <w:sz w:val="26"/>
          <w:szCs w:val="26"/>
        </w:rPr>
        <w:t>&gt;</w:t>
      </w:r>
    </w:p>
    <w:p w:rsidR="0050518F" w:rsidRPr="004B72B6" w:rsidRDefault="0050518F" w:rsidP="009C4D89">
      <w:pPr>
        <w:contextualSpacing/>
        <w:rPr>
          <w:sz w:val="26"/>
          <w:szCs w:val="26"/>
        </w:rPr>
      </w:pPr>
    </w:p>
    <w:p w:rsidR="00C129DF" w:rsidRPr="004D5666" w:rsidRDefault="00C129DF" w:rsidP="009C4D89">
      <w:pPr>
        <w:contextualSpacing/>
        <w:rPr>
          <w:sz w:val="26"/>
          <w:szCs w:val="26"/>
        </w:rPr>
      </w:pPr>
      <w:r w:rsidRPr="004D5666">
        <w:rPr>
          <w:sz w:val="26"/>
          <w:szCs w:val="26"/>
        </w:rPr>
        <w:t>ПРИКАЗЫВАЮ:</w:t>
      </w:r>
    </w:p>
    <w:p w:rsidR="0050518F" w:rsidRPr="004D5666" w:rsidRDefault="0050518F" w:rsidP="009C4D89">
      <w:pPr>
        <w:tabs>
          <w:tab w:val="num" w:pos="426"/>
        </w:tabs>
        <w:contextualSpacing/>
        <w:jc w:val="both"/>
        <w:rPr>
          <w:b/>
          <w:sz w:val="26"/>
          <w:szCs w:val="26"/>
        </w:rPr>
      </w:pPr>
    </w:p>
    <w:p w:rsidR="0050518F" w:rsidRPr="00E41077" w:rsidRDefault="0050518F" w:rsidP="009C4D89">
      <w:pPr>
        <w:tabs>
          <w:tab w:val="num" w:pos="426"/>
        </w:tabs>
        <w:ind w:firstLine="709"/>
        <w:contextualSpacing/>
        <w:jc w:val="both"/>
        <w:rPr>
          <w:sz w:val="26"/>
          <w:szCs w:val="26"/>
        </w:rPr>
      </w:pPr>
      <w:r w:rsidRPr="004D5666">
        <w:rPr>
          <w:sz w:val="26"/>
          <w:szCs w:val="26"/>
        </w:rPr>
        <w:t>Произвести в &lt;</w:t>
      </w:r>
      <w:r w:rsidRPr="004D5666">
        <w:rPr>
          <w:i/>
          <w:sz w:val="26"/>
          <w:szCs w:val="26"/>
        </w:rPr>
        <w:t>месяц</w:t>
      </w:r>
      <w:r w:rsidR="0025520D" w:rsidRPr="00511DB9">
        <w:rPr>
          <w:i/>
          <w:sz w:val="26"/>
          <w:szCs w:val="26"/>
        </w:rPr>
        <w:t>е</w:t>
      </w:r>
      <w:r w:rsidRPr="00511DB9">
        <w:rPr>
          <w:i/>
          <w:sz w:val="26"/>
          <w:szCs w:val="26"/>
        </w:rPr>
        <w:t xml:space="preserve"> </w:t>
      </w:r>
      <w:r w:rsidR="0025520D" w:rsidRPr="00511DB9">
        <w:rPr>
          <w:i/>
          <w:sz w:val="26"/>
          <w:szCs w:val="26"/>
        </w:rPr>
        <w:t>20</w:t>
      </w:r>
      <w:r w:rsidR="00E41077">
        <w:rPr>
          <w:i/>
          <w:sz w:val="26"/>
          <w:szCs w:val="26"/>
        </w:rPr>
        <w:t>..</w:t>
      </w:r>
      <w:r w:rsidR="0025520D" w:rsidRPr="00511DB9">
        <w:rPr>
          <w:i/>
          <w:sz w:val="26"/>
          <w:szCs w:val="26"/>
        </w:rPr>
        <w:t xml:space="preserve">  </w:t>
      </w:r>
      <w:r w:rsidRPr="00441C8B">
        <w:rPr>
          <w:sz w:val="26"/>
          <w:szCs w:val="26"/>
        </w:rPr>
        <w:t xml:space="preserve">&gt; </w:t>
      </w:r>
      <w:r w:rsidR="0025520D" w:rsidRPr="00441C8B">
        <w:rPr>
          <w:sz w:val="26"/>
          <w:szCs w:val="26"/>
        </w:rPr>
        <w:t xml:space="preserve">года </w:t>
      </w:r>
      <w:r w:rsidRPr="00441C8B">
        <w:rPr>
          <w:sz w:val="26"/>
          <w:szCs w:val="26"/>
        </w:rPr>
        <w:t xml:space="preserve">оплату за работу </w:t>
      </w:r>
      <w:r w:rsidR="00906CDC" w:rsidRPr="00136DA5">
        <w:rPr>
          <w:sz w:val="26"/>
          <w:szCs w:val="26"/>
        </w:rPr>
        <w:t>&lt;</w:t>
      </w:r>
      <w:r w:rsidR="00906CDC" w:rsidRPr="006F7B15">
        <w:rPr>
          <w:i/>
          <w:sz w:val="26"/>
          <w:szCs w:val="26"/>
        </w:rPr>
        <w:t xml:space="preserve">выбрать </w:t>
      </w:r>
      <w:proofErr w:type="gramStart"/>
      <w:r w:rsidR="00906CDC" w:rsidRPr="006F7B15">
        <w:rPr>
          <w:i/>
          <w:sz w:val="26"/>
          <w:szCs w:val="26"/>
        </w:rPr>
        <w:t>необходимое</w:t>
      </w:r>
      <w:proofErr w:type="gramEnd"/>
      <w:r w:rsidR="00906CDC" w:rsidRPr="006F7B15">
        <w:rPr>
          <w:i/>
          <w:sz w:val="26"/>
          <w:szCs w:val="26"/>
        </w:rPr>
        <w:t xml:space="preserve">: </w:t>
      </w:r>
      <w:r w:rsidRPr="006F7B15">
        <w:rPr>
          <w:i/>
          <w:sz w:val="26"/>
          <w:szCs w:val="26"/>
        </w:rPr>
        <w:t>св</w:t>
      </w:r>
      <w:r w:rsidRPr="008F317C">
        <w:rPr>
          <w:i/>
          <w:sz w:val="26"/>
          <w:szCs w:val="26"/>
        </w:rPr>
        <w:t>ерх н</w:t>
      </w:r>
      <w:r w:rsidR="00906CDC" w:rsidRPr="008F317C">
        <w:rPr>
          <w:i/>
          <w:sz w:val="26"/>
          <w:szCs w:val="26"/>
        </w:rPr>
        <w:t xml:space="preserve">ормального числа рабочих часов; </w:t>
      </w:r>
      <w:r w:rsidR="00906CDC" w:rsidRPr="008F317C">
        <w:rPr>
          <w:rFonts w:eastAsia="Calibri"/>
          <w:i/>
          <w:sz w:val="26"/>
          <w:szCs w:val="26"/>
        </w:rPr>
        <w:t>в выходные и нерабочие праздничные дни и т.п.</w:t>
      </w:r>
      <w:r w:rsidR="00906CDC" w:rsidRPr="00D0400E">
        <w:rPr>
          <w:sz w:val="26"/>
          <w:szCs w:val="26"/>
        </w:rPr>
        <w:t>&gt;</w:t>
      </w:r>
      <w:r w:rsidRPr="007E76C0">
        <w:rPr>
          <w:sz w:val="26"/>
          <w:szCs w:val="26"/>
        </w:rPr>
        <w:t xml:space="preserve"> за учетный период </w:t>
      </w:r>
      <w:r w:rsidR="00906CDC" w:rsidRPr="00A53300">
        <w:rPr>
          <w:sz w:val="26"/>
          <w:szCs w:val="26"/>
        </w:rPr>
        <w:t>20&lt;  &gt;</w:t>
      </w:r>
      <w:r w:rsidRPr="00572ABA">
        <w:rPr>
          <w:sz w:val="26"/>
          <w:szCs w:val="26"/>
        </w:rPr>
        <w:t xml:space="preserve"> года, от установленного должностного оклада работник</w:t>
      </w:r>
      <w:r w:rsidR="00620543">
        <w:rPr>
          <w:sz w:val="26"/>
          <w:szCs w:val="26"/>
        </w:rPr>
        <w:t xml:space="preserve">у </w:t>
      </w:r>
      <w:r w:rsidR="00620543" w:rsidRPr="008F317C">
        <w:rPr>
          <w:color w:val="000000"/>
          <w:szCs w:val="26"/>
        </w:rPr>
        <w:t>&lt;</w:t>
      </w:r>
      <w:r w:rsidR="00620543" w:rsidRPr="004B3156">
        <w:rPr>
          <w:i/>
          <w:color w:val="000000"/>
          <w:sz w:val="26"/>
          <w:szCs w:val="26"/>
        </w:rPr>
        <w:t>должность</w:t>
      </w:r>
      <w:r w:rsidR="00620543" w:rsidRPr="008F317C">
        <w:rPr>
          <w:color w:val="000000"/>
          <w:szCs w:val="26"/>
        </w:rPr>
        <w:t>&gt;</w:t>
      </w:r>
      <w:r w:rsidR="00620543">
        <w:rPr>
          <w:color w:val="000000"/>
          <w:szCs w:val="26"/>
          <w:vertAlign w:val="superscript"/>
        </w:rPr>
        <w:t xml:space="preserve"> </w:t>
      </w:r>
      <w:r w:rsidR="00620543" w:rsidRPr="00F81567">
        <w:rPr>
          <w:rFonts w:eastAsia="Calibri"/>
          <w:bCs/>
          <w:i/>
          <w:color w:val="000000"/>
          <w:szCs w:val="26"/>
        </w:rPr>
        <w:t>&lt;</w:t>
      </w:r>
      <w:r w:rsidR="00620543" w:rsidRPr="004B3156">
        <w:rPr>
          <w:rFonts w:eastAsia="Calibri"/>
          <w:bCs/>
          <w:i/>
          <w:color w:val="000000"/>
          <w:sz w:val="26"/>
          <w:szCs w:val="26"/>
        </w:rPr>
        <w:t>наименование подразделения</w:t>
      </w:r>
      <w:r w:rsidR="00620543" w:rsidRPr="00F81567">
        <w:rPr>
          <w:rFonts w:eastAsia="Calibri"/>
          <w:bCs/>
          <w:i/>
          <w:color w:val="000000"/>
          <w:szCs w:val="26"/>
        </w:rPr>
        <w:t>&gt;</w:t>
      </w:r>
      <w:r w:rsidR="00620543" w:rsidRPr="00FE35CC">
        <w:rPr>
          <w:rFonts w:eastAsia="Calibri"/>
          <w:color w:val="000000"/>
          <w:szCs w:val="26"/>
        </w:rPr>
        <w:t xml:space="preserve"> &lt;</w:t>
      </w:r>
      <w:r w:rsidR="00620543" w:rsidRPr="004B3156">
        <w:rPr>
          <w:rFonts w:eastAsia="Calibri"/>
          <w:i/>
          <w:color w:val="000000"/>
          <w:sz w:val="26"/>
          <w:szCs w:val="26"/>
        </w:rPr>
        <w:t>ФИО работника полностью</w:t>
      </w:r>
      <w:r w:rsidR="00620543" w:rsidRPr="004B3156">
        <w:rPr>
          <w:rFonts w:eastAsia="Calibri"/>
          <w:color w:val="000000"/>
          <w:sz w:val="26"/>
          <w:szCs w:val="26"/>
        </w:rPr>
        <w:t>&gt;</w:t>
      </w:r>
      <w:r w:rsidRPr="00E41077">
        <w:rPr>
          <w:sz w:val="26"/>
          <w:szCs w:val="26"/>
        </w:rPr>
        <w:t xml:space="preserve"> за счет </w:t>
      </w:r>
      <w:r w:rsidR="00906CDC" w:rsidRPr="00E41077">
        <w:rPr>
          <w:sz w:val="26"/>
          <w:szCs w:val="26"/>
        </w:rPr>
        <w:t>&lt;</w:t>
      </w:r>
      <w:r w:rsidR="00906CDC" w:rsidRPr="00E41077">
        <w:rPr>
          <w:i/>
          <w:sz w:val="26"/>
          <w:szCs w:val="26"/>
        </w:rPr>
        <w:t xml:space="preserve">выбрать: </w:t>
      </w:r>
      <w:r w:rsidRPr="00E41077">
        <w:rPr>
          <w:i/>
          <w:sz w:val="26"/>
          <w:szCs w:val="26"/>
        </w:rPr>
        <w:t>субсидии из федерального бюджета на выполнение государственного задания</w:t>
      </w:r>
      <w:r w:rsidR="00906CDC" w:rsidRPr="002F3DAE">
        <w:rPr>
          <w:i/>
          <w:sz w:val="26"/>
          <w:szCs w:val="26"/>
        </w:rPr>
        <w:t>/средств от приносящей доход деятельности</w:t>
      </w:r>
      <w:r w:rsidR="00906CDC" w:rsidRPr="002F3DAE">
        <w:rPr>
          <w:sz w:val="26"/>
          <w:szCs w:val="26"/>
        </w:rPr>
        <w:t xml:space="preserve">&gt; </w:t>
      </w:r>
      <w:r w:rsidRPr="002F3DAE">
        <w:rPr>
          <w:sz w:val="26"/>
          <w:szCs w:val="26"/>
        </w:rPr>
        <w:t xml:space="preserve"> </w:t>
      </w:r>
      <w:r w:rsidR="00906CDC" w:rsidRPr="002F3DAE">
        <w:rPr>
          <w:b/>
          <w:sz w:val="26"/>
          <w:szCs w:val="26"/>
        </w:rPr>
        <w:t>(&lt;</w:t>
      </w:r>
      <w:r w:rsidR="00906CDC" w:rsidRPr="002F3DAE">
        <w:rPr>
          <w:b/>
          <w:i/>
          <w:sz w:val="26"/>
          <w:szCs w:val="26"/>
        </w:rPr>
        <w:t>Код источника</w:t>
      </w:r>
      <w:proofErr w:type="gramStart"/>
      <w:r w:rsidR="00906CDC" w:rsidRPr="004931AD">
        <w:rPr>
          <w:b/>
          <w:sz w:val="26"/>
          <w:szCs w:val="26"/>
        </w:rPr>
        <w:t>&gt; -– &lt;</w:t>
      </w:r>
      <w:r w:rsidR="00906CDC" w:rsidRPr="00E41077">
        <w:rPr>
          <w:b/>
          <w:i/>
          <w:sz w:val="26"/>
          <w:szCs w:val="26"/>
        </w:rPr>
        <w:t xml:space="preserve">№ </w:t>
      </w:r>
      <w:proofErr w:type="gramEnd"/>
      <w:r w:rsidR="00906CDC" w:rsidRPr="00E41077">
        <w:rPr>
          <w:b/>
          <w:i/>
          <w:sz w:val="26"/>
          <w:szCs w:val="26"/>
        </w:rPr>
        <w:t>договора в системе ИС-ПРО</w:t>
      </w:r>
      <w:r w:rsidR="00906CDC" w:rsidRPr="00E41077">
        <w:rPr>
          <w:b/>
          <w:sz w:val="26"/>
          <w:szCs w:val="26"/>
        </w:rPr>
        <w:t xml:space="preserve">&gt; - </w:t>
      </w:r>
      <w:r w:rsidR="00906CDC" w:rsidRPr="00E41077">
        <w:rPr>
          <w:b/>
          <w:bCs/>
          <w:color w:val="000000"/>
          <w:sz w:val="26"/>
          <w:szCs w:val="26"/>
        </w:rPr>
        <w:t>- ст. 211</w:t>
      </w:r>
      <w:r w:rsidR="00906CDC" w:rsidRPr="00E41077">
        <w:rPr>
          <w:b/>
          <w:i/>
          <w:iCs/>
          <w:color w:val="000000"/>
          <w:sz w:val="26"/>
          <w:szCs w:val="26"/>
        </w:rPr>
        <w:t>)</w:t>
      </w:r>
      <w:r w:rsidR="00644C9B" w:rsidRPr="004B3156">
        <w:rPr>
          <w:rStyle w:val="af4"/>
          <w:i/>
          <w:iCs/>
          <w:color w:val="000000"/>
          <w:sz w:val="26"/>
          <w:szCs w:val="26"/>
        </w:rPr>
        <w:t xml:space="preserve"> </w:t>
      </w:r>
      <w:r w:rsidR="00644C9B" w:rsidRPr="004B3156">
        <w:rPr>
          <w:rStyle w:val="af4"/>
          <w:iCs/>
          <w:color w:val="000000"/>
          <w:sz w:val="26"/>
          <w:szCs w:val="26"/>
        </w:rPr>
        <w:footnoteReference w:id="118"/>
      </w:r>
      <w:r w:rsidR="00E41077">
        <w:rPr>
          <w:i/>
          <w:iCs/>
          <w:color w:val="000000"/>
          <w:sz w:val="26"/>
          <w:szCs w:val="26"/>
        </w:rPr>
        <w:t xml:space="preserve"> </w:t>
      </w:r>
      <w:r w:rsidR="00544EB9" w:rsidRPr="004B3156">
        <w:rPr>
          <w:rStyle w:val="af4"/>
          <w:iCs/>
          <w:color w:val="000000"/>
          <w:sz w:val="26"/>
          <w:szCs w:val="26"/>
        </w:rPr>
        <w:footnoteReference w:id="119"/>
      </w:r>
    </w:p>
    <w:p w:rsidR="0050518F" w:rsidRDefault="0050518F" w:rsidP="009C4D89">
      <w:pPr>
        <w:contextualSpacing/>
        <w:rPr>
          <w:b/>
          <w:sz w:val="26"/>
          <w:szCs w:val="26"/>
        </w:rPr>
      </w:pPr>
    </w:p>
    <w:p w:rsidR="002142BA" w:rsidRPr="00301D18" w:rsidRDefault="002142BA" w:rsidP="009C4D89">
      <w:pPr>
        <w:contextualSpacing/>
        <w:rPr>
          <w:b/>
          <w:sz w:val="26"/>
          <w:szCs w:val="26"/>
        </w:rPr>
      </w:pPr>
    </w:p>
    <w:p w:rsidR="004D5666" w:rsidRPr="004D5666" w:rsidRDefault="004D5666" w:rsidP="009C4D89">
      <w:pPr>
        <w:contextualSpacing/>
        <w:rPr>
          <w:bCs/>
          <w:sz w:val="26"/>
          <w:szCs w:val="26"/>
        </w:rPr>
      </w:pPr>
    </w:p>
    <w:p w:rsidR="00C129DF" w:rsidRPr="004B72B6" w:rsidRDefault="0025520D" w:rsidP="009C4D89">
      <w:pPr>
        <w:contextualSpacing/>
        <w:rPr>
          <w:bCs/>
          <w:sz w:val="26"/>
          <w:szCs w:val="26"/>
        </w:rPr>
      </w:pPr>
      <w:r w:rsidRPr="00511DB9">
        <w:rPr>
          <w:bCs/>
          <w:sz w:val="26"/>
          <w:szCs w:val="26"/>
        </w:rPr>
        <w:t>Старший д</w:t>
      </w:r>
      <w:r w:rsidR="003431FC" w:rsidRPr="00511DB9">
        <w:rPr>
          <w:bCs/>
          <w:sz w:val="26"/>
          <w:szCs w:val="26"/>
        </w:rPr>
        <w:t xml:space="preserve">иректор по финансовой работе </w:t>
      </w:r>
      <w:r w:rsidR="00C129DF" w:rsidRPr="00511DB9">
        <w:rPr>
          <w:bCs/>
          <w:sz w:val="26"/>
          <w:szCs w:val="26"/>
        </w:rPr>
        <w:tab/>
      </w:r>
      <w:r w:rsidR="00C129DF" w:rsidRPr="00511DB9">
        <w:rPr>
          <w:bCs/>
          <w:sz w:val="26"/>
          <w:szCs w:val="26"/>
        </w:rPr>
        <w:tab/>
      </w:r>
      <w:r w:rsidR="00C129DF" w:rsidRPr="00511DB9">
        <w:rPr>
          <w:bCs/>
          <w:sz w:val="26"/>
          <w:szCs w:val="26"/>
        </w:rPr>
        <w:tab/>
      </w:r>
      <w:r w:rsidR="00B0528C" w:rsidRPr="00441C8B">
        <w:rPr>
          <w:bCs/>
          <w:sz w:val="26"/>
          <w:szCs w:val="26"/>
        </w:rPr>
        <w:tab/>
      </w:r>
      <w:r w:rsidR="00B0528C" w:rsidRPr="00441C8B">
        <w:rPr>
          <w:bCs/>
          <w:sz w:val="26"/>
          <w:szCs w:val="26"/>
        </w:rPr>
        <w:tab/>
      </w:r>
      <w:r w:rsidR="004B72B6">
        <w:rPr>
          <w:bCs/>
          <w:sz w:val="26"/>
          <w:szCs w:val="26"/>
        </w:rPr>
        <w:t xml:space="preserve">       </w:t>
      </w:r>
      <w:r w:rsidRPr="004B72B6">
        <w:rPr>
          <w:bCs/>
          <w:sz w:val="26"/>
          <w:szCs w:val="26"/>
        </w:rPr>
        <w:t>Е.М. Юдина</w:t>
      </w:r>
    </w:p>
    <w:p w:rsidR="00C129DF" w:rsidRPr="004D5666" w:rsidRDefault="00C129DF" w:rsidP="006F7F8A">
      <w:pPr>
        <w:contextualSpacing/>
        <w:rPr>
          <w:sz w:val="26"/>
          <w:szCs w:val="26"/>
        </w:rPr>
      </w:pPr>
    </w:p>
    <w:p w:rsidR="00C129DF" w:rsidRPr="004D5666" w:rsidRDefault="00C129DF" w:rsidP="006F7F8A">
      <w:pPr>
        <w:contextualSpacing/>
        <w:rPr>
          <w:sz w:val="26"/>
          <w:szCs w:val="26"/>
        </w:rPr>
      </w:pPr>
    </w:p>
    <w:p w:rsidR="00C129DF" w:rsidRPr="00511DB9" w:rsidRDefault="00C129DF" w:rsidP="006F7F8A">
      <w:pPr>
        <w:contextualSpacing/>
        <w:rPr>
          <w:sz w:val="26"/>
          <w:szCs w:val="26"/>
        </w:rPr>
      </w:pPr>
    </w:p>
    <w:p w:rsidR="00C129DF" w:rsidRPr="008B0661" w:rsidRDefault="00C129DF" w:rsidP="006F7F8A">
      <w:pPr>
        <w:contextualSpacing/>
        <w:rPr>
          <w:sz w:val="26"/>
          <w:szCs w:val="26"/>
        </w:rPr>
        <w:sectPr w:rsidR="00C129DF" w:rsidRPr="008B0661" w:rsidSect="004B31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A0F" w:rsidRPr="00022C5D" w:rsidRDefault="00803A0F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96" w:name="_Toc455755211"/>
      <w:r w:rsidRPr="00022C5D">
        <w:rPr>
          <w:rFonts w:ascii="Times New Roman" w:hAnsi="Times New Roman"/>
        </w:rPr>
        <w:lastRenderedPageBreak/>
        <w:t>Форма № 4.2.</w:t>
      </w:r>
      <w:r w:rsidR="00C92964" w:rsidRPr="00022C5D">
        <w:rPr>
          <w:rFonts w:ascii="Times New Roman" w:hAnsi="Times New Roman"/>
        </w:rPr>
        <w:t>2.</w:t>
      </w:r>
      <w:bookmarkEnd w:id="96"/>
    </w:p>
    <w:p w:rsidR="00803A0F" w:rsidRPr="00977482" w:rsidRDefault="00803A0F" w:rsidP="00803A0F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97" w:name="_Toc455755212"/>
      <w:r w:rsidRPr="00977482">
        <w:rPr>
          <w:rFonts w:ascii="Times New Roman" w:hAnsi="Times New Roman"/>
          <w:i w:val="0"/>
          <w:sz w:val="24"/>
        </w:rPr>
        <w:t>О КОМПЕНСАЦИОННЫХ ВЫПЛАТАХ РАБОТНИКАМ</w:t>
      </w:r>
      <w:r w:rsidR="009C64B9">
        <w:rPr>
          <w:rFonts w:ascii="Times New Roman" w:hAnsi="Times New Roman"/>
          <w:i w:val="0"/>
          <w:sz w:val="24"/>
        </w:rPr>
        <w:t xml:space="preserve"> (</w:t>
      </w:r>
      <w:r w:rsidR="009C64B9" w:rsidRPr="00977482">
        <w:rPr>
          <w:rFonts w:ascii="Times New Roman" w:hAnsi="Times New Roman"/>
          <w:i w:val="0"/>
          <w:sz w:val="24"/>
        </w:rPr>
        <w:t>выход в выходной день, оплата сверхурочных часов и т.п.</w:t>
      </w:r>
      <w:r w:rsidR="009C64B9">
        <w:rPr>
          <w:rFonts w:ascii="Times New Roman" w:hAnsi="Times New Roman"/>
          <w:i w:val="0"/>
          <w:sz w:val="24"/>
        </w:rPr>
        <w:t>)</w:t>
      </w:r>
      <w:r w:rsidR="00A37723" w:rsidRPr="00341D17">
        <w:rPr>
          <w:sz w:val="24"/>
          <w:vertAlign w:val="superscript"/>
        </w:rPr>
        <w:footnoteReference w:id="120"/>
      </w:r>
      <w:bookmarkEnd w:id="97"/>
    </w:p>
    <w:p w:rsidR="00803A0F" w:rsidRPr="00301D18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301D18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4B72B6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4B72B6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4D5666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8F317C" w:rsidRDefault="00803A0F" w:rsidP="009C4D89">
      <w:pPr>
        <w:contextualSpacing/>
        <w:jc w:val="both"/>
        <w:rPr>
          <w:b/>
          <w:sz w:val="26"/>
          <w:szCs w:val="26"/>
        </w:rPr>
      </w:pPr>
      <w:r w:rsidRPr="004D5666">
        <w:rPr>
          <w:b/>
          <w:sz w:val="26"/>
          <w:szCs w:val="26"/>
        </w:rPr>
        <w:t>О компенсационных выплатах</w:t>
      </w:r>
      <w:r w:rsidRPr="00511DB9">
        <w:rPr>
          <w:b/>
          <w:sz w:val="26"/>
          <w:szCs w:val="26"/>
        </w:rPr>
        <w:t xml:space="preserve"> работник</w:t>
      </w:r>
      <w:r w:rsidR="00E70E21">
        <w:rPr>
          <w:b/>
          <w:sz w:val="26"/>
          <w:szCs w:val="26"/>
        </w:rPr>
        <w:t xml:space="preserve">ам НИУ ВШЭ </w:t>
      </w:r>
    </w:p>
    <w:p w:rsidR="00803A0F" w:rsidRDefault="00803A0F" w:rsidP="009C4D89">
      <w:pPr>
        <w:contextualSpacing/>
        <w:jc w:val="both"/>
        <w:rPr>
          <w:b/>
          <w:sz w:val="26"/>
          <w:szCs w:val="26"/>
        </w:rPr>
      </w:pPr>
    </w:p>
    <w:p w:rsidR="00803A0F" w:rsidRPr="004B72B6" w:rsidRDefault="00803A0F" w:rsidP="009C4D89">
      <w:pPr>
        <w:contextualSpacing/>
        <w:jc w:val="both"/>
        <w:rPr>
          <w:b/>
          <w:sz w:val="26"/>
          <w:szCs w:val="26"/>
        </w:rPr>
      </w:pPr>
    </w:p>
    <w:p w:rsidR="00803A0F" w:rsidRPr="004B72B6" w:rsidRDefault="00803A0F" w:rsidP="004B3156">
      <w:pPr>
        <w:contextualSpacing/>
        <w:jc w:val="both"/>
        <w:rPr>
          <w:sz w:val="26"/>
          <w:szCs w:val="26"/>
        </w:rPr>
      </w:pPr>
      <w:r w:rsidRPr="004B72B6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4B72B6">
        <w:rPr>
          <w:sz w:val="26"/>
          <w:szCs w:val="26"/>
        </w:rPr>
        <w:t>п</w:t>
      </w:r>
      <w:r w:rsidRPr="004B72B6">
        <w:rPr>
          <w:i/>
          <w:iCs/>
          <w:sz w:val="26"/>
          <w:szCs w:val="26"/>
        </w:rPr>
        <w:t>.</w:t>
      </w:r>
      <w:r w:rsidRPr="004B72B6">
        <w:rPr>
          <w:iCs/>
          <w:sz w:val="26"/>
          <w:szCs w:val="26"/>
        </w:rPr>
        <w:t xml:space="preserve"> 5.3.</w:t>
      </w:r>
      <w:r w:rsidRPr="004B72B6">
        <w:rPr>
          <w:sz w:val="26"/>
          <w:szCs w:val="26"/>
        </w:rPr>
        <w:t xml:space="preserve"> Временно</w:t>
      </w:r>
      <w:r>
        <w:rPr>
          <w:sz w:val="26"/>
          <w:szCs w:val="26"/>
        </w:rPr>
        <w:t>го</w:t>
      </w:r>
      <w:r w:rsidRPr="004B72B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</w:t>
      </w:r>
      <w:r>
        <w:rPr>
          <w:sz w:val="26"/>
          <w:szCs w:val="26"/>
        </w:rPr>
        <w:t>я</w:t>
      </w:r>
      <w:r w:rsidRPr="005555B7">
        <w:rPr>
          <w:sz w:val="26"/>
          <w:szCs w:val="26"/>
        </w:rPr>
        <w:t xml:space="preserve"> об оплате труда работников федерального государственного автономного образовательного  учреждения высшего образования «Национал</w:t>
      </w:r>
      <w:r w:rsidRPr="00E94198">
        <w:rPr>
          <w:sz w:val="26"/>
          <w:szCs w:val="26"/>
        </w:rPr>
        <w:t>ьный исследовательский университет  «Высшая школа экономики», утвержденного ученым советом</w:t>
      </w:r>
      <w:r>
        <w:rPr>
          <w:sz w:val="26"/>
          <w:szCs w:val="26"/>
        </w:rPr>
        <w:t xml:space="preserve"> НИУ</w:t>
      </w:r>
      <w:r w:rsidR="009C4D89">
        <w:rPr>
          <w:sz w:val="26"/>
          <w:szCs w:val="26"/>
        </w:rPr>
        <w:t> </w:t>
      </w:r>
      <w:r>
        <w:rPr>
          <w:sz w:val="26"/>
          <w:szCs w:val="26"/>
        </w:rPr>
        <w:t>ВШЭ</w:t>
      </w:r>
      <w:r w:rsidRPr="00E94198">
        <w:rPr>
          <w:sz w:val="26"/>
          <w:szCs w:val="26"/>
        </w:rPr>
        <w:t xml:space="preserve"> (протокол </w:t>
      </w:r>
      <w:r>
        <w:rPr>
          <w:sz w:val="26"/>
          <w:szCs w:val="26"/>
        </w:rPr>
        <w:t xml:space="preserve">от </w:t>
      </w:r>
      <w:r w:rsidRPr="00E94198">
        <w:rPr>
          <w:sz w:val="26"/>
          <w:szCs w:val="26"/>
        </w:rPr>
        <w:t>27.02.2015</w:t>
      </w:r>
      <w:r>
        <w:rPr>
          <w:sz w:val="26"/>
          <w:szCs w:val="26"/>
        </w:rPr>
        <w:t xml:space="preserve"> </w:t>
      </w:r>
      <w:r w:rsidRPr="00E94198">
        <w:rPr>
          <w:sz w:val="26"/>
          <w:szCs w:val="26"/>
        </w:rPr>
        <w:t>№02)</w:t>
      </w:r>
      <w:r w:rsidR="00E41077">
        <w:rPr>
          <w:sz w:val="26"/>
          <w:szCs w:val="26"/>
        </w:rPr>
        <w:t>,</w:t>
      </w:r>
      <w:r w:rsidRPr="00E94198">
        <w:rPr>
          <w:sz w:val="26"/>
          <w:szCs w:val="26"/>
        </w:rPr>
        <w:t xml:space="preserve"> </w:t>
      </w:r>
      <w:r w:rsidR="00B65FE3" w:rsidRPr="00E94198">
        <w:rPr>
          <w:sz w:val="26"/>
          <w:szCs w:val="26"/>
        </w:rPr>
        <w:t>&lt;</w:t>
      </w:r>
      <w:r w:rsidR="00B65FE3" w:rsidRPr="004B72B6">
        <w:rPr>
          <w:i/>
          <w:sz w:val="26"/>
          <w:szCs w:val="26"/>
        </w:rPr>
        <w:t xml:space="preserve">указывается вид компенсационной выплаты из перечня выплат, предусмотренных п. 5.3. Временного </w:t>
      </w:r>
      <w:r w:rsidR="00B65FE3">
        <w:rPr>
          <w:i/>
          <w:sz w:val="26"/>
          <w:szCs w:val="26"/>
        </w:rPr>
        <w:t>п</w:t>
      </w:r>
      <w:r w:rsidR="00B65FE3" w:rsidRPr="005555B7">
        <w:rPr>
          <w:i/>
          <w:sz w:val="26"/>
          <w:szCs w:val="26"/>
        </w:rPr>
        <w:t xml:space="preserve">оложения об оплате труда работников НИУ ВШЭ </w:t>
      </w:r>
      <w:r w:rsidR="00B65FE3" w:rsidRPr="00E94198">
        <w:rPr>
          <w:sz w:val="26"/>
          <w:szCs w:val="26"/>
        </w:rPr>
        <w:t>&gt;</w:t>
      </w:r>
    </w:p>
    <w:p w:rsidR="00803A0F" w:rsidRPr="004B72B6" w:rsidRDefault="00803A0F" w:rsidP="009C4D89">
      <w:pPr>
        <w:contextualSpacing/>
        <w:rPr>
          <w:sz w:val="26"/>
          <w:szCs w:val="26"/>
        </w:rPr>
      </w:pPr>
    </w:p>
    <w:p w:rsidR="00803A0F" w:rsidRPr="004D5666" w:rsidRDefault="00803A0F" w:rsidP="009C4D89">
      <w:pPr>
        <w:contextualSpacing/>
        <w:rPr>
          <w:sz w:val="26"/>
          <w:szCs w:val="26"/>
        </w:rPr>
      </w:pPr>
      <w:r w:rsidRPr="004D5666">
        <w:rPr>
          <w:sz w:val="26"/>
          <w:szCs w:val="26"/>
        </w:rPr>
        <w:t>ПРИКАЗЫВАЮ:</w:t>
      </w:r>
    </w:p>
    <w:p w:rsidR="00803A0F" w:rsidRPr="004D5666" w:rsidRDefault="00803A0F" w:rsidP="009C4D89">
      <w:pPr>
        <w:tabs>
          <w:tab w:val="num" w:pos="426"/>
        </w:tabs>
        <w:contextualSpacing/>
        <w:jc w:val="both"/>
        <w:rPr>
          <w:b/>
          <w:sz w:val="26"/>
          <w:szCs w:val="26"/>
        </w:rPr>
      </w:pPr>
    </w:p>
    <w:p w:rsidR="00803A0F" w:rsidRPr="00301D18" w:rsidRDefault="00803A0F" w:rsidP="009C4D89">
      <w:pPr>
        <w:tabs>
          <w:tab w:val="num" w:pos="426"/>
        </w:tabs>
        <w:ind w:firstLine="709"/>
        <w:contextualSpacing/>
        <w:jc w:val="both"/>
        <w:rPr>
          <w:sz w:val="26"/>
          <w:szCs w:val="26"/>
        </w:rPr>
      </w:pPr>
      <w:r w:rsidRPr="004D5666">
        <w:rPr>
          <w:sz w:val="26"/>
          <w:szCs w:val="26"/>
        </w:rPr>
        <w:t>Произвести в &lt;</w:t>
      </w:r>
      <w:r w:rsidRPr="004D5666">
        <w:rPr>
          <w:i/>
          <w:sz w:val="26"/>
          <w:szCs w:val="26"/>
        </w:rPr>
        <w:t>месяц</w:t>
      </w:r>
      <w:r w:rsidRPr="00511DB9">
        <w:rPr>
          <w:i/>
          <w:sz w:val="26"/>
          <w:szCs w:val="26"/>
        </w:rPr>
        <w:t>е 20</w:t>
      </w:r>
      <w:r w:rsidR="002F3DAE">
        <w:rPr>
          <w:i/>
          <w:sz w:val="26"/>
          <w:szCs w:val="26"/>
        </w:rPr>
        <w:t>..</w:t>
      </w:r>
      <w:r w:rsidRPr="00511DB9">
        <w:rPr>
          <w:i/>
          <w:sz w:val="26"/>
          <w:szCs w:val="26"/>
        </w:rPr>
        <w:t xml:space="preserve"> </w:t>
      </w:r>
      <w:r w:rsidRPr="00441C8B">
        <w:rPr>
          <w:sz w:val="26"/>
          <w:szCs w:val="26"/>
        </w:rPr>
        <w:t xml:space="preserve">&gt; года оплату за работу </w:t>
      </w:r>
      <w:r w:rsidRPr="00136DA5">
        <w:rPr>
          <w:sz w:val="26"/>
          <w:szCs w:val="26"/>
        </w:rPr>
        <w:t>&lt;</w:t>
      </w:r>
      <w:r w:rsidRPr="006F7B15">
        <w:rPr>
          <w:i/>
          <w:sz w:val="26"/>
          <w:szCs w:val="26"/>
        </w:rPr>
        <w:t xml:space="preserve">выбрать </w:t>
      </w:r>
      <w:proofErr w:type="gramStart"/>
      <w:r w:rsidRPr="006F7B15">
        <w:rPr>
          <w:i/>
          <w:sz w:val="26"/>
          <w:szCs w:val="26"/>
        </w:rPr>
        <w:t>необходимое</w:t>
      </w:r>
      <w:proofErr w:type="gramEnd"/>
      <w:r w:rsidRPr="006F7B15">
        <w:rPr>
          <w:i/>
          <w:sz w:val="26"/>
          <w:szCs w:val="26"/>
        </w:rPr>
        <w:t>: св</w:t>
      </w:r>
      <w:r w:rsidRPr="008F317C">
        <w:rPr>
          <w:i/>
          <w:sz w:val="26"/>
          <w:szCs w:val="26"/>
        </w:rPr>
        <w:t xml:space="preserve">ерх нормального числа рабочих часов; </w:t>
      </w:r>
      <w:r w:rsidRPr="008F317C">
        <w:rPr>
          <w:rFonts w:eastAsia="Calibri"/>
          <w:i/>
          <w:sz w:val="26"/>
          <w:szCs w:val="26"/>
        </w:rPr>
        <w:t>в выходные и нерабочие праздничные дни и т.п.</w:t>
      </w:r>
      <w:r w:rsidRPr="00D0400E">
        <w:rPr>
          <w:sz w:val="26"/>
          <w:szCs w:val="26"/>
        </w:rPr>
        <w:t>&gt;</w:t>
      </w:r>
      <w:r w:rsidRPr="007E76C0">
        <w:rPr>
          <w:sz w:val="26"/>
          <w:szCs w:val="26"/>
        </w:rPr>
        <w:t xml:space="preserve"> за учетный период </w:t>
      </w:r>
      <w:r w:rsidRPr="00A53300">
        <w:rPr>
          <w:sz w:val="26"/>
          <w:szCs w:val="26"/>
        </w:rPr>
        <w:t>20&lt;  &gt;</w:t>
      </w:r>
      <w:r w:rsidRPr="00572ABA">
        <w:rPr>
          <w:sz w:val="26"/>
          <w:szCs w:val="26"/>
        </w:rPr>
        <w:t xml:space="preserve"> года, от установленного должностного оклада за счет </w:t>
      </w:r>
      <w:r w:rsidRPr="00301D18">
        <w:rPr>
          <w:sz w:val="26"/>
          <w:szCs w:val="26"/>
        </w:rPr>
        <w:t>&lt;</w:t>
      </w:r>
      <w:r w:rsidRPr="00301D18">
        <w:rPr>
          <w:i/>
          <w:sz w:val="26"/>
          <w:szCs w:val="26"/>
        </w:rPr>
        <w:t>выбрать: субсидии из федерального бюджета на выполнение государственного задания/средств от приносящей доход деятельности</w:t>
      </w:r>
      <w:r w:rsidRPr="00301D18">
        <w:rPr>
          <w:sz w:val="26"/>
          <w:szCs w:val="26"/>
        </w:rPr>
        <w:t xml:space="preserve">&gt;  </w:t>
      </w:r>
      <w:r w:rsidRPr="00301D18">
        <w:rPr>
          <w:b/>
          <w:sz w:val="26"/>
          <w:szCs w:val="26"/>
        </w:rPr>
        <w:t>(&lt;</w:t>
      </w:r>
      <w:r w:rsidRPr="00301D18">
        <w:rPr>
          <w:b/>
          <w:i/>
          <w:sz w:val="26"/>
          <w:szCs w:val="26"/>
        </w:rPr>
        <w:t>Код источника</w:t>
      </w:r>
      <w:proofErr w:type="gramStart"/>
      <w:r w:rsidRPr="00301D18">
        <w:rPr>
          <w:b/>
          <w:sz w:val="26"/>
          <w:szCs w:val="26"/>
        </w:rPr>
        <w:t>&gt; -– &lt;</w:t>
      </w:r>
      <w:r w:rsidRPr="00301D18">
        <w:rPr>
          <w:b/>
          <w:i/>
          <w:sz w:val="26"/>
          <w:szCs w:val="26"/>
        </w:rPr>
        <w:t xml:space="preserve">№ </w:t>
      </w:r>
      <w:proofErr w:type="gramEnd"/>
      <w:r w:rsidRPr="00301D18">
        <w:rPr>
          <w:b/>
          <w:i/>
          <w:sz w:val="26"/>
          <w:szCs w:val="26"/>
        </w:rPr>
        <w:t>договора в системе ИС-ПРО</w:t>
      </w:r>
      <w:r w:rsidRPr="00301D18">
        <w:rPr>
          <w:b/>
          <w:sz w:val="26"/>
          <w:szCs w:val="26"/>
        </w:rPr>
        <w:t xml:space="preserve">&gt; - </w:t>
      </w:r>
      <w:r w:rsidRPr="00301D18">
        <w:rPr>
          <w:b/>
          <w:bCs/>
          <w:color w:val="000000"/>
          <w:sz w:val="26"/>
          <w:szCs w:val="26"/>
        </w:rPr>
        <w:t>- ст. 211</w:t>
      </w:r>
      <w:r w:rsidRPr="00301D18">
        <w:rPr>
          <w:b/>
          <w:i/>
          <w:iCs/>
          <w:color w:val="000000"/>
          <w:sz w:val="26"/>
          <w:szCs w:val="26"/>
        </w:rPr>
        <w:t>)</w:t>
      </w:r>
      <w:r w:rsidR="00644C9B" w:rsidRPr="00644C9B">
        <w:rPr>
          <w:rStyle w:val="af4"/>
          <w:i/>
          <w:iCs/>
          <w:color w:val="000000"/>
          <w:szCs w:val="26"/>
        </w:rPr>
        <w:t xml:space="preserve"> </w:t>
      </w:r>
      <w:r w:rsidR="00644C9B" w:rsidRPr="00544EB9">
        <w:rPr>
          <w:rStyle w:val="af4"/>
          <w:iCs/>
          <w:color w:val="000000"/>
          <w:szCs w:val="26"/>
        </w:rPr>
        <w:footnoteReference w:id="121"/>
      </w:r>
      <w:r w:rsidR="002F3DAE">
        <w:rPr>
          <w:i/>
          <w:iCs/>
          <w:color w:val="000000"/>
          <w:szCs w:val="26"/>
        </w:rPr>
        <w:t xml:space="preserve"> </w:t>
      </w:r>
      <w:r w:rsidR="00544EB9" w:rsidRPr="00544EB9">
        <w:rPr>
          <w:rStyle w:val="af4"/>
          <w:iCs/>
          <w:color w:val="000000"/>
          <w:szCs w:val="26"/>
        </w:rPr>
        <w:footnoteReference w:id="122"/>
      </w:r>
      <w:r w:rsidR="00E46450" w:rsidRPr="00E46450">
        <w:rPr>
          <w:sz w:val="26"/>
          <w:szCs w:val="26"/>
        </w:rPr>
        <w:t xml:space="preserve"> </w:t>
      </w:r>
      <w:r w:rsidR="00E46450" w:rsidRPr="00572ABA">
        <w:rPr>
          <w:sz w:val="26"/>
          <w:szCs w:val="26"/>
        </w:rPr>
        <w:t xml:space="preserve">работникам </w:t>
      </w:r>
      <w:r w:rsidR="00E46450">
        <w:rPr>
          <w:sz w:val="26"/>
          <w:szCs w:val="26"/>
        </w:rPr>
        <w:t>НИУ ВШЭ</w:t>
      </w:r>
      <w:r w:rsidR="00E46450" w:rsidRPr="00572ABA">
        <w:rPr>
          <w:sz w:val="26"/>
          <w:szCs w:val="26"/>
        </w:rPr>
        <w:t xml:space="preserve"> согласно списку (Приложение)</w:t>
      </w:r>
      <w:r w:rsidR="00E46450">
        <w:rPr>
          <w:sz w:val="26"/>
          <w:szCs w:val="26"/>
        </w:rPr>
        <w:t>.</w:t>
      </w:r>
    </w:p>
    <w:p w:rsidR="00803A0F" w:rsidRDefault="00803A0F" w:rsidP="009C4D89">
      <w:pPr>
        <w:contextualSpacing/>
        <w:rPr>
          <w:bCs/>
          <w:sz w:val="26"/>
          <w:szCs w:val="26"/>
        </w:rPr>
      </w:pPr>
    </w:p>
    <w:p w:rsidR="002142BA" w:rsidRDefault="002142BA" w:rsidP="009C4D89">
      <w:pPr>
        <w:contextualSpacing/>
        <w:rPr>
          <w:bCs/>
          <w:sz w:val="26"/>
          <w:szCs w:val="26"/>
        </w:rPr>
      </w:pPr>
    </w:p>
    <w:p w:rsidR="00803A0F" w:rsidRPr="004D5666" w:rsidRDefault="00803A0F" w:rsidP="009C4D89">
      <w:pPr>
        <w:contextualSpacing/>
        <w:rPr>
          <w:bCs/>
          <w:sz w:val="26"/>
          <w:szCs w:val="26"/>
        </w:rPr>
      </w:pPr>
    </w:p>
    <w:p w:rsidR="00803A0F" w:rsidRPr="004B72B6" w:rsidRDefault="00803A0F" w:rsidP="009C4D89">
      <w:pPr>
        <w:contextualSpacing/>
        <w:rPr>
          <w:bCs/>
          <w:sz w:val="26"/>
          <w:szCs w:val="26"/>
        </w:rPr>
      </w:pPr>
      <w:r w:rsidRPr="00511DB9">
        <w:rPr>
          <w:bCs/>
          <w:sz w:val="26"/>
          <w:szCs w:val="26"/>
        </w:rPr>
        <w:t xml:space="preserve">Старший директор по финансовой работе </w:t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441C8B">
        <w:rPr>
          <w:bCs/>
          <w:sz w:val="26"/>
          <w:szCs w:val="26"/>
        </w:rPr>
        <w:tab/>
      </w:r>
      <w:r w:rsidRPr="00441C8B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</w:t>
      </w:r>
      <w:r w:rsidRPr="004B72B6">
        <w:rPr>
          <w:bCs/>
          <w:sz w:val="26"/>
          <w:szCs w:val="26"/>
        </w:rPr>
        <w:t>Е.М. Юдина</w:t>
      </w:r>
    </w:p>
    <w:p w:rsidR="00803A0F" w:rsidRDefault="00803A0F" w:rsidP="00803A0F">
      <w:pPr>
        <w:contextualSpacing/>
        <w:rPr>
          <w:sz w:val="26"/>
          <w:szCs w:val="26"/>
        </w:rPr>
        <w:sectPr w:rsidR="00803A0F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B08" w:rsidRPr="004B3156" w:rsidRDefault="000B2B08" w:rsidP="000B2B08">
      <w:pPr>
        <w:pStyle w:val="3"/>
        <w:spacing w:after="60"/>
        <w:rPr>
          <w:rFonts w:cs="Arial"/>
          <w:bCs w:val="0"/>
          <w:sz w:val="24"/>
        </w:rPr>
      </w:pPr>
      <w:bookmarkStart w:id="98" w:name="_Toc455755213"/>
      <w:r w:rsidRPr="004B3156">
        <w:rPr>
          <w:rFonts w:cs="Arial"/>
          <w:bCs w:val="0"/>
          <w:sz w:val="24"/>
        </w:rPr>
        <w:lastRenderedPageBreak/>
        <w:t xml:space="preserve">Приложение к приказу </w:t>
      </w:r>
      <w:r w:rsidR="00E70E21" w:rsidRPr="004B3156">
        <w:rPr>
          <w:rFonts w:cs="Arial"/>
          <w:bCs w:val="0"/>
          <w:sz w:val="24"/>
        </w:rPr>
        <w:t>о компенсационных выплатах работникам: выход в выходной день, оплата сверхурочных часов и т.п</w:t>
      </w:r>
      <w:r w:rsidRPr="004B3156">
        <w:rPr>
          <w:rFonts w:cs="Arial"/>
          <w:bCs w:val="0"/>
          <w:sz w:val="24"/>
        </w:rPr>
        <w:t>. (</w:t>
      </w:r>
      <w:r w:rsidR="003A6E9D" w:rsidRPr="004B3156">
        <w:rPr>
          <w:rFonts w:cs="Arial"/>
          <w:bCs w:val="0"/>
          <w:sz w:val="24"/>
        </w:rPr>
        <w:t xml:space="preserve">к форме приказа </w:t>
      </w:r>
      <w:r w:rsidR="00E70E21" w:rsidRPr="004B3156">
        <w:rPr>
          <w:rFonts w:cs="Arial"/>
          <w:bCs w:val="0"/>
          <w:sz w:val="24"/>
        </w:rPr>
        <w:t>4</w:t>
      </w:r>
      <w:r w:rsidRPr="004B3156">
        <w:rPr>
          <w:rFonts w:cs="Arial"/>
          <w:bCs w:val="0"/>
          <w:sz w:val="24"/>
        </w:rPr>
        <w:t>.</w:t>
      </w:r>
      <w:r w:rsidR="00E70E21" w:rsidRPr="004B3156">
        <w:rPr>
          <w:rFonts w:cs="Arial"/>
          <w:bCs w:val="0"/>
          <w:sz w:val="24"/>
        </w:rPr>
        <w:t>2</w:t>
      </w:r>
      <w:r w:rsidRPr="004B3156">
        <w:rPr>
          <w:rFonts w:cs="Arial"/>
          <w:bCs w:val="0"/>
          <w:sz w:val="24"/>
        </w:rPr>
        <w:t>.2.)</w:t>
      </w:r>
      <w:bookmarkEnd w:id="98"/>
    </w:p>
    <w:p w:rsidR="000B2B08" w:rsidRPr="004B3156" w:rsidRDefault="000B2B08" w:rsidP="000B2B08">
      <w:pPr>
        <w:rPr>
          <w:b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23C7A" w:rsidRPr="00A23C7A" w:rsidTr="00C2179B">
        <w:tc>
          <w:tcPr>
            <w:tcW w:w="4785" w:type="dxa"/>
          </w:tcPr>
          <w:p w:rsidR="00A23C7A" w:rsidRPr="00A23C7A" w:rsidRDefault="00A23C7A" w:rsidP="00A23C7A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23C7A" w:rsidRPr="00A23C7A" w:rsidRDefault="00A23C7A" w:rsidP="00A23C7A">
            <w:pPr>
              <w:rPr>
                <w:sz w:val="26"/>
                <w:szCs w:val="26"/>
              </w:rPr>
            </w:pPr>
            <w:r w:rsidRPr="00A23C7A">
              <w:rPr>
                <w:sz w:val="26"/>
                <w:szCs w:val="26"/>
              </w:rPr>
              <w:t xml:space="preserve">Приложение </w:t>
            </w:r>
          </w:p>
          <w:p w:rsidR="00A23C7A" w:rsidRPr="00A23C7A" w:rsidRDefault="00A23C7A" w:rsidP="00A23C7A">
            <w:pPr>
              <w:rPr>
                <w:sz w:val="26"/>
                <w:szCs w:val="26"/>
              </w:rPr>
            </w:pPr>
            <w:r w:rsidRPr="00A23C7A">
              <w:rPr>
                <w:sz w:val="26"/>
                <w:szCs w:val="26"/>
              </w:rPr>
              <w:t>к приказу НИУ ВШЭ</w:t>
            </w:r>
          </w:p>
          <w:p w:rsidR="00A23C7A" w:rsidRPr="00A23C7A" w:rsidRDefault="00A23C7A" w:rsidP="00A23C7A">
            <w:pPr>
              <w:rPr>
                <w:sz w:val="26"/>
                <w:szCs w:val="26"/>
              </w:rPr>
            </w:pPr>
            <w:r w:rsidRPr="00A23C7A">
              <w:rPr>
                <w:sz w:val="26"/>
                <w:szCs w:val="26"/>
              </w:rPr>
              <w:t>от___________ №______</w:t>
            </w:r>
          </w:p>
        </w:tc>
      </w:tr>
    </w:tbl>
    <w:p w:rsidR="00A23C7A" w:rsidRPr="00A23C7A" w:rsidRDefault="00A23C7A" w:rsidP="00A23C7A">
      <w:pPr>
        <w:rPr>
          <w:sz w:val="26"/>
          <w:szCs w:val="26"/>
        </w:rPr>
      </w:pPr>
    </w:p>
    <w:p w:rsidR="00A23C7A" w:rsidRPr="00A23C7A" w:rsidRDefault="00A23C7A" w:rsidP="00A23C7A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A23C7A">
        <w:rPr>
          <w:rFonts w:eastAsia="Calibri"/>
          <w:b/>
          <w:sz w:val="26"/>
          <w:szCs w:val="26"/>
          <w:lang w:eastAsia="en-US"/>
        </w:rPr>
        <w:t>Список подразделений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A23C7A" w:rsidRPr="00A23C7A" w:rsidTr="00C2179B">
        <w:tc>
          <w:tcPr>
            <w:tcW w:w="959" w:type="dxa"/>
            <w:shd w:val="clear" w:color="auto" w:fill="auto"/>
          </w:tcPr>
          <w:p w:rsidR="00A23C7A" w:rsidRPr="00A23C7A" w:rsidRDefault="00A23C7A" w:rsidP="00A23C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23C7A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23C7A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A23C7A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8611" w:type="dxa"/>
            <w:shd w:val="clear" w:color="auto" w:fill="auto"/>
          </w:tcPr>
          <w:p w:rsidR="00A23C7A" w:rsidRPr="00A23C7A" w:rsidRDefault="00A23C7A" w:rsidP="00A23C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23C7A">
              <w:rPr>
                <w:rFonts w:eastAsia="Calibri"/>
                <w:sz w:val="26"/>
                <w:szCs w:val="26"/>
                <w:lang w:eastAsia="en-US"/>
              </w:rPr>
              <w:t>Наименование подразделения</w:t>
            </w:r>
          </w:p>
        </w:tc>
      </w:tr>
      <w:tr w:rsidR="00A23C7A" w:rsidRPr="00A23C7A" w:rsidTr="00C2179B">
        <w:tc>
          <w:tcPr>
            <w:tcW w:w="959" w:type="dxa"/>
            <w:shd w:val="clear" w:color="auto" w:fill="auto"/>
          </w:tcPr>
          <w:p w:rsidR="00A23C7A" w:rsidRPr="00A23C7A" w:rsidRDefault="00A23C7A" w:rsidP="00A23C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23C7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611" w:type="dxa"/>
            <w:shd w:val="clear" w:color="auto" w:fill="auto"/>
          </w:tcPr>
          <w:p w:rsidR="00A23C7A" w:rsidRPr="00A23C7A" w:rsidRDefault="00A23C7A" w:rsidP="00A23C7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23C7A" w:rsidRPr="00A23C7A" w:rsidTr="00C2179B">
        <w:tc>
          <w:tcPr>
            <w:tcW w:w="959" w:type="dxa"/>
            <w:shd w:val="clear" w:color="auto" w:fill="auto"/>
          </w:tcPr>
          <w:p w:rsidR="00A23C7A" w:rsidRPr="00A23C7A" w:rsidRDefault="00A23C7A" w:rsidP="00A23C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23C7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611" w:type="dxa"/>
            <w:shd w:val="clear" w:color="auto" w:fill="auto"/>
          </w:tcPr>
          <w:p w:rsidR="00A23C7A" w:rsidRPr="00A23C7A" w:rsidRDefault="00A23C7A" w:rsidP="00A23C7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23C7A" w:rsidRPr="00A23C7A" w:rsidTr="00C2179B">
        <w:tc>
          <w:tcPr>
            <w:tcW w:w="959" w:type="dxa"/>
            <w:shd w:val="clear" w:color="auto" w:fill="auto"/>
          </w:tcPr>
          <w:p w:rsidR="00A23C7A" w:rsidRPr="00A23C7A" w:rsidRDefault="00A23C7A" w:rsidP="00A23C7A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A23C7A">
              <w:rPr>
                <w:rFonts w:ascii="Calibri" w:eastAsia="Calibri" w:hAnsi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8611" w:type="dxa"/>
            <w:shd w:val="clear" w:color="auto" w:fill="auto"/>
          </w:tcPr>
          <w:p w:rsidR="00A23C7A" w:rsidRPr="00A23C7A" w:rsidRDefault="00A23C7A" w:rsidP="00A23C7A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</w:tbl>
    <w:p w:rsidR="00A23C7A" w:rsidRPr="00A23C7A" w:rsidRDefault="00A23C7A" w:rsidP="00A23C7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A23C7A" w:rsidRPr="00A23C7A" w:rsidRDefault="00A23C7A" w:rsidP="00A23C7A">
      <w:pPr>
        <w:rPr>
          <w:sz w:val="26"/>
          <w:szCs w:val="26"/>
        </w:rPr>
      </w:pPr>
    </w:p>
    <w:p w:rsidR="00A23C7A" w:rsidRPr="00A23C7A" w:rsidRDefault="00A23C7A" w:rsidP="00A23C7A">
      <w:pPr>
        <w:rPr>
          <w:sz w:val="26"/>
          <w:szCs w:val="26"/>
        </w:rPr>
      </w:pPr>
    </w:p>
    <w:p w:rsidR="00A23C7A" w:rsidRDefault="00A23C7A" w:rsidP="000B2B08">
      <w:pPr>
        <w:rPr>
          <w:szCs w:val="20"/>
        </w:rPr>
      </w:pPr>
    </w:p>
    <w:p w:rsidR="00A23C7A" w:rsidRPr="00C92964" w:rsidRDefault="00A23C7A" w:rsidP="000B2B08">
      <w:pPr>
        <w:rPr>
          <w:szCs w:val="20"/>
        </w:rPr>
      </w:pPr>
    </w:p>
    <w:p w:rsidR="000B2B08" w:rsidRDefault="000B2B08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  <w:sectPr w:rsidR="000B2B08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D7910" w:rsidRPr="00022C5D" w:rsidRDefault="00ED7910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99" w:name="_Toc455755214"/>
      <w:r w:rsidRPr="00022C5D">
        <w:rPr>
          <w:rFonts w:ascii="Times New Roman" w:hAnsi="Times New Roman"/>
        </w:rPr>
        <w:lastRenderedPageBreak/>
        <w:t>Форма № 4.3.</w:t>
      </w:r>
      <w:r w:rsidR="00C92964" w:rsidRPr="00022C5D">
        <w:rPr>
          <w:rFonts w:ascii="Times New Roman" w:hAnsi="Times New Roman"/>
        </w:rPr>
        <w:t>1.</w:t>
      </w:r>
      <w:bookmarkEnd w:id="99"/>
    </w:p>
    <w:p w:rsidR="00ED7910" w:rsidRPr="00977482" w:rsidRDefault="00ED7910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00" w:name="_Toc455755215"/>
      <w:r w:rsidRPr="00977482">
        <w:rPr>
          <w:rFonts w:ascii="Times New Roman" w:hAnsi="Times New Roman"/>
          <w:i w:val="0"/>
          <w:sz w:val="24"/>
        </w:rPr>
        <w:t>О КОМ</w:t>
      </w:r>
      <w:r w:rsidR="00E7500C" w:rsidRPr="00977482">
        <w:rPr>
          <w:rFonts w:ascii="Times New Roman" w:hAnsi="Times New Roman"/>
          <w:i w:val="0"/>
          <w:sz w:val="24"/>
        </w:rPr>
        <w:t>ПЕНСАЦИОННЫХ ВЫПЛАТАХ РАБОТНИКУ</w:t>
      </w:r>
      <w:r w:rsidR="00090EDC" w:rsidRPr="00977482">
        <w:rPr>
          <w:rFonts w:ascii="Times New Roman" w:hAnsi="Times New Roman"/>
          <w:i w:val="0"/>
          <w:sz w:val="24"/>
        </w:rPr>
        <w:t xml:space="preserve"> ЗА МАТЕРИАЛЬНУЮ ОТВЕТСТВЕННОСТЬ</w:t>
      </w:r>
      <w:bookmarkEnd w:id="100"/>
    </w:p>
    <w:p w:rsidR="00ED7910" w:rsidRPr="008B0661" w:rsidRDefault="00ED7910" w:rsidP="006F7F8A">
      <w:pPr>
        <w:contextualSpacing/>
        <w:jc w:val="both"/>
        <w:rPr>
          <w:b/>
          <w:sz w:val="26"/>
          <w:szCs w:val="26"/>
        </w:rPr>
      </w:pPr>
    </w:p>
    <w:p w:rsidR="00ED7910" w:rsidRPr="008B0661" w:rsidRDefault="00ED7910" w:rsidP="006F7F8A">
      <w:pPr>
        <w:contextualSpacing/>
        <w:jc w:val="both"/>
        <w:rPr>
          <w:b/>
          <w:sz w:val="26"/>
          <w:szCs w:val="26"/>
        </w:rPr>
      </w:pPr>
    </w:p>
    <w:p w:rsidR="00ED7910" w:rsidRPr="008B0661" w:rsidRDefault="00ED7910" w:rsidP="006F7F8A">
      <w:pPr>
        <w:contextualSpacing/>
        <w:jc w:val="both"/>
        <w:rPr>
          <w:b/>
          <w:sz w:val="26"/>
          <w:szCs w:val="26"/>
        </w:rPr>
      </w:pPr>
    </w:p>
    <w:p w:rsidR="00ED7910" w:rsidRPr="008B0661" w:rsidRDefault="00ED7910" w:rsidP="006F7F8A">
      <w:pPr>
        <w:contextualSpacing/>
        <w:jc w:val="both"/>
        <w:rPr>
          <w:b/>
          <w:sz w:val="26"/>
          <w:szCs w:val="26"/>
        </w:rPr>
      </w:pPr>
    </w:p>
    <w:p w:rsidR="00ED7910" w:rsidRPr="008B0661" w:rsidRDefault="00ED7910" w:rsidP="006F7F8A">
      <w:pPr>
        <w:contextualSpacing/>
        <w:jc w:val="both"/>
        <w:rPr>
          <w:b/>
          <w:sz w:val="26"/>
          <w:szCs w:val="26"/>
        </w:rPr>
      </w:pPr>
    </w:p>
    <w:p w:rsidR="00ED7910" w:rsidRPr="008B0661" w:rsidRDefault="00ED7910" w:rsidP="006F7F8A">
      <w:pPr>
        <w:contextualSpacing/>
        <w:jc w:val="both"/>
        <w:rPr>
          <w:b/>
          <w:sz w:val="26"/>
          <w:szCs w:val="26"/>
        </w:rPr>
      </w:pPr>
    </w:p>
    <w:p w:rsidR="00ED7910" w:rsidRPr="008B0661" w:rsidRDefault="00ED7910" w:rsidP="006F7F8A">
      <w:pPr>
        <w:contextualSpacing/>
        <w:jc w:val="both"/>
        <w:rPr>
          <w:b/>
          <w:sz w:val="26"/>
          <w:szCs w:val="26"/>
        </w:rPr>
      </w:pPr>
    </w:p>
    <w:p w:rsidR="00ED7910" w:rsidRPr="008B0661" w:rsidRDefault="00ED7910" w:rsidP="006F7F8A">
      <w:pPr>
        <w:contextualSpacing/>
        <w:jc w:val="both"/>
        <w:rPr>
          <w:b/>
          <w:sz w:val="26"/>
          <w:szCs w:val="26"/>
        </w:rPr>
      </w:pPr>
    </w:p>
    <w:p w:rsidR="00ED7910" w:rsidRDefault="00ED7910" w:rsidP="006F7F8A">
      <w:pPr>
        <w:contextualSpacing/>
        <w:jc w:val="both"/>
        <w:rPr>
          <w:b/>
          <w:sz w:val="26"/>
          <w:szCs w:val="26"/>
        </w:rPr>
      </w:pPr>
    </w:p>
    <w:p w:rsidR="00511DB9" w:rsidRDefault="00511DB9" w:rsidP="006F7F8A">
      <w:pPr>
        <w:contextualSpacing/>
        <w:jc w:val="both"/>
        <w:rPr>
          <w:b/>
          <w:sz w:val="26"/>
          <w:szCs w:val="26"/>
        </w:rPr>
      </w:pPr>
    </w:p>
    <w:p w:rsidR="00511DB9" w:rsidRPr="00511DB9" w:rsidRDefault="00511DB9" w:rsidP="006F7F8A">
      <w:pPr>
        <w:contextualSpacing/>
        <w:jc w:val="both"/>
        <w:rPr>
          <w:b/>
          <w:sz w:val="26"/>
          <w:szCs w:val="26"/>
        </w:rPr>
      </w:pPr>
    </w:p>
    <w:p w:rsidR="00ED7910" w:rsidRPr="00511DB9" w:rsidRDefault="00ED7910" w:rsidP="006F7F8A">
      <w:pPr>
        <w:contextualSpacing/>
        <w:jc w:val="both"/>
        <w:rPr>
          <w:b/>
          <w:sz w:val="26"/>
          <w:szCs w:val="26"/>
        </w:rPr>
      </w:pPr>
    </w:p>
    <w:p w:rsidR="00ED7910" w:rsidRPr="00441C8B" w:rsidRDefault="00ED7910" w:rsidP="006F7F8A">
      <w:pPr>
        <w:contextualSpacing/>
        <w:jc w:val="both"/>
        <w:rPr>
          <w:b/>
          <w:sz w:val="26"/>
          <w:szCs w:val="26"/>
        </w:rPr>
      </w:pPr>
    </w:p>
    <w:p w:rsidR="00ED7910" w:rsidRPr="006F7B15" w:rsidRDefault="00ED7910" w:rsidP="006F7F8A">
      <w:pPr>
        <w:contextualSpacing/>
        <w:jc w:val="both"/>
        <w:rPr>
          <w:b/>
          <w:sz w:val="26"/>
          <w:szCs w:val="26"/>
        </w:rPr>
      </w:pPr>
      <w:r w:rsidRPr="00136DA5">
        <w:rPr>
          <w:b/>
          <w:sz w:val="26"/>
          <w:szCs w:val="26"/>
        </w:rPr>
        <w:t>О компенсационных выплатах работник</w:t>
      </w:r>
      <w:r w:rsidR="00E7500C">
        <w:rPr>
          <w:b/>
          <w:sz w:val="26"/>
          <w:szCs w:val="26"/>
        </w:rPr>
        <w:t xml:space="preserve">у </w:t>
      </w:r>
      <w:r w:rsidRPr="006F7B15">
        <w:rPr>
          <w:b/>
          <w:sz w:val="26"/>
          <w:szCs w:val="26"/>
        </w:rPr>
        <w:t xml:space="preserve">  &lt;</w:t>
      </w:r>
      <w:r w:rsidRPr="006F7B15">
        <w:rPr>
          <w:i/>
          <w:sz w:val="26"/>
          <w:szCs w:val="26"/>
        </w:rPr>
        <w:t>наименование</w:t>
      </w:r>
      <w:r w:rsidRPr="006F7B15">
        <w:rPr>
          <w:b/>
          <w:sz w:val="26"/>
          <w:szCs w:val="26"/>
        </w:rPr>
        <w:t xml:space="preserve"> </w:t>
      </w:r>
      <w:r w:rsidRPr="006F7B15">
        <w:rPr>
          <w:i/>
          <w:sz w:val="26"/>
          <w:szCs w:val="26"/>
        </w:rPr>
        <w:t>подразделения</w:t>
      </w:r>
      <w:r w:rsidRPr="006F7B15">
        <w:rPr>
          <w:b/>
          <w:sz w:val="26"/>
          <w:szCs w:val="26"/>
        </w:rPr>
        <w:t>&gt;</w:t>
      </w:r>
    </w:p>
    <w:p w:rsidR="00ED7910" w:rsidRDefault="00ED7910" w:rsidP="006F7F8A">
      <w:pPr>
        <w:contextualSpacing/>
        <w:jc w:val="both"/>
        <w:rPr>
          <w:b/>
          <w:sz w:val="26"/>
          <w:szCs w:val="26"/>
        </w:rPr>
      </w:pPr>
    </w:p>
    <w:p w:rsidR="004608DD" w:rsidRPr="004608DD" w:rsidRDefault="004608DD" w:rsidP="006F7F8A">
      <w:pPr>
        <w:contextualSpacing/>
        <w:jc w:val="both"/>
        <w:rPr>
          <w:b/>
          <w:sz w:val="26"/>
          <w:szCs w:val="26"/>
        </w:rPr>
      </w:pPr>
    </w:p>
    <w:p w:rsidR="00ED7910" w:rsidRPr="004B72B6" w:rsidRDefault="00ED7910" w:rsidP="00E46450">
      <w:pPr>
        <w:contextualSpacing/>
        <w:jc w:val="both"/>
        <w:rPr>
          <w:sz w:val="26"/>
          <w:szCs w:val="26"/>
        </w:rPr>
      </w:pPr>
      <w:r w:rsidRPr="004608DD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4608DD">
        <w:rPr>
          <w:sz w:val="26"/>
          <w:szCs w:val="26"/>
        </w:rPr>
        <w:t>п</w:t>
      </w:r>
      <w:r w:rsidRPr="004608DD">
        <w:rPr>
          <w:i/>
          <w:iCs/>
          <w:sz w:val="26"/>
          <w:szCs w:val="26"/>
        </w:rPr>
        <w:t>.</w:t>
      </w:r>
      <w:r w:rsidRPr="004608DD">
        <w:rPr>
          <w:iCs/>
          <w:sz w:val="26"/>
          <w:szCs w:val="26"/>
        </w:rPr>
        <w:t xml:space="preserve"> 5.3.</w:t>
      </w:r>
      <w:r w:rsidRPr="004608DD">
        <w:rPr>
          <w:sz w:val="26"/>
          <w:szCs w:val="26"/>
        </w:rPr>
        <w:t xml:space="preserve"> Временно</w:t>
      </w:r>
      <w:r w:rsidR="004608DD">
        <w:rPr>
          <w:sz w:val="26"/>
          <w:szCs w:val="26"/>
        </w:rPr>
        <w:t>го</w:t>
      </w:r>
      <w:r w:rsidRPr="004608DD">
        <w:rPr>
          <w:sz w:val="26"/>
          <w:szCs w:val="26"/>
        </w:rPr>
        <w:t xml:space="preserve"> </w:t>
      </w:r>
      <w:r w:rsidR="005555B7"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</w:t>
      </w:r>
      <w:r w:rsidR="004608DD">
        <w:rPr>
          <w:sz w:val="26"/>
          <w:szCs w:val="26"/>
        </w:rPr>
        <w:t>я</w:t>
      </w:r>
      <w:r w:rsidRPr="005555B7">
        <w:rPr>
          <w:sz w:val="26"/>
          <w:szCs w:val="26"/>
        </w:rPr>
        <w:t xml:space="preserve"> об оплате труда работников федерального государственного автономного образовательного учреждения высшего </w:t>
      </w:r>
      <w:r w:rsidRPr="00E94198">
        <w:rPr>
          <w:sz w:val="26"/>
          <w:szCs w:val="26"/>
        </w:rPr>
        <w:t>образования «Национальный исследовательский университет «Высшая школа экономики», утвержденного ученым советом</w:t>
      </w:r>
      <w:r w:rsidR="00511DB9">
        <w:rPr>
          <w:sz w:val="26"/>
          <w:szCs w:val="26"/>
        </w:rPr>
        <w:t xml:space="preserve"> НИУ ВШЭ</w:t>
      </w:r>
      <w:r w:rsidRPr="00E94198">
        <w:rPr>
          <w:sz w:val="26"/>
          <w:szCs w:val="26"/>
        </w:rPr>
        <w:t xml:space="preserve"> (протокол </w:t>
      </w:r>
      <w:r w:rsidR="00511DB9">
        <w:rPr>
          <w:sz w:val="26"/>
          <w:szCs w:val="26"/>
        </w:rPr>
        <w:t xml:space="preserve">от </w:t>
      </w:r>
      <w:r w:rsidR="00511DB9" w:rsidRPr="00E94198">
        <w:rPr>
          <w:sz w:val="26"/>
          <w:szCs w:val="26"/>
        </w:rPr>
        <w:t>27.02.2015</w:t>
      </w:r>
      <w:r w:rsidR="00511DB9">
        <w:rPr>
          <w:sz w:val="26"/>
          <w:szCs w:val="26"/>
        </w:rPr>
        <w:t xml:space="preserve"> </w:t>
      </w:r>
      <w:r w:rsidRPr="00E94198">
        <w:rPr>
          <w:sz w:val="26"/>
          <w:szCs w:val="26"/>
        </w:rPr>
        <w:t>№02</w:t>
      </w:r>
      <w:r w:rsidR="00C33463">
        <w:rPr>
          <w:sz w:val="26"/>
          <w:szCs w:val="26"/>
        </w:rPr>
        <w:t>)</w:t>
      </w:r>
      <w:r w:rsidR="00B65FE3">
        <w:rPr>
          <w:sz w:val="26"/>
          <w:szCs w:val="26"/>
        </w:rPr>
        <w:t xml:space="preserve"> </w:t>
      </w:r>
      <w:r w:rsidR="00B65FE3" w:rsidRPr="00E94198">
        <w:rPr>
          <w:sz w:val="26"/>
          <w:szCs w:val="26"/>
        </w:rPr>
        <w:t>&lt;</w:t>
      </w:r>
      <w:r w:rsidR="00B65FE3" w:rsidRPr="004B72B6">
        <w:rPr>
          <w:i/>
          <w:sz w:val="26"/>
          <w:szCs w:val="26"/>
        </w:rPr>
        <w:t xml:space="preserve">указывается вид компенсационной выплаты из перечня выплат, предусмотренных п. 5.3. Временного </w:t>
      </w:r>
      <w:r w:rsidR="00B65FE3">
        <w:rPr>
          <w:i/>
          <w:sz w:val="26"/>
          <w:szCs w:val="26"/>
        </w:rPr>
        <w:t>п</w:t>
      </w:r>
      <w:r w:rsidR="00B65FE3" w:rsidRPr="005555B7">
        <w:rPr>
          <w:i/>
          <w:sz w:val="26"/>
          <w:szCs w:val="26"/>
        </w:rPr>
        <w:t xml:space="preserve">оложения об оплате труда работников НИУ ВШЭ </w:t>
      </w:r>
      <w:r w:rsidR="00B65FE3" w:rsidRPr="00E94198">
        <w:rPr>
          <w:sz w:val="26"/>
          <w:szCs w:val="26"/>
        </w:rPr>
        <w:t>&gt;</w:t>
      </w:r>
    </w:p>
    <w:p w:rsidR="00ED7910" w:rsidRPr="004B72B6" w:rsidRDefault="00ED7910" w:rsidP="006F7F8A">
      <w:pPr>
        <w:contextualSpacing/>
        <w:rPr>
          <w:sz w:val="26"/>
          <w:szCs w:val="26"/>
        </w:rPr>
      </w:pPr>
    </w:p>
    <w:p w:rsidR="00ED7910" w:rsidRPr="004D5666" w:rsidRDefault="00ED7910" w:rsidP="006F7F8A">
      <w:pPr>
        <w:contextualSpacing/>
        <w:rPr>
          <w:sz w:val="26"/>
          <w:szCs w:val="26"/>
        </w:rPr>
      </w:pPr>
      <w:r w:rsidRPr="004D5666">
        <w:rPr>
          <w:sz w:val="26"/>
          <w:szCs w:val="26"/>
        </w:rPr>
        <w:t>ПРИКАЗЫВАЮ:</w:t>
      </w:r>
    </w:p>
    <w:p w:rsidR="00ED7910" w:rsidRPr="004608DD" w:rsidRDefault="00ED7910" w:rsidP="006F7F8A">
      <w:pPr>
        <w:tabs>
          <w:tab w:val="num" w:pos="426"/>
        </w:tabs>
        <w:contextualSpacing/>
        <w:jc w:val="both"/>
        <w:rPr>
          <w:b/>
          <w:sz w:val="26"/>
          <w:szCs w:val="26"/>
        </w:rPr>
      </w:pPr>
    </w:p>
    <w:p w:rsidR="00ED7910" w:rsidRPr="00301D18" w:rsidRDefault="00090EDC" w:rsidP="006F7F8A">
      <w:pPr>
        <w:tabs>
          <w:tab w:val="num" w:pos="426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4608DD">
        <w:rPr>
          <w:sz w:val="26"/>
          <w:szCs w:val="26"/>
        </w:rPr>
        <w:t>Установить с &lt;</w:t>
      </w:r>
      <w:r w:rsidRPr="004608DD">
        <w:rPr>
          <w:i/>
          <w:sz w:val="26"/>
          <w:szCs w:val="26"/>
        </w:rPr>
        <w:t>число месяц год</w:t>
      </w:r>
      <w:r w:rsidRPr="004608DD">
        <w:rPr>
          <w:sz w:val="26"/>
          <w:szCs w:val="26"/>
        </w:rPr>
        <w:t>&gt; по &lt;</w:t>
      </w:r>
      <w:r w:rsidRPr="004608DD">
        <w:rPr>
          <w:i/>
          <w:sz w:val="26"/>
          <w:szCs w:val="26"/>
        </w:rPr>
        <w:t>число месяц год</w:t>
      </w:r>
      <w:r w:rsidRPr="004608DD">
        <w:rPr>
          <w:sz w:val="26"/>
          <w:szCs w:val="26"/>
        </w:rPr>
        <w:t xml:space="preserve">&gt; ежемесячные </w:t>
      </w:r>
      <w:r w:rsidR="00E7500C">
        <w:rPr>
          <w:sz w:val="26"/>
          <w:szCs w:val="26"/>
        </w:rPr>
        <w:t>выплаты</w:t>
      </w:r>
      <w:r w:rsidRPr="004608DD">
        <w:rPr>
          <w:sz w:val="26"/>
          <w:szCs w:val="26"/>
        </w:rPr>
        <w:t xml:space="preserve"> за материальную ответственность </w:t>
      </w:r>
      <w:r w:rsidR="0025520D" w:rsidRPr="00511DB9">
        <w:rPr>
          <w:rFonts w:eastAsia="Calibri"/>
          <w:bCs/>
          <w:color w:val="000000"/>
          <w:sz w:val="26"/>
          <w:szCs w:val="26"/>
        </w:rPr>
        <w:t>работник</w:t>
      </w:r>
      <w:r w:rsidR="00E7500C">
        <w:rPr>
          <w:rFonts w:eastAsia="Calibri"/>
          <w:bCs/>
          <w:color w:val="000000"/>
          <w:sz w:val="26"/>
          <w:szCs w:val="26"/>
        </w:rPr>
        <w:t xml:space="preserve">у </w:t>
      </w:r>
      <w:r w:rsidR="0025520D" w:rsidRPr="00511DB9">
        <w:rPr>
          <w:color w:val="000000"/>
          <w:sz w:val="26"/>
          <w:szCs w:val="26"/>
        </w:rPr>
        <w:t>&lt;</w:t>
      </w:r>
      <w:r w:rsidR="0025520D" w:rsidRPr="00511DB9">
        <w:rPr>
          <w:i/>
          <w:color w:val="000000"/>
          <w:sz w:val="26"/>
          <w:szCs w:val="26"/>
        </w:rPr>
        <w:t>должность</w:t>
      </w:r>
      <w:r w:rsidR="0025520D" w:rsidRPr="00511DB9">
        <w:rPr>
          <w:color w:val="000000"/>
          <w:sz w:val="26"/>
          <w:szCs w:val="26"/>
        </w:rPr>
        <w:t xml:space="preserve">&gt; </w:t>
      </w:r>
      <w:r w:rsidR="0025520D" w:rsidRPr="00511DB9">
        <w:rPr>
          <w:rFonts w:eastAsia="Calibri"/>
          <w:bCs/>
          <w:i/>
          <w:color w:val="000000"/>
          <w:sz w:val="26"/>
          <w:szCs w:val="26"/>
        </w:rPr>
        <w:t>&lt;наименование подразделения&gt;</w:t>
      </w:r>
      <w:r w:rsidR="0025520D" w:rsidRPr="00441C8B">
        <w:rPr>
          <w:rFonts w:eastAsia="Calibri"/>
          <w:color w:val="000000"/>
          <w:sz w:val="26"/>
          <w:szCs w:val="26"/>
        </w:rPr>
        <w:t xml:space="preserve"> &lt;</w:t>
      </w:r>
      <w:r w:rsidR="0025520D" w:rsidRPr="00441C8B">
        <w:rPr>
          <w:rFonts w:eastAsia="Calibri"/>
          <w:i/>
          <w:color w:val="000000"/>
          <w:sz w:val="26"/>
          <w:szCs w:val="26"/>
        </w:rPr>
        <w:t>ФИО работника полностью</w:t>
      </w:r>
      <w:r w:rsidR="0025520D" w:rsidRPr="00136DA5">
        <w:rPr>
          <w:rFonts w:eastAsia="Calibri"/>
          <w:color w:val="000000"/>
          <w:sz w:val="26"/>
          <w:szCs w:val="26"/>
        </w:rPr>
        <w:t>&gt;</w:t>
      </w:r>
      <w:r w:rsidR="0025520D" w:rsidRPr="006F7B15">
        <w:rPr>
          <w:rFonts w:eastAsia="Calibri"/>
          <w:color w:val="000000"/>
          <w:sz w:val="26"/>
          <w:szCs w:val="26"/>
          <w:vertAlign w:val="superscript"/>
        </w:rPr>
        <w:t xml:space="preserve"> </w:t>
      </w:r>
      <w:r w:rsidRPr="006F7B15">
        <w:rPr>
          <w:sz w:val="26"/>
          <w:szCs w:val="26"/>
        </w:rPr>
        <w:t>в общей сумме &lt;</w:t>
      </w:r>
      <w:r w:rsidRPr="006F7B15">
        <w:rPr>
          <w:i/>
          <w:sz w:val="26"/>
          <w:szCs w:val="26"/>
        </w:rPr>
        <w:t>сумма цифрами</w:t>
      </w:r>
      <w:r w:rsidRPr="006F7B15">
        <w:rPr>
          <w:sz w:val="26"/>
          <w:szCs w:val="26"/>
        </w:rPr>
        <w:t>&gt; (&lt;</w:t>
      </w:r>
      <w:r w:rsidRPr="006F7B15">
        <w:rPr>
          <w:i/>
          <w:sz w:val="26"/>
          <w:szCs w:val="26"/>
        </w:rPr>
        <w:t>сумма прописью</w:t>
      </w:r>
      <w:r w:rsidRPr="006F7B15">
        <w:rPr>
          <w:sz w:val="26"/>
          <w:szCs w:val="26"/>
        </w:rPr>
        <w:t xml:space="preserve">&gt;) рублей за счет </w:t>
      </w:r>
      <w:r w:rsidR="00ED7910" w:rsidRPr="008F317C">
        <w:rPr>
          <w:sz w:val="26"/>
          <w:szCs w:val="26"/>
        </w:rPr>
        <w:t>&lt;</w:t>
      </w:r>
      <w:r w:rsidR="00ED7910" w:rsidRPr="008F317C">
        <w:rPr>
          <w:i/>
          <w:sz w:val="26"/>
          <w:szCs w:val="26"/>
        </w:rPr>
        <w:t>выбрать: субсидии из федерального бюджета на выполнение государственного задания/средств от приносящей доход деятельности</w:t>
      </w:r>
      <w:r w:rsidR="00ED7910" w:rsidRPr="00D0400E">
        <w:rPr>
          <w:sz w:val="26"/>
          <w:szCs w:val="26"/>
        </w:rPr>
        <w:t xml:space="preserve">&gt;  </w:t>
      </w:r>
      <w:r w:rsidR="00ED7910" w:rsidRPr="007E76C0">
        <w:rPr>
          <w:b/>
          <w:sz w:val="26"/>
          <w:szCs w:val="26"/>
        </w:rPr>
        <w:t>(&lt;</w:t>
      </w:r>
      <w:r w:rsidR="00ED7910" w:rsidRPr="00A53300">
        <w:rPr>
          <w:b/>
          <w:i/>
          <w:sz w:val="26"/>
          <w:szCs w:val="26"/>
        </w:rPr>
        <w:t>Код источника</w:t>
      </w:r>
      <w:r w:rsidR="00ED7910" w:rsidRPr="00572ABA">
        <w:rPr>
          <w:b/>
          <w:sz w:val="26"/>
          <w:szCs w:val="26"/>
        </w:rPr>
        <w:t>&gt; -– &lt;</w:t>
      </w:r>
      <w:r w:rsidR="00ED7910" w:rsidRPr="00572ABA">
        <w:rPr>
          <w:b/>
          <w:i/>
          <w:sz w:val="26"/>
          <w:szCs w:val="26"/>
        </w:rPr>
        <w:t>№ договора в системе ИС-ПРО</w:t>
      </w:r>
      <w:r w:rsidR="00ED7910" w:rsidRPr="00572ABA">
        <w:rPr>
          <w:b/>
          <w:sz w:val="26"/>
          <w:szCs w:val="26"/>
        </w:rPr>
        <w:t xml:space="preserve">&gt; - </w:t>
      </w:r>
      <w:r w:rsidR="00ED7910" w:rsidRPr="00572ABA">
        <w:rPr>
          <w:b/>
          <w:bCs/>
          <w:color w:val="000000"/>
          <w:sz w:val="26"/>
          <w:szCs w:val="26"/>
        </w:rPr>
        <w:t>- ст. 211</w:t>
      </w:r>
      <w:r w:rsidR="00ED7910" w:rsidRPr="00301D18">
        <w:rPr>
          <w:b/>
          <w:i/>
          <w:iCs/>
          <w:color w:val="000000"/>
          <w:sz w:val="26"/>
          <w:szCs w:val="26"/>
        </w:rPr>
        <w:t>)</w:t>
      </w:r>
      <w:r w:rsidR="00644C9B" w:rsidRPr="00644C9B">
        <w:rPr>
          <w:rStyle w:val="af4"/>
          <w:i/>
          <w:iCs/>
          <w:color w:val="000000"/>
          <w:szCs w:val="26"/>
        </w:rPr>
        <w:t xml:space="preserve"> </w:t>
      </w:r>
      <w:r w:rsidR="00644C9B" w:rsidRPr="00544EB9">
        <w:rPr>
          <w:rStyle w:val="af4"/>
          <w:iCs/>
          <w:color w:val="000000"/>
          <w:szCs w:val="26"/>
        </w:rPr>
        <w:footnoteReference w:id="123"/>
      </w:r>
      <w:r w:rsidR="002F3DAE">
        <w:rPr>
          <w:i/>
          <w:iCs/>
          <w:color w:val="000000"/>
          <w:szCs w:val="26"/>
        </w:rPr>
        <w:t xml:space="preserve"> </w:t>
      </w:r>
      <w:r w:rsidR="00544EB9" w:rsidRPr="00544EB9">
        <w:rPr>
          <w:rStyle w:val="af4"/>
          <w:iCs/>
          <w:color w:val="000000"/>
          <w:szCs w:val="26"/>
        </w:rPr>
        <w:footnoteReference w:id="124"/>
      </w:r>
      <w:r w:rsidR="00ED7910" w:rsidRPr="00301D18">
        <w:rPr>
          <w:b/>
          <w:sz w:val="26"/>
          <w:szCs w:val="26"/>
        </w:rPr>
        <w:t>.</w:t>
      </w:r>
      <w:proofErr w:type="gramEnd"/>
    </w:p>
    <w:p w:rsidR="00ED7910" w:rsidRDefault="00ED7910" w:rsidP="006F7F8A">
      <w:pPr>
        <w:contextualSpacing/>
        <w:rPr>
          <w:bCs/>
          <w:sz w:val="26"/>
          <w:szCs w:val="26"/>
        </w:rPr>
      </w:pPr>
    </w:p>
    <w:p w:rsidR="002142BA" w:rsidRDefault="002142BA" w:rsidP="006F7F8A">
      <w:pPr>
        <w:contextualSpacing/>
        <w:rPr>
          <w:bCs/>
          <w:sz w:val="26"/>
          <w:szCs w:val="26"/>
        </w:rPr>
      </w:pPr>
    </w:p>
    <w:p w:rsidR="004608DD" w:rsidRPr="004608DD" w:rsidRDefault="004608DD" w:rsidP="006F7F8A">
      <w:pPr>
        <w:contextualSpacing/>
        <w:rPr>
          <w:bCs/>
          <w:sz w:val="26"/>
          <w:szCs w:val="26"/>
        </w:rPr>
      </w:pPr>
    </w:p>
    <w:p w:rsidR="00ED7910" w:rsidRPr="004608DD" w:rsidRDefault="00ED7910" w:rsidP="006F7F8A">
      <w:pPr>
        <w:contextualSpacing/>
        <w:rPr>
          <w:bCs/>
          <w:sz w:val="26"/>
          <w:szCs w:val="26"/>
        </w:rPr>
      </w:pPr>
      <w:r w:rsidRPr="00511DB9">
        <w:rPr>
          <w:bCs/>
          <w:sz w:val="26"/>
          <w:szCs w:val="26"/>
        </w:rPr>
        <w:t>Должность</w:t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="004608DD">
        <w:rPr>
          <w:bCs/>
          <w:sz w:val="26"/>
          <w:szCs w:val="26"/>
        </w:rPr>
        <w:tab/>
        <w:t xml:space="preserve">    </w:t>
      </w:r>
      <w:r w:rsidR="00332E7F">
        <w:rPr>
          <w:bCs/>
          <w:sz w:val="26"/>
          <w:szCs w:val="26"/>
        </w:rPr>
        <w:t xml:space="preserve">          </w:t>
      </w:r>
      <w:r w:rsidRPr="004608DD">
        <w:rPr>
          <w:bCs/>
          <w:sz w:val="26"/>
          <w:szCs w:val="26"/>
        </w:rPr>
        <w:t>И.О. Фамилия</w:t>
      </w:r>
    </w:p>
    <w:p w:rsidR="00ED7910" w:rsidRPr="00511DB9" w:rsidRDefault="00ED7910" w:rsidP="006F7F8A">
      <w:pPr>
        <w:contextualSpacing/>
        <w:rPr>
          <w:sz w:val="26"/>
          <w:szCs w:val="26"/>
        </w:rPr>
      </w:pPr>
    </w:p>
    <w:p w:rsidR="00090EDC" w:rsidRPr="008B0661" w:rsidRDefault="00090EDC" w:rsidP="006F7F8A">
      <w:pPr>
        <w:contextualSpacing/>
        <w:rPr>
          <w:sz w:val="26"/>
          <w:szCs w:val="26"/>
        </w:rPr>
        <w:sectPr w:rsidR="00090EDC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3A0F" w:rsidRPr="00022C5D" w:rsidRDefault="00803A0F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01" w:name="_Toc455755216"/>
      <w:r w:rsidRPr="00022C5D">
        <w:rPr>
          <w:rFonts w:ascii="Times New Roman" w:hAnsi="Times New Roman"/>
        </w:rPr>
        <w:lastRenderedPageBreak/>
        <w:t>Форма № 4.3.</w:t>
      </w:r>
      <w:r w:rsidR="00C92964" w:rsidRPr="00022C5D">
        <w:rPr>
          <w:rFonts w:ascii="Times New Roman" w:hAnsi="Times New Roman"/>
        </w:rPr>
        <w:t>2.</w:t>
      </w:r>
      <w:bookmarkEnd w:id="101"/>
    </w:p>
    <w:p w:rsidR="00803A0F" w:rsidRPr="00977482" w:rsidRDefault="00803A0F" w:rsidP="00A85552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02" w:name="_Toc455755217"/>
      <w:r w:rsidRPr="00977482">
        <w:rPr>
          <w:rFonts w:ascii="Times New Roman" w:hAnsi="Times New Roman"/>
          <w:i w:val="0"/>
          <w:sz w:val="24"/>
        </w:rPr>
        <w:t xml:space="preserve">О КОМПЕНСАЦИОННЫХ ВЫПЛАТАХ РАБОТНИКАМ </w:t>
      </w:r>
      <w:r w:rsidR="00A85552" w:rsidRPr="00977482">
        <w:rPr>
          <w:rFonts w:ascii="Times New Roman" w:hAnsi="Times New Roman"/>
          <w:i w:val="0"/>
          <w:sz w:val="24"/>
        </w:rPr>
        <w:t>ЗА МАТЕРИАЛЬНУЮ ОТВЕТСТВЕННОСТЬ</w:t>
      </w:r>
      <w:bookmarkEnd w:id="102"/>
      <w:r w:rsidR="00A85552" w:rsidRPr="00977482">
        <w:rPr>
          <w:rFonts w:ascii="Times New Roman" w:hAnsi="Times New Roman"/>
          <w:i w:val="0"/>
          <w:sz w:val="24"/>
        </w:rPr>
        <w:t xml:space="preserve"> </w:t>
      </w:r>
    </w:p>
    <w:p w:rsidR="00803A0F" w:rsidRPr="008B0661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8B0661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8B0661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8B0661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8B0661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8B0661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8B0661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511DB9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511DB9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441C8B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6F7B15" w:rsidRDefault="00803A0F" w:rsidP="00803A0F">
      <w:pPr>
        <w:contextualSpacing/>
        <w:jc w:val="both"/>
        <w:rPr>
          <w:b/>
          <w:sz w:val="26"/>
          <w:szCs w:val="26"/>
        </w:rPr>
      </w:pPr>
      <w:r w:rsidRPr="00136DA5">
        <w:rPr>
          <w:b/>
          <w:sz w:val="26"/>
          <w:szCs w:val="26"/>
        </w:rPr>
        <w:t>О компенсационных выплатах работник</w:t>
      </w:r>
      <w:r w:rsidR="00E7500C">
        <w:rPr>
          <w:b/>
          <w:sz w:val="26"/>
          <w:szCs w:val="26"/>
        </w:rPr>
        <w:t>ам НИУ ВШЭ</w:t>
      </w:r>
    </w:p>
    <w:p w:rsidR="00803A0F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4608DD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4B72B6" w:rsidRDefault="00803A0F" w:rsidP="00803A0F">
      <w:pPr>
        <w:contextualSpacing/>
        <w:jc w:val="both"/>
        <w:rPr>
          <w:sz w:val="26"/>
          <w:szCs w:val="26"/>
        </w:rPr>
      </w:pPr>
      <w:r w:rsidRPr="004608DD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4608DD">
        <w:rPr>
          <w:sz w:val="26"/>
          <w:szCs w:val="26"/>
        </w:rPr>
        <w:t>п</w:t>
      </w:r>
      <w:r w:rsidRPr="004608DD">
        <w:rPr>
          <w:i/>
          <w:iCs/>
          <w:sz w:val="26"/>
          <w:szCs w:val="26"/>
        </w:rPr>
        <w:t>.</w:t>
      </w:r>
      <w:r w:rsidRPr="004608DD">
        <w:rPr>
          <w:iCs/>
          <w:sz w:val="26"/>
          <w:szCs w:val="26"/>
        </w:rPr>
        <w:t xml:space="preserve"> 5.3.</w:t>
      </w:r>
      <w:r w:rsidRPr="004608DD">
        <w:rPr>
          <w:sz w:val="26"/>
          <w:szCs w:val="26"/>
        </w:rPr>
        <w:t xml:space="preserve"> Временно</w:t>
      </w:r>
      <w:r>
        <w:rPr>
          <w:sz w:val="26"/>
          <w:szCs w:val="26"/>
        </w:rPr>
        <w:t>го</w:t>
      </w:r>
      <w:r w:rsidRPr="004608D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</w:t>
      </w:r>
      <w:r>
        <w:rPr>
          <w:sz w:val="26"/>
          <w:szCs w:val="26"/>
        </w:rPr>
        <w:t>я</w:t>
      </w:r>
      <w:r w:rsidRPr="005555B7">
        <w:rPr>
          <w:sz w:val="26"/>
          <w:szCs w:val="26"/>
        </w:rPr>
        <w:t xml:space="preserve"> об оплате труда работников федерального государственного автономного образовательного учреждения высшего </w:t>
      </w:r>
      <w:r w:rsidRPr="00E94198">
        <w:rPr>
          <w:sz w:val="26"/>
          <w:szCs w:val="26"/>
        </w:rPr>
        <w:t>образования «Национальный исследовательский университет «Высшая школа экономики», утвержденного ученым советом</w:t>
      </w:r>
      <w:r>
        <w:rPr>
          <w:sz w:val="26"/>
          <w:szCs w:val="26"/>
        </w:rPr>
        <w:t xml:space="preserve"> НИУ ВШЭ</w:t>
      </w:r>
      <w:r w:rsidRPr="00E94198">
        <w:rPr>
          <w:sz w:val="26"/>
          <w:szCs w:val="26"/>
        </w:rPr>
        <w:t xml:space="preserve"> (протокол </w:t>
      </w:r>
      <w:r>
        <w:rPr>
          <w:sz w:val="26"/>
          <w:szCs w:val="26"/>
        </w:rPr>
        <w:t xml:space="preserve">от </w:t>
      </w:r>
      <w:r w:rsidRPr="00E94198">
        <w:rPr>
          <w:sz w:val="26"/>
          <w:szCs w:val="26"/>
        </w:rPr>
        <w:t>27.02.2015</w:t>
      </w:r>
      <w:r>
        <w:rPr>
          <w:sz w:val="26"/>
          <w:szCs w:val="26"/>
        </w:rPr>
        <w:t xml:space="preserve"> </w:t>
      </w:r>
      <w:r w:rsidRPr="00E94198">
        <w:rPr>
          <w:sz w:val="26"/>
          <w:szCs w:val="26"/>
        </w:rPr>
        <w:t>№02</w:t>
      </w:r>
      <w:r w:rsidR="00B65FE3">
        <w:rPr>
          <w:sz w:val="26"/>
          <w:szCs w:val="26"/>
        </w:rPr>
        <w:t xml:space="preserve">) </w:t>
      </w:r>
      <w:r w:rsidR="00B65FE3" w:rsidRPr="00E94198">
        <w:rPr>
          <w:sz w:val="26"/>
          <w:szCs w:val="26"/>
        </w:rPr>
        <w:t>&lt;</w:t>
      </w:r>
      <w:r w:rsidR="00B65FE3" w:rsidRPr="004B72B6">
        <w:rPr>
          <w:i/>
          <w:sz w:val="26"/>
          <w:szCs w:val="26"/>
        </w:rPr>
        <w:t xml:space="preserve">указывается вид компенсационной выплаты из перечня выплат, предусмотренных п. 5.3. Временного </w:t>
      </w:r>
      <w:r w:rsidR="00B65FE3">
        <w:rPr>
          <w:i/>
          <w:sz w:val="26"/>
          <w:szCs w:val="26"/>
        </w:rPr>
        <w:t>п</w:t>
      </w:r>
      <w:r w:rsidR="00B65FE3" w:rsidRPr="005555B7">
        <w:rPr>
          <w:i/>
          <w:sz w:val="26"/>
          <w:szCs w:val="26"/>
        </w:rPr>
        <w:t xml:space="preserve">оложения об оплате труда работников НИУ ВШЭ </w:t>
      </w:r>
      <w:r w:rsidR="00B65FE3" w:rsidRPr="00E94198">
        <w:rPr>
          <w:sz w:val="26"/>
          <w:szCs w:val="26"/>
        </w:rPr>
        <w:t>&gt;</w:t>
      </w:r>
    </w:p>
    <w:p w:rsidR="00803A0F" w:rsidRPr="004B72B6" w:rsidRDefault="00803A0F" w:rsidP="00803A0F">
      <w:pPr>
        <w:contextualSpacing/>
        <w:rPr>
          <w:sz w:val="26"/>
          <w:szCs w:val="26"/>
        </w:rPr>
      </w:pPr>
    </w:p>
    <w:p w:rsidR="00803A0F" w:rsidRPr="004D5666" w:rsidRDefault="00803A0F" w:rsidP="00803A0F">
      <w:pPr>
        <w:contextualSpacing/>
        <w:rPr>
          <w:sz w:val="26"/>
          <w:szCs w:val="26"/>
        </w:rPr>
      </w:pPr>
      <w:r w:rsidRPr="004D5666">
        <w:rPr>
          <w:sz w:val="26"/>
          <w:szCs w:val="26"/>
        </w:rPr>
        <w:t>ПРИКАЗЫВАЮ:</w:t>
      </w:r>
    </w:p>
    <w:p w:rsidR="00803A0F" w:rsidRPr="004608DD" w:rsidRDefault="00803A0F" w:rsidP="00803A0F">
      <w:pPr>
        <w:tabs>
          <w:tab w:val="num" w:pos="426"/>
        </w:tabs>
        <w:contextualSpacing/>
        <w:jc w:val="both"/>
        <w:rPr>
          <w:b/>
          <w:sz w:val="26"/>
          <w:szCs w:val="26"/>
        </w:rPr>
      </w:pPr>
    </w:p>
    <w:p w:rsidR="00803A0F" w:rsidRPr="00301D18" w:rsidRDefault="00803A0F" w:rsidP="00803A0F">
      <w:pPr>
        <w:tabs>
          <w:tab w:val="num" w:pos="426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4608DD">
        <w:rPr>
          <w:sz w:val="26"/>
          <w:szCs w:val="26"/>
        </w:rPr>
        <w:t>Установить с &lt;</w:t>
      </w:r>
      <w:r w:rsidRPr="004608DD">
        <w:rPr>
          <w:i/>
          <w:sz w:val="26"/>
          <w:szCs w:val="26"/>
        </w:rPr>
        <w:t>число месяц год</w:t>
      </w:r>
      <w:r w:rsidRPr="004608DD">
        <w:rPr>
          <w:sz w:val="26"/>
          <w:szCs w:val="26"/>
        </w:rPr>
        <w:t>&gt; по &lt;</w:t>
      </w:r>
      <w:r w:rsidRPr="004608DD">
        <w:rPr>
          <w:i/>
          <w:sz w:val="26"/>
          <w:szCs w:val="26"/>
        </w:rPr>
        <w:t>число месяц год</w:t>
      </w:r>
      <w:r w:rsidRPr="004608DD">
        <w:rPr>
          <w:sz w:val="26"/>
          <w:szCs w:val="26"/>
        </w:rPr>
        <w:t xml:space="preserve">&gt; ежемесячные доплаты за материальную ответственность </w:t>
      </w:r>
      <w:r w:rsidRPr="00511DB9">
        <w:rPr>
          <w:rFonts w:eastAsia="Calibri"/>
          <w:bCs/>
          <w:color w:val="000000"/>
          <w:sz w:val="26"/>
          <w:szCs w:val="26"/>
        </w:rPr>
        <w:t>работник</w:t>
      </w:r>
      <w:r w:rsidR="00E7500C">
        <w:rPr>
          <w:rFonts w:eastAsia="Calibri"/>
          <w:bCs/>
          <w:color w:val="000000"/>
          <w:sz w:val="26"/>
          <w:szCs w:val="26"/>
        </w:rPr>
        <w:t xml:space="preserve">ам НИУ ВШЭ </w:t>
      </w:r>
      <w:r w:rsidRPr="006F7B15">
        <w:rPr>
          <w:rFonts w:eastAsia="Calibri"/>
          <w:color w:val="000000"/>
          <w:sz w:val="26"/>
          <w:szCs w:val="26"/>
          <w:vertAlign w:val="superscript"/>
        </w:rPr>
        <w:t xml:space="preserve"> </w:t>
      </w:r>
      <w:r w:rsidRPr="006F7B15">
        <w:rPr>
          <w:sz w:val="26"/>
          <w:szCs w:val="26"/>
        </w:rPr>
        <w:t>в общей сумме &lt;</w:t>
      </w:r>
      <w:r w:rsidRPr="006F7B15">
        <w:rPr>
          <w:i/>
          <w:sz w:val="26"/>
          <w:szCs w:val="26"/>
        </w:rPr>
        <w:t>сумма цифрами</w:t>
      </w:r>
      <w:r w:rsidRPr="006F7B15">
        <w:rPr>
          <w:sz w:val="26"/>
          <w:szCs w:val="26"/>
        </w:rPr>
        <w:t>&gt; (&lt;</w:t>
      </w:r>
      <w:r w:rsidRPr="006F7B15">
        <w:rPr>
          <w:i/>
          <w:sz w:val="26"/>
          <w:szCs w:val="26"/>
        </w:rPr>
        <w:t>сумма прописью</w:t>
      </w:r>
      <w:r w:rsidRPr="006F7B15">
        <w:rPr>
          <w:sz w:val="26"/>
          <w:szCs w:val="26"/>
        </w:rPr>
        <w:t xml:space="preserve">&gt;) рублей за счет </w:t>
      </w:r>
      <w:r w:rsidRPr="008F317C">
        <w:rPr>
          <w:sz w:val="26"/>
          <w:szCs w:val="26"/>
        </w:rPr>
        <w:t>&lt;</w:t>
      </w:r>
      <w:r w:rsidRPr="008F317C">
        <w:rPr>
          <w:i/>
          <w:sz w:val="26"/>
          <w:szCs w:val="26"/>
        </w:rPr>
        <w:t>выбрать: субсидии из федерального бюджета на выполнение государственного задания/средств от приносящей доход деятельности</w:t>
      </w:r>
      <w:r w:rsidRPr="00D0400E">
        <w:rPr>
          <w:sz w:val="26"/>
          <w:szCs w:val="26"/>
        </w:rPr>
        <w:t xml:space="preserve">&gt;  </w:t>
      </w:r>
      <w:r w:rsidRPr="007E76C0">
        <w:rPr>
          <w:b/>
          <w:sz w:val="26"/>
          <w:szCs w:val="26"/>
        </w:rPr>
        <w:t>(&lt;</w:t>
      </w:r>
      <w:r w:rsidRPr="00A53300">
        <w:rPr>
          <w:b/>
          <w:i/>
          <w:sz w:val="26"/>
          <w:szCs w:val="26"/>
        </w:rPr>
        <w:t>Код источника</w:t>
      </w:r>
      <w:r w:rsidRPr="00572ABA">
        <w:rPr>
          <w:b/>
          <w:sz w:val="26"/>
          <w:szCs w:val="26"/>
        </w:rPr>
        <w:t>&gt; -– &lt;</w:t>
      </w:r>
      <w:r w:rsidRPr="00572ABA">
        <w:rPr>
          <w:b/>
          <w:i/>
          <w:sz w:val="26"/>
          <w:szCs w:val="26"/>
        </w:rPr>
        <w:t>№ договора в системе ИС-ПРО</w:t>
      </w:r>
      <w:r w:rsidRPr="00572ABA">
        <w:rPr>
          <w:b/>
          <w:sz w:val="26"/>
          <w:szCs w:val="26"/>
        </w:rPr>
        <w:t xml:space="preserve">&gt; - </w:t>
      </w:r>
      <w:r w:rsidRPr="00572ABA">
        <w:rPr>
          <w:b/>
          <w:bCs/>
          <w:color w:val="000000"/>
          <w:sz w:val="26"/>
          <w:szCs w:val="26"/>
        </w:rPr>
        <w:t>- ст. 211</w:t>
      </w:r>
      <w:r w:rsidRPr="00301D18">
        <w:rPr>
          <w:b/>
          <w:i/>
          <w:iCs/>
          <w:color w:val="000000"/>
          <w:sz w:val="26"/>
          <w:szCs w:val="26"/>
        </w:rPr>
        <w:t>)</w:t>
      </w:r>
      <w:r w:rsidR="00644C9B" w:rsidRPr="00644C9B">
        <w:rPr>
          <w:rStyle w:val="af4"/>
          <w:i/>
          <w:iCs/>
          <w:color w:val="000000"/>
          <w:szCs w:val="26"/>
        </w:rPr>
        <w:t xml:space="preserve"> </w:t>
      </w:r>
      <w:r w:rsidR="00644C9B" w:rsidRPr="00644C9B">
        <w:rPr>
          <w:rStyle w:val="af4"/>
          <w:i/>
          <w:iCs/>
          <w:color w:val="000000"/>
          <w:szCs w:val="26"/>
        </w:rPr>
        <w:footnoteReference w:id="125"/>
      </w:r>
      <w:r w:rsidRPr="00301D18">
        <w:rPr>
          <w:b/>
          <w:i/>
          <w:iCs/>
          <w:color w:val="000000"/>
          <w:sz w:val="26"/>
          <w:szCs w:val="26"/>
        </w:rPr>
        <w:t xml:space="preserve"> </w:t>
      </w:r>
      <w:r w:rsidRPr="00301D18">
        <w:rPr>
          <w:iCs/>
          <w:color w:val="000000"/>
          <w:sz w:val="26"/>
          <w:szCs w:val="26"/>
        </w:rPr>
        <w:t>согласно списку (приложение)</w:t>
      </w:r>
      <w:r w:rsidR="00544EB9" w:rsidRPr="00544EB9">
        <w:rPr>
          <w:rStyle w:val="af4"/>
          <w:iCs/>
          <w:color w:val="000000"/>
          <w:szCs w:val="26"/>
        </w:rPr>
        <w:t xml:space="preserve"> </w:t>
      </w:r>
      <w:r w:rsidR="00544EB9" w:rsidRPr="00544EB9">
        <w:rPr>
          <w:rStyle w:val="af4"/>
          <w:iCs/>
          <w:color w:val="000000"/>
          <w:szCs w:val="26"/>
        </w:rPr>
        <w:footnoteReference w:id="126"/>
      </w:r>
      <w:r w:rsidRPr="00301D18">
        <w:rPr>
          <w:b/>
          <w:sz w:val="26"/>
          <w:szCs w:val="26"/>
        </w:rPr>
        <w:t>.</w:t>
      </w:r>
      <w:proofErr w:type="gramEnd"/>
    </w:p>
    <w:p w:rsidR="00803A0F" w:rsidRDefault="00803A0F" w:rsidP="00803A0F">
      <w:pPr>
        <w:contextualSpacing/>
        <w:rPr>
          <w:bCs/>
          <w:sz w:val="26"/>
          <w:szCs w:val="26"/>
        </w:rPr>
      </w:pPr>
    </w:p>
    <w:p w:rsidR="00803A0F" w:rsidRDefault="00803A0F" w:rsidP="00803A0F">
      <w:pPr>
        <w:contextualSpacing/>
        <w:rPr>
          <w:bCs/>
          <w:sz w:val="26"/>
          <w:szCs w:val="26"/>
        </w:rPr>
      </w:pPr>
    </w:p>
    <w:p w:rsidR="002142BA" w:rsidRPr="004608DD" w:rsidRDefault="002142BA" w:rsidP="00803A0F">
      <w:pPr>
        <w:contextualSpacing/>
        <w:rPr>
          <w:bCs/>
          <w:sz w:val="26"/>
          <w:szCs w:val="26"/>
        </w:rPr>
      </w:pPr>
    </w:p>
    <w:p w:rsidR="00803A0F" w:rsidRDefault="00803A0F" w:rsidP="00803A0F">
      <w:pPr>
        <w:contextualSpacing/>
        <w:rPr>
          <w:bCs/>
          <w:sz w:val="26"/>
          <w:szCs w:val="26"/>
        </w:rPr>
        <w:sectPr w:rsidR="00803A0F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11DB9">
        <w:rPr>
          <w:bCs/>
          <w:sz w:val="26"/>
          <w:szCs w:val="26"/>
        </w:rPr>
        <w:t>Должность</w:t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</w:t>
      </w:r>
      <w:r w:rsidR="00332E7F">
        <w:rPr>
          <w:bCs/>
          <w:sz w:val="26"/>
          <w:szCs w:val="26"/>
        </w:rPr>
        <w:t xml:space="preserve">          </w:t>
      </w:r>
      <w:r w:rsidRPr="004608DD">
        <w:rPr>
          <w:bCs/>
          <w:sz w:val="26"/>
          <w:szCs w:val="26"/>
        </w:rPr>
        <w:t>И.О. Фамилия</w:t>
      </w:r>
    </w:p>
    <w:p w:rsidR="000B2B08" w:rsidRPr="004B3156" w:rsidRDefault="000B2B08" w:rsidP="000B2B08">
      <w:pPr>
        <w:pStyle w:val="3"/>
        <w:spacing w:after="60"/>
        <w:rPr>
          <w:rFonts w:cs="Arial"/>
          <w:bCs w:val="0"/>
          <w:sz w:val="24"/>
        </w:rPr>
      </w:pPr>
      <w:bookmarkStart w:id="103" w:name="_Toc455755218"/>
      <w:r w:rsidRPr="004B3156">
        <w:rPr>
          <w:rFonts w:cs="Arial"/>
          <w:bCs w:val="0"/>
          <w:sz w:val="24"/>
        </w:rPr>
        <w:lastRenderedPageBreak/>
        <w:t xml:space="preserve">Приложение к приказу </w:t>
      </w:r>
      <w:r w:rsidR="00A85552" w:rsidRPr="004B3156">
        <w:rPr>
          <w:rFonts w:cs="Arial"/>
          <w:bCs w:val="0"/>
          <w:sz w:val="24"/>
        </w:rPr>
        <w:t xml:space="preserve">о компенсационных выплатах работникам за материальную ответственность </w:t>
      </w:r>
      <w:r w:rsidRPr="004B3156">
        <w:rPr>
          <w:rFonts w:cs="Arial"/>
          <w:bCs w:val="0"/>
          <w:sz w:val="24"/>
        </w:rPr>
        <w:t>(</w:t>
      </w:r>
      <w:r w:rsidR="003A6E9D" w:rsidRPr="004B3156">
        <w:rPr>
          <w:rFonts w:cs="Arial"/>
          <w:bCs w:val="0"/>
          <w:sz w:val="24"/>
        </w:rPr>
        <w:t xml:space="preserve">к форме приказа </w:t>
      </w:r>
      <w:r w:rsidR="00A85552" w:rsidRPr="004B3156">
        <w:rPr>
          <w:rFonts w:cs="Arial"/>
          <w:bCs w:val="0"/>
          <w:sz w:val="24"/>
        </w:rPr>
        <w:t>4</w:t>
      </w:r>
      <w:r w:rsidRPr="004B3156">
        <w:rPr>
          <w:rFonts w:cs="Arial"/>
          <w:bCs w:val="0"/>
          <w:sz w:val="24"/>
        </w:rPr>
        <w:t>.</w:t>
      </w:r>
      <w:r w:rsidR="00A85552" w:rsidRPr="004B3156">
        <w:rPr>
          <w:rFonts w:cs="Arial"/>
          <w:bCs w:val="0"/>
          <w:sz w:val="24"/>
        </w:rPr>
        <w:t>3</w:t>
      </w:r>
      <w:r w:rsidRPr="004B3156">
        <w:rPr>
          <w:rFonts w:cs="Arial"/>
          <w:bCs w:val="0"/>
          <w:sz w:val="24"/>
        </w:rPr>
        <w:t>.2.)</w:t>
      </w:r>
      <w:bookmarkEnd w:id="103"/>
    </w:p>
    <w:p w:rsidR="00B95E37" w:rsidRPr="00B95E37" w:rsidRDefault="00B95E37" w:rsidP="00B95E37"/>
    <w:tbl>
      <w:tblPr>
        <w:tblW w:w="10848" w:type="dxa"/>
        <w:tblLook w:val="01E0" w:firstRow="1" w:lastRow="1" w:firstColumn="1" w:lastColumn="1" w:noHBand="0" w:noVBand="0"/>
      </w:tblPr>
      <w:tblGrid>
        <w:gridCol w:w="6062"/>
        <w:gridCol w:w="4786"/>
      </w:tblGrid>
      <w:tr w:rsidR="00A85552" w:rsidRPr="00A85552" w:rsidTr="004B3156">
        <w:tc>
          <w:tcPr>
            <w:tcW w:w="6062" w:type="dxa"/>
          </w:tcPr>
          <w:p w:rsidR="00A85552" w:rsidRPr="00A85552" w:rsidRDefault="00A85552" w:rsidP="00B95E37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85552" w:rsidRPr="00A85552" w:rsidRDefault="00B95E37" w:rsidP="00A85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A85552" w:rsidRPr="00A85552" w:rsidRDefault="00A85552" w:rsidP="00A85552">
            <w:pPr>
              <w:rPr>
                <w:sz w:val="26"/>
                <w:szCs w:val="26"/>
              </w:rPr>
            </w:pPr>
            <w:r w:rsidRPr="00A85552">
              <w:rPr>
                <w:sz w:val="26"/>
                <w:szCs w:val="26"/>
              </w:rPr>
              <w:t>к приказу НИУ ВШЭ</w:t>
            </w:r>
          </w:p>
          <w:p w:rsidR="00A85552" w:rsidRPr="00A85552" w:rsidRDefault="00A85552" w:rsidP="00A85552">
            <w:pPr>
              <w:rPr>
                <w:sz w:val="26"/>
                <w:szCs w:val="26"/>
              </w:rPr>
            </w:pPr>
            <w:r w:rsidRPr="00A85552">
              <w:rPr>
                <w:sz w:val="26"/>
                <w:szCs w:val="26"/>
              </w:rPr>
              <w:t>от___________ №______</w:t>
            </w:r>
          </w:p>
        </w:tc>
      </w:tr>
    </w:tbl>
    <w:p w:rsidR="00A85552" w:rsidRPr="00A85552" w:rsidRDefault="00A85552" w:rsidP="00A85552">
      <w:pPr>
        <w:jc w:val="right"/>
        <w:rPr>
          <w:sz w:val="26"/>
          <w:szCs w:val="26"/>
        </w:rPr>
      </w:pPr>
    </w:p>
    <w:p w:rsidR="00A85552" w:rsidRPr="00A85552" w:rsidRDefault="00A85552" w:rsidP="00A85552">
      <w:pPr>
        <w:tabs>
          <w:tab w:val="left" w:pos="5643"/>
          <w:tab w:val="left" w:pos="7068"/>
        </w:tabs>
        <w:spacing w:line="276" w:lineRule="auto"/>
        <w:jc w:val="right"/>
        <w:rPr>
          <w:b/>
          <w:i/>
          <w:iCs/>
          <w:color w:val="000000"/>
          <w:sz w:val="26"/>
          <w:szCs w:val="26"/>
        </w:rPr>
      </w:pPr>
    </w:p>
    <w:p w:rsidR="00A85552" w:rsidRPr="00A85552" w:rsidRDefault="00A85552" w:rsidP="00A85552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A85552" w:rsidRPr="00A85552" w:rsidRDefault="00A85552" w:rsidP="00A85552">
      <w:pPr>
        <w:tabs>
          <w:tab w:val="left" w:pos="5643"/>
          <w:tab w:val="left" w:pos="7068"/>
        </w:tabs>
        <w:spacing w:line="276" w:lineRule="auto"/>
        <w:jc w:val="center"/>
        <w:rPr>
          <w:iCs/>
          <w:color w:val="000000"/>
          <w:sz w:val="26"/>
          <w:szCs w:val="26"/>
        </w:rPr>
      </w:pPr>
      <w:r w:rsidRPr="00A85552">
        <w:rPr>
          <w:iCs/>
          <w:color w:val="000000"/>
          <w:sz w:val="26"/>
          <w:szCs w:val="26"/>
        </w:rPr>
        <w:t>Список работников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126"/>
        <w:gridCol w:w="1701"/>
        <w:gridCol w:w="2127"/>
      </w:tblGrid>
      <w:tr w:rsidR="00A85552" w:rsidRPr="00A85552" w:rsidTr="00C2179B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A85552" w:rsidRPr="00A85552" w:rsidRDefault="00A85552" w:rsidP="00A855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85552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A85552" w:rsidRPr="00A85552" w:rsidRDefault="00A85552" w:rsidP="00A855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A85552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A85552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5552" w:rsidRPr="00A85552" w:rsidRDefault="00A85552" w:rsidP="00A855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85552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5552" w:rsidRPr="00A85552" w:rsidRDefault="00A85552" w:rsidP="00A855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85552">
              <w:rPr>
                <w:rFonts w:eastAsia="Calibri"/>
                <w:sz w:val="26"/>
                <w:szCs w:val="26"/>
                <w:lang w:eastAsia="en-US"/>
              </w:rPr>
              <w:t>Подразделение, код подразделения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85552" w:rsidRPr="00A85552" w:rsidRDefault="00A85552" w:rsidP="00A855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85552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85552" w:rsidRPr="00A85552" w:rsidRDefault="00A85552" w:rsidP="00A855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85552">
              <w:rPr>
                <w:rFonts w:eastAsia="Calibri"/>
                <w:sz w:val="26"/>
                <w:szCs w:val="26"/>
                <w:lang w:eastAsia="en-US"/>
              </w:rPr>
              <w:t>Сумма, рублей в месяц</w:t>
            </w:r>
          </w:p>
        </w:tc>
      </w:tr>
      <w:tr w:rsidR="00A85552" w:rsidRPr="00A85552" w:rsidTr="00C2179B">
        <w:trPr>
          <w:trHeight w:val="343"/>
        </w:trPr>
        <w:tc>
          <w:tcPr>
            <w:tcW w:w="992" w:type="dxa"/>
            <w:shd w:val="clear" w:color="auto" w:fill="FFFFFF"/>
          </w:tcPr>
          <w:p w:rsidR="00A85552" w:rsidRPr="00A85552" w:rsidRDefault="00A85552" w:rsidP="00A855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8555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A85552" w:rsidRPr="00A85552" w:rsidRDefault="00A85552" w:rsidP="00A85552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85552" w:rsidRPr="00A85552" w:rsidRDefault="00A85552" w:rsidP="00A85552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A85552" w:rsidRPr="00A85552" w:rsidRDefault="00A85552" w:rsidP="00A85552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A85552" w:rsidRPr="00A85552" w:rsidRDefault="00A85552" w:rsidP="00A85552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85552" w:rsidRPr="00A85552" w:rsidTr="00C2179B">
        <w:trPr>
          <w:trHeight w:val="343"/>
        </w:trPr>
        <w:tc>
          <w:tcPr>
            <w:tcW w:w="992" w:type="dxa"/>
            <w:shd w:val="clear" w:color="auto" w:fill="FFFFFF"/>
          </w:tcPr>
          <w:p w:rsidR="00A85552" w:rsidRPr="00A85552" w:rsidRDefault="00A85552" w:rsidP="00A855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8555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A85552" w:rsidRPr="00A85552" w:rsidRDefault="00A85552" w:rsidP="00A85552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85552" w:rsidRPr="00A85552" w:rsidRDefault="00A85552" w:rsidP="00A85552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A85552" w:rsidRPr="00A85552" w:rsidRDefault="00A85552" w:rsidP="00A85552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A85552" w:rsidRPr="00A85552" w:rsidRDefault="00A85552" w:rsidP="00A85552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85552" w:rsidRPr="00A85552" w:rsidTr="00C2179B">
        <w:trPr>
          <w:trHeight w:val="343"/>
        </w:trPr>
        <w:tc>
          <w:tcPr>
            <w:tcW w:w="992" w:type="dxa"/>
            <w:shd w:val="clear" w:color="auto" w:fill="FFFFFF"/>
          </w:tcPr>
          <w:p w:rsidR="00A85552" w:rsidRPr="00A85552" w:rsidRDefault="00A85552" w:rsidP="00A855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85552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985" w:type="dxa"/>
            <w:shd w:val="clear" w:color="auto" w:fill="FFFFFF"/>
          </w:tcPr>
          <w:p w:rsidR="00A85552" w:rsidRPr="00A85552" w:rsidRDefault="00A85552" w:rsidP="00A85552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85552" w:rsidRPr="00A85552" w:rsidRDefault="00A85552" w:rsidP="00A85552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A85552" w:rsidRPr="00A85552" w:rsidRDefault="00A85552" w:rsidP="00A85552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A85552" w:rsidRPr="00A85552" w:rsidRDefault="00A85552" w:rsidP="00A85552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85552" w:rsidRPr="00A85552" w:rsidTr="00C2179B">
        <w:trPr>
          <w:trHeight w:val="453"/>
        </w:trPr>
        <w:tc>
          <w:tcPr>
            <w:tcW w:w="6804" w:type="dxa"/>
            <w:gridSpan w:val="4"/>
            <w:shd w:val="clear" w:color="auto" w:fill="FFFFFF"/>
          </w:tcPr>
          <w:p w:rsidR="00A85552" w:rsidRPr="00A85552" w:rsidRDefault="00A85552" w:rsidP="00A85552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A85552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27" w:type="dxa"/>
            <w:shd w:val="clear" w:color="auto" w:fill="FFFFFF"/>
          </w:tcPr>
          <w:p w:rsidR="00A85552" w:rsidRPr="00A85552" w:rsidRDefault="00A85552" w:rsidP="00A85552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85552" w:rsidRPr="00A85552" w:rsidRDefault="00A85552" w:rsidP="00A85552">
      <w:pPr>
        <w:rPr>
          <w:sz w:val="26"/>
          <w:szCs w:val="26"/>
        </w:rPr>
      </w:pPr>
    </w:p>
    <w:p w:rsidR="00A85552" w:rsidRPr="00A85552" w:rsidRDefault="00A85552" w:rsidP="00A85552">
      <w:pPr>
        <w:rPr>
          <w:sz w:val="26"/>
          <w:szCs w:val="26"/>
        </w:rPr>
      </w:pPr>
    </w:p>
    <w:p w:rsidR="000B2B08" w:rsidRDefault="000B2B08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A85552" w:rsidRDefault="00A85552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A85552" w:rsidRDefault="00A85552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  <w:sectPr w:rsidR="00A85552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29DF" w:rsidRPr="00022C5D" w:rsidRDefault="00571236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04" w:name="_Toc455755219"/>
      <w:r w:rsidRPr="00022C5D">
        <w:rPr>
          <w:rFonts w:ascii="Times New Roman" w:hAnsi="Times New Roman"/>
        </w:rPr>
        <w:lastRenderedPageBreak/>
        <w:t>Форма № 4.4.</w:t>
      </w:r>
      <w:r w:rsidR="00C92964" w:rsidRPr="00022C5D">
        <w:rPr>
          <w:rFonts w:ascii="Times New Roman" w:hAnsi="Times New Roman"/>
        </w:rPr>
        <w:t>1.</w:t>
      </w:r>
      <w:bookmarkEnd w:id="104"/>
    </w:p>
    <w:p w:rsidR="00F52474" w:rsidRPr="00977482" w:rsidRDefault="00571236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05" w:name="_Toc455755220"/>
      <w:r w:rsidRPr="00977482">
        <w:rPr>
          <w:rFonts w:ascii="Times New Roman" w:hAnsi="Times New Roman"/>
          <w:i w:val="0"/>
          <w:sz w:val="24"/>
        </w:rPr>
        <w:t>ОБ ИНЫХ КОМПЕНСАЦИОННЫХ ВЫПЛАТАХ</w:t>
      </w:r>
      <w:r w:rsidR="00B95E37" w:rsidRPr="00977482">
        <w:rPr>
          <w:rFonts w:ascii="Times New Roman" w:hAnsi="Times New Roman"/>
          <w:i w:val="0"/>
          <w:sz w:val="24"/>
        </w:rPr>
        <w:t xml:space="preserve"> </w:t>
      </w:r>
      <w:r w:rsidR="00C54C66" w:rsidRPr="00977482">
        <w:rPr>
          <w:rFonts w:ascii="Times New Roman" w:hAnsi="Times New Roman"/>
          <w:i w:val="0"/>
          <w:sz w:val="24"/>
        </w:rPr>
        <w:t>(при оформлении приказа на одного работника)</w:t>
      </w:r>
      <w:bookmarkEnd w:id="105"/>
    </w:p>
    <w:p w:rsidR="00F52474" w:rsidRPr="008B0661" w:rsidRDefault="00F52474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C129DF" w:rsidRPr="008B0661" w:rsidRDefault="00C129DF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8632BC" w:rsidRPr="008B0661" w:rsidRDefault="008632BC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511DB9" w:rsidRDefault="00511DB9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511DB9" w:rsidRDefault="00511DB9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511DB9" w:rsidRPr="00511DB9" w:rsidRDefault="00511DB9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8632BC" w:rsidRPr="00511DB9" w:rsidRDefault="008632BC" w:rsidP="006F7F8A">
      <w:pPr>
        <w:contextualSpacing/>
        <w:jc w:val="both"/>
        <w:rPr>
          <w:b/>
          <w:sz w:val="26"/>
          <w:szCs w:val="26"/>
        </w:rPr>
      </w:pPr>
    </w:p>
    <w:p w:rsidR="00571236" w:rsidRPr="008F317C" w:rsidRDefault="00571236" w:rsidP="006F7F8A">
      <w:pPr>
        <w:contextualSpacing/>
        <w:jc w:val="both"/>
        <w:rPr>
          <w:b/>
          <w:sz w:val="26"/>
          <w:szCs w:val="26"/>
        </w:rPr>
      </w:pPr>
      <w:r w:rsidRPr="00441C8B">
        <w:rPr>
          <w:b/>
          <w:sz w:val="26"/>
          <w:szCs w:val="26"/>
        </w:rPr>
        <w:t>О компенсационных выплатах работник</w:t>
      </w:r>
      <w:r w:rsidR="00B95E37">
        <w:rPr>
          <w:b/>
          <w:sz w:val="26"/>
          <w:szCs w:val="26"/>
        </w:rPr>
        <w:t xml:space="preserve">у </w:t>
      </w:r>
      <w:r w:rsidRPr="00136DA5">
        <w:rPr>
          <w:b/>
          <w:sz w:val="26"/>
          <w:szCs w:val="26"/>
        </w:rPr>
        <w:t xml:space="preserve"> &lt;</w:t>
      </w:r>
      <w:r w:rsidRPr="006F7B15">
        <w:rPr>
          <w:i/>
          <w:sz w:val="26"/>
          <w:szCs w:val="26"/>
        </w:rPr>
        <w:t>наименование</w:t>
      </w:r>
      <w:r w:rsidRPr="006F7B15">
        <w:rPr>
          <w:b/>
          <w:sz w:val="26"/>
          <w:szCs w:val="26"/>
        </w:rPr>
        <w:t xml:space="preserve"> </w:t>
      </w:r>
      <w:r w:rsidRPr="006F7B15">
        <w:rPr>
          <w:i/>
          <w:sz w:val="26"/>
          <w:szCs w:val="26"/>
        </w:rPr>
        <w:t>подразделения</w:t>
      </w:r>
      <w:r w:rsidRPr="006F7B15">
        <w:rPr>
          <w:b/>
          <w:sz w:val="26"/>
          <w:szCs w:val="26"/>
        </w:rPr>
        <w:t>&gt;</w:t>
      </w:r>
    </w:p>
    <w:p w:rsidR="00571236" w:rsidRDefault="00571236" w:rsidP="006F7F8A">
      <w:pPr>
        <w:contextualSpacing/>
        <w:jc w:val="both"/>
        <w:rPr>
          <w:b/>
          <w:sz w:val="26"/>
          <w:szCs w:val="26"/>
        </w:rPr>
      </w:pPr>
    </w:p>
    <w:p w:rsidR="00511DB9" w:rsidRPr="00511DB9" w:rsidRDefault="00511DB9" w:rsidP="006F7F8A">
      <w:pPr>
        <w:contextualSpacing/>
        <w:jc w:val="both"/>
        <w:rPr>
          <w:b/>
          <w:sz w:val="26"/>
          <w:szCs w:val="26"/>
        </w:rPr>
      </w:pPr>
    </w:p>
    <w:p w:rsidR="00571236" w:rsidRPr="00E94198" w:rsidRDefault="00571236" w:rsidP="006F7F8A">
      <w:pPr>
        <w:contextualSpacing/>
        <w:jc w:val="both"/>
        <w:rPr>
          <w:sz w:val="26"/>
          <w:szCs w:val="26"/>
        </w:rPr>
      </w:pPr>
      <w:r w:rsidRPr="00511DB9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511DB9">
        <w:rPr>
          <w:sz w:val="26"/>
          <w:szCs w:val="26"/>
        </w:rPr>
        <w:t>п</w:t>
      </w:r>
      <w:r w:rsidRPr="00511DB9">
        <w:rPr>
          <w:i/>
          <w:iCs/>
          <w:sz w:val="26"/>
          <w:szCs w:val="26"/>
        </w:rPr>
        <w:t>.</w:t>
      </w:r>
      <w:r w:rsidRPr="00511DB9">
        <w:rPr>
          <w:iCs/>
          <w:sz w:val="26"/>
          <w:szCs w:val="26"/>
        </w:rPr>
        <w:t xml:space="preserve"> 5.3.</w:t>
      </w:r>
      <w:r w:rsidRPr="00511DB9">
        <w:rPr>
          <w:sz w:val="26"/>
          <w:szCs w:val="26"/>
        </w:rPr>
        <w:t xml:space="preserve"> Временного </w:t>
      </w:r>
      <w:r w:rsidR="005555B7"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оложения об оплате труда работников федерального государственного автономного образовательного учреждения высшего образования «Национальный исследовател</w:t>
      </w:r>
      <w:r w:rsidRPr="00E94198">
        <w:rPr>
          <w:sz w:val="26"/>
          <w:szCs w:val="26"/>
        </w:rPr>
        <w:t>ьский университет «Высшая школа экономики», утвержденного ученым советом</w:t>
      </w:r>
      <w:r w:rsidR="00511DB9">
        <w:rPr>
          <w:sz w:val="26"/>
          <w:szCs w:val="26"/>
        </w:rPr>
        <w:t xml:space="preserve"> НИУ ВШЭ</w:t>
      </w:r>
      <w:r w:rsidRPr="00E94198">
        <w:rPr>
          <w:sz w:val="26"/>
          <w:szCs w:val="26"/>
        </w:rPr>
        <w:t xml:space="preserve"> (протокол </w:t>
      </w:r>
      <w:r w:rsidR="00511DB9">
        <w:rPr>
          <w:sz w:val="26"/>
          <w:szCs w:val="26"/>
        </w:rPr>
        <w:t xml:space="preserve">от </w:t>
      </w:r>
      <w:r w:rsidR="00511DB9" w:rsidRPr="00E94198">
        <w:rPr>
          <w:sz w:val="26"/>
          <w:szCs w:val="26"/>
        </w:rPr>
        <w:t>27.02.2015</w:t>
      </w:r>
      <w:r w:rsidR="00511DB9">
        <w:rPr>
          <w:sz w:val="26"/>
          <w:szCs w:val="26"/>
        </w:rPr>
        <w:t xml:space="preserve"> </w:t>
      </w:r>
      <w:r w:rsidRPr="00E94198">
        <w:rPr>
          <w:sz w:val="26"/>
          <w:szCs w:val="26"/>
        </w:rPr>
        <w:t>№02)</w:t>
      </w:r>
      <w:r w:rsidR="002F3DAE">
        <w:rPr>
          <w:sz w:val="26"/>
          <w:szCs w:val="26"/>
        </w:rPr>
        <w:t>,</w:t>
      </w:r>
      <w:r w:rsidRPr="00E94198">
        <w:rPr>
          <w:sz w:val="26"/>
          <w:szCs w:val="26"/>
        </w:rPr>
        <w:t xml:space="preserve"> </w:t>
      </w:r>
      <w:proofErr w:type="gramStart"/>
      <w:r w:rsidRPr="00E94198">
        <w:rPr>
          <w:sz w:val="26"/>
          <w:szCs w:val="26"/>
        </w:rPr>
        <w:t>за &lt;</w:t>
      </w:r>
      <w:r w:rsidRPr="004B72B6">
        <w:rPr>
          <w:i/>
          <w:sz w:val="26"/>
          <w:szCs w:val="26"/>
        </w:rPr>
        <w:t>указывается</w:t>
      </w:r>
      <w:proofErr w:type="gramEnd"/>
      <w:r w:rsidRPr="004B72B6">
        <w:rPr>
          <w:i/>
          <w:sz w:val="26"/>
          <w:szCs w:val="26"/>
        </w:rPr>
        <w:t xml:space="preserve"> вид компенсационной выплаты из перечня выплат, предусмотренных п. 5.3. Временного </w:t>
      </w:r>
      <w:r w:rsidR="005555B7">
        <w:rPr>
          <w:i/>
          <w:sz w:val="26"/>
          <w:szCs w:val="26"/>
        </w:rPr>
        <w:t>п</w:t>
      </w:r>
      <w:r w:rsidRPr="005555B7">
        <w:rPr>
          <w:i/>
          <w:sz w:val="26"/>
          <w:szCs w:val="26"/>
        </w:rPr>
        <w:t xml:space="preserve">оложения об оплате труда работников НИУ ВШЭ </w:t>
      </w:r>
      <w:r w:rsidRPr="00E94198">
        <w:rPr>
          <w:sz w:val="26"/>
          <w:szCs w:val="26"/>
        </w:rPr>
        <w:t>&gt;</w:t>
      </w:r>
    </w:p>
    <w:p w:rsidR="00571236" w:rsidRPr="004B72B6" w:rsidRDefault="00571236" w:rsidP="006F7F8A">
      <w:pPr>
        <w:contextualSpacing/>
        <w:rPr>
          <w:sz w:val="26"/>
          <w:szCs w:val="26"/>
        </w:rPr>
      </w:pPr>
    </w:p>
    <w:p w:rsidR="00571236" w:rsidRPr="004B72B6" w:rsidRDefault="00571236" w:rsidP="006F7F8A">
      <w:pPr>
        <w:contextualSpacing/>
        <w:rPr>
          <w:sz w:val="26"/>
          <w:szCs w:val="26"/>
        </w:rPr>
      </w:pPr>
      <w:r w:rsidRPr="004B72B6">
        <w:rPr>
          <w:sz w:val="26"/>
          <w:szCs w:val="26"/>
        </w:rPr>
        <w:t>ПРИКАЗЫВАЮ:</w:t>
      </w:r>
    </w:p>
    <w:p w:rsidR="00571236" w:rsidRPr="004D5666" w:rsidRDefault="00571236" w:rsidP="006F7F8A">
      <w:pPr>
        <w:tabs>
          <w:tab w:val="num" w:pos="426"/>
        </w:tabs>
        <w:contextualSpacing/>
        <w:jc w:val="both"/>
        <w:rPr>
          <w:b/>
          <w:sz w:val="26"/>
          <w:szCs w:val="26"/>
        </w:rPr>
      </w:pPr>
    </w:p>
    <w:p w:rsidR="00571236" w:rsidRPr="00301D18" w:rsidRDefault="004174DE" w:rsidP="006F7F8A">
      <w:pPr>
        <w:ind w:firstLine="709"/>
        <w:contextualSpacing/>
        <w:jc w:val="both"/>
        <w:rPr>
          <w:b/>
          <w:sz w:val="26"/>
          <w:szCs w:val="26"/>
        </w:rPr>
      </w:pPr>
      <w:r w:rsidRPr="004608DD">
        <w:rPr>
          <w:color w:val="000000"/>
          <w:sz w:val="26"/>
          <w:szCs w:val="26"/>
        </w:rPr>
        <w:t xml:space="preserve">Установить </w:t>
      </w:r>
      <w:r w:rsidRPr="00511DB9">
        <w:rPr>
          <w:i/>
          <w:color w:val="000000"/>
          <w:sz w:val="26"/>
          <w:szCs w:val="26"/>
        </w:rPr>
        <w:t>ежемесячные</w:t>
      </w:r>
      <w:r w:rsidR="007D2B13">
        <w:rPr>
          <w:rStyle w:val="af4"/>
          <w:i/>
          <w:color w:val="000000"/>
          <w:szCs w:val="26"/>
        </w:rPr>
        <w:footnoteReference w:id="127"/>
      </w:r>
      <w:r w:rsidRPr="00511DB9">
        <w:rPr>
          <w:color w:val="000000"/>
          <w:sz w:val="26"/>
          <w:szCs w:val="26"/>
          <w:vertAlign w:val="superscript"/>
        </w:rPr>
        <w:t xml:space="preserve"> </w:t>
      </w:r>
      <w:r w:rsidRPr="00511DB9">
        <w:rPr>
          <w:color w:val="000000"/>
          <w:sz w:val="26"/>
          <w:szCs w:val="26"/>
        </w:rPr>
        <w:t xml:space="preserve">компенсационные выплаты </w:t>
      </w:r>
      <w:r w:rsidRPr="00511DB9">
        <w:rPr>
          <w:rFonts w:eastAsia="Calibri"/>
          <w:color w:val="000000"/>
          <w:sz w:val="26"/>
          <w:szCs w:val="26"/>
        </w:rPr>
        <w:t>с&lt;</w:t>
      </w:r>
      <w:r w:rsidRPr="00511DB9">
        <w:rPr>
          <w:rFonts w:eastAsia="Calibri"/>
          <w:i/>
          <w:color w:val="000000"/>
          <w:sz w:val="26"/>
          <w:szCs w:val="26"/>
        </w:rPr>
        <w:t>число месяц год</w:t>
      </w:r>
      <w:r w:rsidRPr="00511DB9">
        <w:rPr>
          <w:rFonts w:eastAsia="Calibri"/>
          <w:color w:val="000000"/>
          <w:sz w:val="26"/>
          <w:szCs w:val="26"/>
        </w:rPr>
        <w:t>&gt; по &lt;</w:t>
      </w:r>
      <w:r w:rsidRPr="00511DB9">
        <w:rPr>
          <w:rFonts w:eastAsia="Calibri"/>
          <w:i/>
          <w:color w:val="000000"/>
          <w:sz w:val="26"/>
          <w:szCs w:val="26"/>
        </w:rPr>
        <w:t>число месяц год</w:t>
      </w:r>
      <w:r w:rsidRPr="00511DB9">
        <w:rPr>
          <w:rFonts w:eastAsia="Calibri"/>
          <w:color w:val="000000"/>
          <w:sz w:val="26"/>
          <w:szCs w:val="26"/>
        </w:rPr>
        <w:t>&gt;</w:t>
      </w:r>
      <w:r w:rsidR="007D2B13" w:rsidRPr="007D2B13">
        <w:rPr>
          <w:rStyle w:val="af4"/>
          <w:rFonts w:eastAsia="Calibri"/>
          <w:i/>
          <w:color w:val="000000"/>
          <w:szCs w:val="26"/>
        </w:rPr>
        <w:footnoteReference w:id="128"/>
      </w:r>
      <w:r w:rsidRPr="00511DB9">
        <w:rPr>
          <w:rFonts w:eastAsia="Calibri"/>
          <w:color w:val="000000"/>
          <w:sz w:val="26"/>
          <w:szCs w:val="26"/>
        </w:rPr>
        <w:t xml:space="preserve"> </w:t>
      </w:r>
      <w:r w:rsidRPr="00511DB9">
        <w:rPr>
          <w:rFonts w:eastAsia="Calibri"/>
          <w:bCs/>
          <w:color w:val="000000"/>
          <w:sz w:val="26"/>
          <w:szCs w:val="26"/>
        </w:rPr>
        <w:t>работник</w:t>
      </w:r>
      <w:r w:rsidR="00B95E37">
        <w:rPr>
          <w:rFonts w:eastAsia="Calibri"/>
          <w:bCs/>
          <w:color w:val="000000"/>
          <w:sz w:val="26"/>
          <w:szCs w:val="26"/>
        </w:rPr>
        <w:t>у</w:t>
      </w:r>
      <w:r w:rsidRPr="00511DB9">
        <w:rPr>
          <w:rFonts w:eastAsia="Calibri"/>
          <w:bCs/>
          <w:i/>
          <w:color w:val="000000"/>
          <w:sz w:val="26"/>
          <w:szCs w:val="26"/>
        </w:rPr>
        <w:t xml:space="preserve"> </w:t>
      </w:r>
      <w:r w:rsidRPr="00511DB9">
        <w:rPr>
          <w:color w:val="000000"/>
          <w:sz w:val="26"/>
          <w:szCs w:val="26"/>
        </w:rPr>
        <w:t>&lt;</w:t>
      </w:r>
      <w:r w:rsidRPr="00511DB9">
        <w:rPr>
          <w:i/>
          <w:color w:val="000000"/>
          <w:sz w:val="26"/>
          <w:szCs w:val="26"/>
        </w:rPr>
        <w:t>должность</w:t>
      </w:r>
      <w:r w:rsidRPr="00511DB9">
        <w:rPr>
          <w:color w:val="000000"/>
          <w:sz w:val="26"/>
          <w:szCs w:val="26"/>
        </w:rPr>
        <w:t>&gt;</w:t>
      </w:r>
      <w:r w:rsidRPr="00441C8B">
        <w:rPr>
          <w:color w:val="000000"/>
          <w:sz w:val="26"/>
          <w:szCs w:val="26"/>
        </w:rPr>
        <w:t xml:space="preserve"> </w:t>
      </w:r>
      <w:r w:rsidRPr="00441C8B">
        <w:rPr>
          <w:rFonts w:eastAsia="Calibri"/>
          <w:bCs/>
          <w:i/>
          <w:color w:val="000000"/>
          <w:sz w:val="26"/>
          <w:szCs w:val="26"/>
        </w:rPr>
        <w:t>&lt;наименование подразделения&gt;</w:t>
      </w:r>
      <w:r w:rsidRPr="00441C8B">
        <w:rPr>
          <w:rFonts w:eastAsia="Calibri"/>
          <w:color w:val="000000"/>
          <w:sz w:val="26"/>
          <w:szCs w:val="26"/>
        </w:rPr>
        <w:t xml:space="preserve"> &lt;</w:t>
      </w:r>
      <w:r w:rsidRPr="00136DA5">
        <w:rPr>
          <w:rFonts w:eastAsia="Calibri"/>
          <w:i/>
          <w:color w:val="000000"/>
          <w:sz w:val="26"/>
          <w:szCs w:val="26"/>
        </w:rPr>
        <w:t>ФИО работника полностью</w:t>
      </w:r>
      <w:r w:rsidRPr="006F7B15">
        <w:rPr>
          <w:rFonts w:eastAsia="Calibri"/>
          <w:color w:val="000000"/>
          <w:sz w:val="26"/>
          <w:szCs w:val="26"/>
        </w:rPr>
        <w:t xml:space="preserve">&gt; </w:t>
      </w:r>
      <w:r w:rsidRPr="006F7B15">
        <w:rPr>
          <w:b/>
          <w:bCs/>
          <w:color w:val="000000"/>
          <w:sz w:val="26"/>
          <w:szCs w:val="26"/>
        </w:rPr>
        <w:t xml:space="preserve"> </w:t>
      </w:r>
      <w:r w:rsidRPr="006F7B15">
        <w:rPr>
          <w:color w:val="000000"/>
          <w:sz w:val="26"/>
          <w:szCs w:val="26"/>
        </w:rPr>
        <w:t xml:space="preserve">в общей сумме </w:t>
      </w:r>
      <w:r w:rsidRPr="008F317C">
        <w:rPr>
          <w:bCs/>
          <w:i/>
          <w:color w:val="000000"/>
          <w:sz w:val="26"/>
          <w:szCs w:val="26"/>
        </w:rPr>
        <w:t xml:space="preserve">&lt;сумма цифрами и </w:t>
      </w:r>
      <w:r w:rsidR="002F3DAE" w:rsidRPr="008F317C">
        <w:rPr>
          <w:bCs/>
          <w:i/>
          <w:color w:val="000000"/>
          <w:sz w:val="26"/>
          <w:szCs w:val="26"/>
        </w:rPr>
        <w:t xml:space="preserve">в скобках </w:t>
      </w:r>
      <w:r w:rsidR="002F3DAE">
        <w:rPr>
          <w:bCs/>
          <w:i/>
          <w:color w:val="000000"/>
          <w:sz w:val="26"/>
          <w:szCs w:val="26"/>
        </w:rPr>
        <w:t xml:space="preserve">сумма </w:t>
      </w:r>
      <w:r w:rsidRPr="008F317C">
        <w:rPr>
          <w:bCs/>
          <w:i/>
          <w:color w:val="000000"/>
          <w:sz w:val="26"/>
          <w:szCs w:val="26"/>
        </w:rPr>
        <w:t xml:space="preserve">прописью </w:t>
      </w:r>
      <w:r w:rsidRPr="00D0400E">
        <w:rPr>
          <w:b/>
          <w:bCs/>
          <w:color w:val="000000"/>
          <w:sz w:val="26"/>
          <w:szCs w:val="26"/>
        </w:rPr>
        <w:t>&gt;</w:t>
      </w:r>
      <w:r w:rsidRPr="007E76C0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A53300">
        <w:rPr>
          <w:color w:val="000000"/>
          <w:sz w:val="26"/>
          <w:szCs w:val="26"/>
        </w:rPr>
        <w:t>рублей &lt; &gt; коп</w:t>
      </w:r>
      <w:proofErr w:type="gramStart"/>
      <w:r w:rsidRPr="00A53300">
        <w:rPr>
          <w:color w:val="000000"/>
          <w:sz w:val="26"/>
          <w:szCs w:val="26"/>
        </w:rPr>
        <w:t>.</w:t>
      </w:r>
      <w:proofErr w:type="gramEnd"/>
      <w:r w:rsidRPr="00572ABA">
        <w:rPr>
          <w:b/>
          <w:bCs/>
          <w:i/>
          <w:color w:val="000000"/>
          <w:sz w:val="26"/>
          <w:szCs w:val="26"/>
        </w:rPr>
        <w:t xml:space="preserve"> </w:t>
      </w:r>
      <w:proofErr w:type="gramStart"/>
      <w:r w:rsidRPr="00572ABA">
        <w:rPr>
          <w:color w:val="000000"/>
          <w:sz w:val="26"/>
          <w:szCs w:val="26"/>
        </w:rPr>
        <w:t>и</w:t>
      </w:r>
      <w:proofErr w:type="gramEnd"/>
      <w:r w:rsidRPr="00572ABA">
        <w:rPr>
          <w:color w:val="000000"/>
          <w:sz w:val="26"/>
          <w:szCs w:val="26"/>
        </w:rPr>
        <w:t xml:space="preserve">з </w:t>
      </w:r>
      <w:r w:rsidRPr="00572ABA">
        <w:rPr>
          <w:bCs/>
          <w:i/>
          <w:iCs/>
          <w:color w:val="000000"/>
          <w:sz w:val="26"/>
          <w:szCs w:val="26"/>
        </w:rPr>
        <w:t>&lt;</w:t>
      </w:r>
      <w:r w:rsidRPr="00301D18">
        <w:rPr>
          <w:i/>
          <w:color w:val="000000"/>
          <w:sz w:val="26"/>
          <w:szCs w:val="26"/>
        </w:rPr>
        <w:t>выбрать одно из: средств от приносящей доход деятельности/средств субсидии из федерального бюджета</w:t>
      </w:r>
      <w:r w:rsidR="00331319" w:rsidRPr="00301D18">
        <w:rPr>
          <w:i/>
          <w:color w:val="000000"/>
          <w:sz w:val="26"/>
          <w:szCs w:val="26"/>
        </w:rPr>
        <w:t xml:space="preserve"> на выполнение государственного задания</w:t>
      </w:r>
      <w:r w:rsidRPr="00301D18">
        <w:rPr>
          <w:b/>
          <w:bCs/>
          <w:color w:val="000000"/>
          <w:sz w:val="26"/>
          <w:szCs w:val="26"/>
        </w:rPr>
        <w:t xml:space="preserve">&gt; </w:t>
      </w:r>
      <w:r w:rsidRPr="00301D18">
        <w:rPr>
          <w:bCs/>
          <w:iCs/>
          <w:color w:val="000000"/>
          <w:sz w:val="26"/>
          <w:szCs w:val="26"/>
        </w:rPr>
        <w:t>НИУ ВШЭ</w:t>
      </w:r>
      <w:r w:rsidRPr="00301D18">
        <w:rPr>
          <w:color w:val="000000"/>
          <w:sz w:val="26"/>
          <w:szCs w:val="26"/>
        </w:rPr>
        <w:t xml:space="preserve"> </w:t>
      </w:r>
      <w:r w:rsidRPr="00301D18">
        <w:rPr>
          <w:b/>
          <w:i/>
          <w:iCs/>
          <w:color w:val="000000"/>
          <w:sz w:val="26"/>
          <w:szCs w:val="26"/>
        </w:rPr>
        <w:t>(</w:t>
      </w:r>
      <w:r w:rsidRPr="00301D18">
        <w:rPr>
          <w:b/>
          <w:bCs/>
          <w:i/>
          <w:iCs/>
          <w:color w:val="000000"/>
          <w:sz w:val="26"/>
          <w:szCs w:val="26"/>
        </w:rPr>
        <w:t>&lt;</w:t>
      </w:r>
      <w:r w:rsidRPr="00301D18">
        <w:rPr>
          <w:b/>
          <w:i/>
          <w:iCs/>
          <w:color w:val="000000"/>
          <w:sz w:val="26"/>
          <w:szCs w:val="26"/>
        </w:rPr>
        <w:t>Код источника</w:t>
      </w:r>
      <w:r w:rsidRPr="00301D18">
        <w:rPr>
          <w:b/>
          <w:bCs/>
          <w:color w:val="000000"/>
          <w:sz w:val="26"/>
          <w:szCs w:val="26"/>
        </w:rPr>
        <w:t>&gt;</w:t>
      </w:r>
      <w:r w:rsidRPr="00301D18">
        <w:rPr>
          <w:b/>
          <w:color w:val="000000"/>
          <w:sz w:val="26"/>
          <w:szCs w:val="26"/>
        </w:rPr>
        <w:t xml:space="preserve"> - </w:t>
      </w:r>
      <w:r w:rsidRPr="00301D18">
        <w:rPr>
          <w:b/>
          <w:bCs/>
          <w:i/>
          <w:iCs/>
          <w:color w:val="000000"/>
          <w:sz w:val="26"/>
          <w:szCs w:val="26"/>
        </w:rPr>
        <w:t>&lt;</w:t>
      </w:r>
      <w:r w:rsidRPr="00301D18">
        <w:rPr>
          <w:b/>
          <w:i/>
          <w:iCs/>
          <w:color w:val="000000"/>
          <w:sz w:val="26"/>
          <w:szCs w:val="26"/>
        </w:rPr>
        <w:t>код договора в системе ИС-ПРО</w:t>
      </w:r>
      <w:r w:rsidRPr="00301D18">
        <w:rPr>
          <w:b/>
          <w:bCs/>
          <w:color w:val="000000"/>
          <w:sz w:val="26"/>
          <w:szCs w:val="26"/>
        </w:rPr>
        <w:t>&gt; - &lt;</w:t>
      </w:r>
      <w:r w:rsidRPr="00301D18">
        <w:rPr>
          <w:b/>
          <w:bCs/>
          <w:i/>
          <w:color w:val="000000"/>
          <w:sz w:val="26"/>
          <w:szCs w:val="26"/>
        </w:rPr>
        <w:t>шифр подразделения</w:t>
      </w:r>
      <w:r w:rsidRPr="00301D18">
        <w:rPr>
          <w:b/>
          <w:bCs/>
          <w:color w:val="000000"/>
          <w:sz w:val="26"/>
          <w:szCs w:val="26"/>
        </w:rPr>
        <w:t>&gt; - ст. 211</w:t>
      </w:r>
      <w:r w:rsidRPr="00301D18">
        <w:rPr>
          <w:b/>
          <w:i/>
          <w:iCs/>
          <w:color w:val="000000"/>
          <w:sz w:val="26"/>
          <w:szCs w:val="26"/>
        </w:rPr>
        <w:t>)</w:t>
      </w:r>
      <w:r w:rsidR="003C1390">
        <w:rPr>
          <w:b/>
          <w:i/>
          <w:iCs/>
          <w:color w:val="000000"/>
          <w:sz w:val="26"/>
          <w:szCs w:val="26"/>
        </w:rPr>
        <w:t>.</w:t>
      </w:r>
      <w:r w:rsidR="00644C9B" w:rsidRPr="00644C9B">
        <w:rPr>
          <w:rStyle w:val="af4"/>
          <w:i/>
          <w:iCs/>
          <w:color w:val="000000"/>
          <w:szCs w:val="26"/>
        </w:rPr>
        <w:t xml:space="preserve"> </w:t>
      </w:r>
      <w:r w:rsidR="00644C9B" w:rsidRPr="00644C9B">
        <w:rPr>
          <w:rStyle w:val="af4"/>
          <w:i/>
          <w:iCs/>
          <w:color w:val="000000"/>
          <w:szCs w:val="26"/>
        </w:rPr>
        <w:footnoteReference w:id="129"/>
      </w:r>
      <w:r w:rsidR="00544EB9" w:rsidRPr="00544EB9">
        <w:rPr>
          <w:rStyle w:val="af4"/>
          <w:iCs/>
          <w:color w:val="000000"/>
          <w:szCs w:val="26"/>
        </w:rPr>
        <w:t xml:space="preserve"> </w:t>
      </w:r>
      <w:r w:rsidR="00544EB9" w:rsidRPr="00544EB9">
        <w:rPr>
          <w:rStyle w:val="af4"/>
          <w:iCs/>
          <w:color w:val="000000"/>
          <w:szCs w:val="26"/>
        </w:rPr>
        <w:footnoteReference w:id="130"/>
      </w:r>
      <w:r w:rsidR="00B95E37">
        <w:rPr>
          <w:bCs/>
          <w:color w:val="000000"/>
          <w:sz w:val="26"/>
          <w:szCs w:val="26"/>
        </w:rPr>
        <w:t>.</w:t>
      </w:r>
    </w:p>
    <w:p w:rsidR="004174DE" w:rsidRDefault="004174DE" w:rsidP="006F7F8A">
      <w:pPr>
        <w:contextualSpacing/>
        <w:rPr>
          <w:bCs/>
          <w:sz w:val="26"/>
          <w:szCs w:val="26"/>
        </w:rPr>
      </w:pPr>
    </w:p>
    <w:p w:rsidR="002142BA" w:rsidRDefault="002142BA" w:rsidP="006F7F8A">
      <w:pPr>
        <w:contextualSpacing/>
        <w:rPr>
          <w:bCs/>
          <w:sz w:val="26"/>
          <w:szCs w:val="26"/>
        </w:rPr>
      </w:pPr>
    </w:p>
    <w:p w:rsidR="00511DB9" w:rsidRPr="00511DB9" w:rsidRDefault="00511DB9" w:rsidP="006F7F8A">
      <w:pPr>
        <w:contextualSpacing/>
        <w:rPr>
          <w:bCs/>
          <w:sz w:val="26"/>
          <w:szCs w:val="26"/>
        </w:rPr>
      </w:pPr>
    </w:p>
    <w:p w:rsidR="008E7FEA" w:rsidRDefault="00571236" w:rsidP="006F7F8A">
      <w:pPr>
        <w:contextualSpacing/>
        <w:rPr>
          <w:bCs/>
          <w:sz w:val="26"/>
          <w:szCs w:val="26"/>
        </w:rPr>
        <w:sectPr w:rsidR="008E7FEA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11DB9">
        <w:rPr>
          <w:bCs/>
          <w:sz w:val="26"/>
          <w:szCs w:val="26"/>
        </w:rPr>
        <w:t>Должность</w:t>
      </w:r>
      <w:r w:rsidR="00CD102B" w:rsidRPr="00F26C37">
        <w:rPr>
          <w:color w:val="000000"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="00511DB9">
        <w:rPr>
          <w:bCs/>
          <w:sz w:val="26"/>
          <w:szCs w:val="26"/>
        </w:rPr>
        <w:tab/>
        <w:t xml:space="preserve">    </w:t>
      </w:r>
      <w:r w:rsidR="00332E7F">
        <w:rPr>
          <w:bCs/>
          <w:sz w:val="26"/>
          <w:szCs w:val="26"/>
        </w:rPr>
        <w:t xml:space="preserve">          </w:t>
      </w:r>
      <w:r w:rsidRPr="00511DB9">
        <w:rPr>
          <w:bCs/>
          <w:sz w:val="26"/>
          <w:szCs w:val="26"/>
        </w:rPr>
        <w:t>И.О. Фамилия</w:t>
      </w:r>
    </w:p>
    <w:p w:rsidR="00803A0F" w:rsidRPr="00022C5D" w:rsidRDefault="00803A0F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06" w:name="_Toc455755221"/>
      <w:r w:rsidRPr="00022C5D">
        <w:rPr>
          <w:rFonts w:ascii="Times New Roman" w:hAnsi="Times New Roman"/>
        </w:rPr>
        <w:lastRenderedPageBreak/>
        <w:t>Форма № 4.4.</w:t>
      </w:r>
      <w:r w:rsidR="00C92964" w:rsidRPr="00022C5D">
        <w:rPr>
          <w:rFonts w:ascii="Times New Roman" w:hAnsi="Times New Roman"/>
        </w:rPr>
        <w:t>2.</w:t>
      </w:r>
      <w:bookmarkEnd w:id="106"/>
    </w:p>
    <w:p w:rsidR="00803A0F" w:rsidRPr="00977482" w:rsidRDefault="00803A0F" w:rsidP="00803A0F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07" w:name="_Toc455755222"/>
      <w:r w:rsidRPr="00977482">
        <w:rPr>
          <w:rFonts w:ascii="Times New Roman" w:hAnsi="Times New Roman"/>
          <w:i w:val="0"/>
          <w:sz w:val="24"/>
        </w:rPr>
        <w:t>ОБ ИНЫХ КОМПЕНСАЦИОННЫХ ВЫПЛАТАХ</w:t>
      </w:r>
      <w:r w:rsidR="00B95E37" w:rsidRPr="00977482">
        <w:rPr>
          <w:rFonts w:ascii="Times New Roman" w:hAnsi="Times New Roman"/>
          <w:i w:val="0"/>
          <w:sz w:val="24"/>
        </w:rPr>
        <w:t xml:space="preserve"> </w:t>
      </w:r>
      <w:r w:rsidR="00DA3E31" w:rsidRPr="00977482">
        <w:rPr>
          <w:rFonts w:ascii="Times New Roman" w:hAnsi="Times New Roman"/>
          <w:i w:val="0"/>
          <w:sz w:val="24"/>
        </w:rPr>
        <w:t xml:space="preserve">(при оформлении приказа на </w:t>
      </w:r>
      <w:r w:rsidR="00DA3E31">
        <w:rPr>
          <w:rFonts w:ascii="Times New Roman" w:hAnsi="Times New Roman"/>
          <w:i w:val="0"/>
          <w:sz w:val="24"/>
        </w:rPr>
        <w:t>нескольких</w:t>
      </w:r>
      <w:r w:rsidR="00DA3E31" w:rsidRPr="00977482">
        <w:rPr>
          <w:rFonts w:ascii="Times New Roman" w:hAnsi="Times New Roman"/>
          <w:i w:val="0"/>
          <w:sz w:val="24"/>
        </w:rPr>
        <w:t xml:space="preserve"> работник</w:t>
      </w:r>
      <w:r w:rsidR="00DA3E31">
        <w:rPr>
          <w:rFonts w:ascii="Times New Roman" w:hAnsi="Times New Roman"/>
          <w:i w:val="0"/>
          <w:sz w:val="24"/>
        </w:rPr>
        <w:t>ов</w:t>
      </w:r>
      <w:r w:rsidR="00DA3E31" w:rsidRPr="00977482">
        <w:rPr>
          <w:rFonts w:ascii="Times New Roman" w:hAnsi="Times New Roman"/>
          <w:i w:val="0"/>
          <w:sz w:val="24"/>
        </w:rPr>
        <w:t>)</w:t>
      </w:r>
      <w:bookmarkEnd w:id="107"/>
    </w:p>
    <w:p w:rsidR="00803A0F" w:rsidRPr="008B0661" w:rsidRDefault="00803A0F" w:rsidP="00803A0F">
      <w:pPr>
        <w:pStyle w:val="a5"/>
        <w:spacing w:line="240" w:lineRule="auto"/>
        <w:contextualSpacing/>
        <w:rPr>
          <w:color w:val="000000"/>
          <w:szCs w:val="26"/>
        </w:rPr>
      </w:pPr>
    </w:p>
    <w:p w:rsidR="00803A0F" w:rsidRPr="008B0661" w:rsidRDefault="00803A0F" w:rsidP="00803A0F">
      <w:pPr>
        <w:pStyle w:val="a5"/>
        <w:spacing w:line="240" w:lineRule="auto"/>
        <w:contextualSpacing/>
        <w:rPr>
          <w:color w:val="000000"/>
          <w:szCs w:val="26"/>
        </w:rPr>
      </w:pPr>
    </w:p>
    <w:p w:rsidR="00803A0F" w:rsidRPr="008B0661" w:rsidRDefault="00803A0F" w:rsidP="00803A0F">
      <w:pPr>
        <w:pStyle w:val="a5"/>
        <w:spacing w:line="240" w:lineRule="auto"/>
        <w:contextualSpacing/>
        <w:rPr>
          <w:color w:val="000000"/>
          <w:szCs w:val="26"/>
        </w:rPr>
      </w:pPr>
    </w:p>
    <w:p w:rsidR="00803A0F" w:rsidRPr="008B0661" w:rsidRDefault="00803A0F" w:rsidP="00803A0F">
      <w:pPr>
        <w:pStyle w:val="a5"/>
        <w:spacing w:line="240" w:lineRule="auto"/>
        <w:contextualSpacing/>
        <w:rPr>
          <w:color w:val="000000"/>
          <w:szCs w:val="26"/>
        </w:rPr>
      </w:pPr>
    </w:p>
    <w:p w:rsidR="00803A0F" w:rsidRDefault="00803A0F" w:rsidP="00803A0F">
      <w:pPr>
        <w:pStyle w:val="a5"/>
        <w:spacing w:line="240" w:lineRule="auto"/>
        <w:contextualSpacing/>
        <w:rPr>
          <w:color w:val="000000"/>
          <w:szCs w:val="26"/>
        </w:rPr>
      </w:pPr>
    </w:p>
    <w:p w:rsidR="00803A0F" w:rsidRDefault="00803A0F" w:rsidP="00803A0F">
      <w:pPr>
        <w:pStyle w:val="a5"/>
        <w:spacing w:line="240" w:lineRule="auto"/>
        <w:contextualSpacing/>
        <w:rPr>
          <w:color w:val="000000"/>
          <w:szCs w:val="26"/>
        </w:rPr>
      </w:pPr>
    </w:p>
    <w:p w:rsidR="00803A0F" w:rsidRPr="00511DB9" w:rsidRDefault="00803A0F" w:rsidP="00803A0F">
      <w:pPr>
        <w:pStyle w:val="a5"/>
        <w:spacing w:line="240" w:lineRule="auto"/>
        <w:contextualSpacing/>
        <w:rPr>
          <w:color w:val="000000"/>
          <w:szCs w:val="26"/>
        </w:rPr>
      </w:pPr>
    </w:p>
    <w:p w:rsidR="00803A0F" w:rsidRPr="00511DB9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8F317C" w:rsidRDefault="00803A0F" w:rsidP="00803A0F">
      <w:pPr>
        <w:contextualSpacing/>
        <w:jc w:val="both"/>
        <w:rPr>
          <w:b/>
          <w:sz w:val="26"/>
          <w:szCs w:val="26"/>
        </w:rPr>
      </w:pPr>
      <w:r w:rsidRPr="00441C8B">
        <w:rPr>
          <w:b/>
          <w:sz w:val="26"/>
          <w:szCs w:val="26"/>
        </w:rPr>
        <w:t>О компенсационных выплатах работник</w:t>
      </w:r>
      <w:r w:rsidR="00B95E37">
        <w:rPr>
          <w:b/>
          <w:sz w:val="26"/>
          <w:szCs w:val="26"/>
        </w:rPr>
        <w:t xml:space="preserve">ам НИУ ВШЭ </w:t>
      </w:r>
    </w:p>
    <w:p w:rsidR="00803A0F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511DB9" w:rsidRDefault="00803A0F" w:rsidP="00803A0F">
      <w:pPr>
        <w:contextualSpacing/>
        <w:jc w:val="both"/>
        <w:rPr>
          <w:b/>
          <w:sz w:val="26"/>
          <w:szCs w:val="26"/>
        </w:rPr>
      </w:pPr>
    </w:p>
    <w:p w:rsidR="00803A0F" w:rsidRPr="00E94198" w:rsidRDefault="00803A0F" w:rsidP="00803A0F">
      <w:pPr>
        <w:contextualSpacing/>
        <w:jc w:val="both"/>
        <w:rPr>
          <w:sz w:val="26"/>
          <w:szCs w:val="26"/>
        </w:rPr>
      </w:pPr>
      <w:r w:rsidRPr="00511DB9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511DB9">
        <w:rPr>
          <w:sz w:val="26"/>
          <w:szCs w:val="26"/>
        </w:rPr>
        <w:t>п</w:t>
      </w:r>
      <w:r w:rsidRPr="00511DB9">
        <w:rPr>
          <w:i/>
          <w:iCs/>
          <w:sz w:val="26"/>
          <w:szCs w:val="26"/>
        </w:rPr>
        <w:t>.</w:t>
      </w:r>
      <w:r w:rsidRPr="00511DB9">
        <w:rPr>
          <w:iCs/>
          <w:sz w:val="26"/>
          <w:szCs w:val="26"/>
        </w:rPr>
        <w:t xml:space="preserve"> 5.3.</w:t>
      </w:r>
      <w:r w:rsidRPr="00511DB9">
        <w:rPr>
          <w:sz w:val="26"/>
          <w:szCs w:val="26"/>
        </w:rPr>
        <w:t xml:space="preserve"> Временного </w:t>
      </w:r>
      <w:r>
        <w:rPr>
          <w:sz w:val="26"/>
          <w:szCs w:val="26"/>
        </w:rPr>
        <w:t>п</w:t>
      </w:r>
      <w:r w:rsidRPr="005555B7">
        <w:rPr>
          <w:sz w:val="26"/>
          <w:szCs w:val="26"/>
        </w:rPr>
        <w:t>оложения об оплате труда работников федерального государственного автономного образовательного учреждения высшего образования «Национальный исследовател</w:t>
      </w:r>
      <w:r w:rsidRPr="00E94198">
        <w:rPr>
          <w:sz w:val="26"/>
          <w:szCs w:val="26"/>
        </w:rPr>
        <w:t>ьский университет «Высшая школа экономики», утвержденного ученым советом</w:t>
      </w:r>
      <w:r>
        <w:rPr>
          <w:sz w:val="26"/>
          <w:szCs w:val="26"/>
        </w:rPr>
        <w:t xml:space="preserve"> НИУ ВШЭ</w:t>
      </w:r>
      <w:r w:rsidRPr="00E94198">
        <w:rPr>
          <w:sz w:val="26"/>
          <w:szCs w:val="26"/>
        </w:rPr>
        <w:t xml:space="preserve"> (протокол </w:t>
      </w:r>
      <w:r>
        <w:rPr>
          <w:sz w:val="26"/>
          <w:szCs w:val="26"/>
        </w:rPr>
        <w:t xml:space="preserve">от </w:t>
      </w:r>
      <w:r w:rsidRPr="00E94198">
        <w:rPr>
          <w:sz w:val="26"/>
          <w:szCs w:val="26"/>
        </w:rPr>
        <w:t>27.02.2015</w:t>
      </w:r>
      <w:r>
        <w:rPr>
          <w:sz w:val="26"/>
          <w:szCs w:val="26"/>
        </w:rPr>
        <w:t xml:space="preserve"> </w:t>
      </w:r>
      <w:r w:rsidRPr="00E94198">
        <w:rPr>
          <w:sz w:val="26"/>
          <w:szCs w:val="26"/>
        </w:rPr>
        <w:t>№02)</w:t>
      </w:r>
      <w:r w:rsidR="002F3DAE">
        <w:rPr>
          <w:sz w:val="26"/>
          <w:szCs w:val="26"/>
        </w:rPr>
        <w:t>,</w:t>
      </w:r>
      <w:r w:rsidRPr="00E94198">
        <w:rPr>
          <w:sz w:val="26"/>
          <w:szCs w:val="26"/>
        </w:rPr>
        <w:t xml:space="preserve"> </w:t>
      </w:r>
      <w:proofErr w:type="gramStart"/>
      <w:r w:rsidRPr="00E94198">
        <w:rPr>
          <w:sz w:val="26"/>
          <w:szCs w:val="26"/>
        </w:rPr>
        <w:t>за &lt;</w:t>
      </w:r>
      <w:r w:rsidRPr="004B72B6">
        <w:rPr>
          <w:i/>
          <w:sz w:val="26"/>
          <w:szCs w:val="26"/>
        </w:rPr>
        <w:t>указывается</w:t>
      </w:r>
      <w:proofErr w:type="gramEnd"/>
      <w:r w:rsidRPr="004B72B6">
        <w:rPr>
          <w:i/>
          <w:sz w:val="26"/>
          <w:szCs w:val="26"/>
        </w:rPr>
        <w:t xml:space="preserve"> вид компенсационной выплаты из перечня выплат, предусмотренных п. 5.3. Временного </w:t>
      </w:r>
      <w:r>
        <w:rPr>
          <w:i/>
          <w:sz w:val="26"/>
          <w:szCs w:val="26"/>
        </w:rPr>
        <w:t>п</w:t>
      </w:r>
      <w:r w:rsidRPr="005555B7">
        <w:rPr>
          <w:i/>
          <w:sz w:val="26"/>
          <w:szCs w:val="26"/>
        </w:rPr>
        <w:t xml:space="preserve">оложения об оплате труда работников НИУ ВШЭ </w:t>
      </w:r>
      <w:r w:rsidRPr="00E94198">
        <w:rPr>
          <w:sz w:val="26"/>
          <w:szCs w:val="26"/>
        </w:rPr>
        <w:t>&gt;</w:t>
      </w:r>
    </w:p>
    <w:p w:rsidR="00803A0F" w:rsidRPr="004B72B6" w:rsidRDefault="00803A0F" w:rsidP="00803A0F">
      <w:pPr>
        <w:contextualSpacing/>
        <w:rPr>
          <w:sz w:val="26"/>
          <w:szCs w:val="26"/>
        </w:rPr>
      </w:pPr>
    </w:p>
    <w:p w:rsidR="00803A0F" w:rsidRPr="004B72B6" w:rsidRDefault="00803A0F" w:rsidP="00803A0F">
      <w:pPr>
        <w:contextualSpacing/>
        <w:rPr>
          <w:sz w:val="26"/>
          <w:szCs w:val="26"/>
        </w:rPr>
      </w:pPr>
      <w:r w:rsidRPr="004B72B6">
        <w:rPr>
          <w:sz w:val="26"/>
          <w:szCs w:val="26"/>
        </w:rPr>
        <w:t>ПРИКАЗЫВАЮ:</w:t>
      </w:r>
    </w:p>
    <w:p w:rsidR="00803A0F" w:rsidRPr="004D5666" w:rsidRDefault="00803A0F" w:rsidP="00803A0F">
      <w:pPr>
        <w:tabs>
          <w:tab w:val="num" w:pos="426"/>
        </w:tabs>
        <w:contextualSpacing/>
        <w:jc w:val="both"/>
        <w:rPr>
          <w:b/>
          <w:sz w:val="26"/>
          <w:szCs w:val="26"/>
        </w:rPr>
      </w:pPr>
    </w:p>
    <w:p w:rsidR="00803A0F" w:rsidRPr="00301D18" w:rsidRDefault="00803A0F" w:rsidP="00803A0F">
      <w:pPr>
        <w:ind w:firstLine="709"/>
        <w:contextualSpacing/>
        <w:jc w:val="both"/>
        <w:rPr>
          <w:b/>
          <w:sz w:val="26"/>
          <w:szCs w:val="26"/>
        </w:rPr>
      </w:pPr>
      <w:r w:rsidRPr="004608DD">
        <w:rPr>
          <w:color w:val="000000"/>
          <w:sz w:val="26"/>
          <w:szCs w:val="26"/>
        </w:rPr>
        <w:t xml:space="preserve">Установить </w:t>
      </w:r>
      <w:r w:rsidRPr="00511DB9">
        <w:rPr>
          <w:i/>
          <w:color w:val="000000"/>
          <w:sz w:val="26"/>
          <w:szCs w:val="26"/>
        </w:rPr>
        <w:t>ежемесячные</w:t>
      </w:r>
      <w:r w:rsidR="007D2B13">
        <w:rPr>
          <w:rStyle w:val="af4"/>
          <w:i/>
          <w:color w:val="000000"/>
          <w:szCs w:val="26"/>
        </w:rPr>
        <w:footnoteReference w:id="131"/>
      </w:r>
      <w:r w:rsidRPr="00511DB9">
        <w:rPr>
          <w:color w:val="000000"/>
          <w:sz w:val="26"/>
          <w:szCs w:val="26"/>
          <w:vertAlign w:val="superscript"/>
        </w:rPr>
        <w:t xml:space="preserve"> </w:t>
      </w:r>
      <w:r w:rsidRPr="00511DB9">
        <w:rPr>
          <w:color w:val="000000"/>
          <w:sz w:val="26"/>
          <w:szCs w:val="26"/>
        </w:rPr>
        <w:t xml:space="preserve">компенсационные выплаты </w:t>
      </w:r>
      <w:r w:rsidRPr="00511DB9">
        <w:rPr>
          <w:rFonts w:eastAsia="Calibri"/>
          <w:color w:val="000000"/>
          <w:sz w:val="26"/>
          <w:szCs w:val="26"/>
        </w:rPr>
        <w:t>с&lt;</w:t>
      </w:r>
      <w:r w:rsidRPr="00511DB9">
        <w:rPr>
          <w:rFonts w:eastAsia="Calibri"/>
          <w:i/>
          <w:color w:val="000000"/>
          <w:sz w:val="26"/>
          <w:szCs w:val="26"/>
        </w:rPr>
        <w:t>число месяц год</w:t>
      </w:r>
      <w:r w:rsidRPr="00511DB9">
        <w:rPr>
          <w:rFonts w:eastAsia="Calibri"/>
          <w:color w:val="000000"/>
          <w:sz w:val="26"/>
          <w:szCs w:val="26"/>
        </w:rPr>
        <w:t>&gt; по &lt;</w:t>
      </w:r>
      <w:r w:rsidRPr="00511DB9">
        <w:rPr>
          <w:rFonts w:eastAsia="Calibri"/>
          <w:i/>
          <w:color w:val="000000"/>
          <w:sz w:val="26"/>
          <w:szCs w:val="26"/>
        </w:rPr>
        <w:t>число месяц год</w:t>
      </w:r>
      <w:r w:rsidRPr="00511DB9">
        <w:rPr>
          <w:rFonts w:eastAsia="Calibri"/>
          <w:color w:val="000000"/>
          <w:sz w:val="26"/>
          <w:szCs w:val="26"/>
        </w:rPr>
        <w:t>&gt;</w:t>
      </w:r>
      <w:r w:rsidR="007D2B13" w:rsidRPr="007D2B13">
        <w:rPr>
          <w:rStyle w:val="af4"/>
          <w:rFonts w:eastAsia="Calibri"/>
          <w:i/>
          <w:color w:val="000000"/>
          <w:szCs w:val="26"/>
        </w:rPr>
        <w:footnoteReference w:id="132"/>
      </w:r>
      <w:r w:rsidRPr="00511DB9">
        <w:rPr>
          <w:rFonts w:eastAsia="Calibri"/>
          <w:color w:val="000000"/>
          <w:sz w:val="26"/>
          <w:szCs w:val="26"/>
        </w:rPr>
        <w:t xml:space="preserve"> </w:t>
      </w:r>
      <w:r w:rsidRPr="00511DB9">
        <w:rPr>
          <w:rFonts w:eastAsia="Calibri"/>
          <w:bCs/>
          <w:color w:val="000000"/>
          <w:sz w:val="26"/>
          <w:szCs w:val="26"/>
        </w:rPr>
        <w:t>работник</w:t>
      </w:r>
      <w:r w:rsidR="00B95E37">
        <w:rPr>
          <w:rFonts w:eastAsia="Calibri"/>
          <w:bCs/>
          <w:color w:val="000000"/>
          <w:sz w:val="26"/>
          <w:szCs w:val="26"/>
        </w:rPr>
        <w:t xml:space="preserve">ам НИУ ВШЭ </w:t>
      </w:r>
      <w:r w:rsidRPr="006F7B15">
        <w:rPr>
          <w:color w:val="000000"/>
          <w:sz w:val="26"/>
          <w:szCs w:val="26"/>
        </w:rPr>
        <w:t xml:space="preserve">в общей сумме </w:t>
      </w:r>
      <w:r w:rsidRPr="008F317C">
        <w:rPr>
          <w:bCs/>
          <w:i/>
          <w:color w:val="000000"/>
          <w:sz w:val="26"/>
          <w:szCs w:val="26"/>
        </w:rPr>
        <w:t>&lt;сумма цифрами и прописью в скобках</w:t>
      </w:r>
      <w:r w:rsidRPr="00D0400E">
        <w:rPr>
          <w:b/>
          <w:bCs/>
          <w:color w:val="000000"/>
          <w:sz w:val="26"/>
          <w:szCs w:val="26"/>
        </w:rPr>
        <w:t>&gt;</w:t>
      </w:r>
      <w:r w:rsidRPr="007E76C0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A53300">
        <w:rPr>
          <w:color w:val="000000"/>
          <w:sz w:val="26"/>
          <w:szCs w:val="26"/>
        </w:rPr>
        <w:t>рублей &lt; &gt; коп</w:t>
      </w:r>
      <w:proofErr w:type="gramStart"/>
      <w:r w:rsidRPr="00A53300">
        <w:rPr>
          <w:color w:val="000000"/>
          <w:sz w:val="26"/>
          <w:szCs w:val="26"/>
        </w:rPr>
        <w:t>.</w:t>
      </w:r>
      <w:proofErr w:type="gramEnd"/>
      <w:r w:rsidRPr="00572ABA">
        <w:rPr>
          <w:b/>
          <w:bCs/>
          <w:i/>
          <w:color w:val="000000"/>
          <w:sz w:val="26"/>
          <w:szCs w:val="26"/>
        </w:rPr>
        <w:t xml:space="preserve"> </w:t>
      </w:r>
      <w:proofErr w:type="gramStart"/>
      <w:r w:rsidRPr="00572ABA">
        <w:rPr>
          <w:color w:val="000000"/>
          <w:sz w:val="26"/>
          <w:szCs w:val="26"/>
        </w:rPr>
        <w:t>и</w:t>
      </w:r>
      <w:proofErr w:type="gramEnd"/>
      <w:r w:rsidRPr="00572ABA">
        <w:rPr>
          <w:color w:val="000000"/>
          <w:sz w:val="26"/>
          <w:szCs w:val="26"/>
        </w:rPr>
        <w:t xml:space="preserve">з </w:t>
      </w:r>
      <w:r w:rsidRPr="00572ABA">
        <w:rPr>
          <w:bCs/>
          <w:i/>
          <w:iCs/>
          <w:color w:val="000000"/>
          <w:sz w:val="26"/>
          <w:szCs w:val="26"/>
        </w:rPr>
        <w:t>&lt;</w:t>
      </w:r>
      <w:r w:rsidRPr="00301D18">
        <w:rPr>
          <w:i/>
          <w:color w:val="000000"/>
          <w:sz w:val="26"/>
          <w:szCs w:val="26"/>
        </w:rPr>
        <w:t>выбрать одно из: средств от приносящей доход деятельности/средств субсидии из федерального бюджета на выполнение государственного задания</w:t>
      </w:r>
      <w:r w:rsidRPr="00301D18">
        <w:rPr>
          <w:b/>
          <w:bCs/>
          <w:color w:val="000000"/>
          <w:sz w:val="26"/>
          <w:szCs w:val="26"/>
        </w:rPr>
        <w:t xml:space="preserve">&gt; </w:t>
      </w:r>
      <w:r w:rsidRPr="00301D18">
        <w:rPr>
          <w:bCs/>
          <w:iCs/>
          <w:color w:val="000000"/>
          <w:sz w:val="26"/>
          <w:szCs w:val="26"/>
        </w:rPr>
        <w:t>НИУ ВШЭ</w:t>
      </w:r>
      <w:r w:rsidRPr="00301D18">
        <w:rPr>
          <w:color w:val="000000"/>
          <w:sz w:val="26"/>
          <w:szCs w:val="26"/>
        </w:rPr>
        <w:t xml:space="preserve"> </w:t>
      </w:r>
      <w:r w:rsidRPr="00301D18">
        <w:rPr>
          <w:b/>
          <w:i/>
          <w:iCs/>
          <w:color w:val="000000"/>
          <w:sz w:val="26"/>
          <w:szCs w:val="26"/>
        </w:rPr>
        <w:t>(</w:t>
      </w:r>
      <w:r w:rsidRPr="00301D18">
        <w:rPr>
          <w:b/>
          <w:bCs/>
          <w:i/>
          <w:iCs/>
          <w:color w:val="000000"/>
          <w:sz w:val="26"/>
          <w:szCs w:val="26"/>
        </w:rPr>
        <w:t>&lt;</w:t>
      </w:r>
      <w:r w:rsidRPr="00301D18">
        <w:rPr>
          <w:b/>
          <w:i/>
          <w:iCs/>
          <w:color w:val="000000"/>
          <w:sz w:val="26"/>
          <w:szCs w:val="26"/>
        </w:rPr>
        <w:t>Код источника</w:t>
      </w:r>
      <w:r w:rsidRPr="00301D18">
        <w:rPr>
          <w:b/>
          <w:bCs/>
          <w:color w:val="000000"/>
          <w:sz w:val="26"/>
          <w:szCs w:val="26"/>
        </w:rPr>
        <w:t>&gt;</w:t>
      </w:r>
      <w:r w:rsidRPr="00301D18">
        <w:rPr>
          <w:b/>
          <w:color w:val="000000"/>
          <w:sz w:val="26"/>
          <w:szCs w:val="26"/>
        </w:rPr>
        <w:t xml:space="preserve"> - </w:t>
      </w:r>
      <w:r w:rsidRPr="00301D18">
        <w:rPr>
          <w:b/>
          <w:bCs/>
          <w:i/>
          <w:iCs/>
          <w:color w:val="000000"/>
          <w:sz w:val="26"/>
          <w:szCs w:val="26"/>
        </w:rPr>
        <w:t>&lt;</w:t>
      </w:r>
      <w:r w:rsidRPr="00301D18">
        <w:rPr>
          <w:b/>
          <w:i/>
          <w:iCs/>
          <w:color w:val="000000"/>
          <w:sz w:val="26"/>
          <w:szCs w:val="26"/>
        </w:rPr>
        <w:t>код договора в системе ИС-ПРО</w:t>
      </w:r>
      <w:r w:rsidRPr="00301D18">
        <w:rPr>
          <w:b/>
          <w:bCs/>
          <w:color w:val="000000"/>
          <w:sz w:val="26"/>
          <w:szCs w:val="26"/>
        </w:rPr>
        <w:t>&gt; - &lt;</w:t>
      </w:r>
      <w:r w:rsidRPr="00301D18">
        <w:rPr>
          <w:b/>
          <w:bCs/>
          <w:i/>
          <w:color w:val="000000"/>
          <w:sz w:val="26"/>
          <w:szCs w:val="26"/>
        </w:rPr>
        <w:t>шифр подразделения</w:t>
      </w:r>
      <w:r w:rsidRPr="00301D18">
        <w:rPr>
          <w:b/>
          <w:bCs/>
          <w:color w:val="000000"/>
          <w:sz w:val="26"/>
          <w:szCs w:val="26"/>
        </w:rPr>
        <w:t>&gt; - ст. 211</w:t>
      </w:r>
      <w:r w:rsidRPr="00301D18">
        <w:rPr>
          <w:b/>
          <w:i/>
          <w:iCs/>
          <w:color w:val="000000"/>
          <w:sz w:val="26"/>
          <w:szCs w:val="26"/>
        </w:rPr>
        <w:t>)</w:t>
      </w:r>
      <w:r w:rsidR="00644C9B" w:rsidRPr="00644C9B">
        <w:rPr>
          <w:rStyle w:val="af4"/>
          <w:i/>
          <w:iCs/>
          <w:color w:val="000000"/>
          <w:szCs w:val="26"/>
        </w:rPr>
        <w:footnoteReference w:id="133"/>
      </w:r>
      <w:r w:rsidRPr="00301D18">
        <w:rPr>
          <w:b/>
          <w:i/>
          <w:iCs/>
          <w:color w:val="000000"/>
          <w:sz w:val="26"/>
          <w:szCs w:val="26"/>
        </w:rPr>
        <w:t xml:space="preserve"> </w:t>
      </w:r>
      <w:r w:rsidRPr="00301D18">
        <w:rPr>
          <w:bCs/>
          <w:color w:val="000000"/>
          <w:sz w:val="26"/>
          <w:szCs w:val="26"/>
        </w:rPr>
        <w:t>согласно списку (приложение)</w:t>
      </w:r>
      <w:r w:rsidR="00544EB9" w:rsidRPr="00544EB9">
        <w:rPr>
          <w:rStyle w:val="af4"/>
          <w:iCs/>
          <w:color w:val="000000"/>
          <w:szCs w:val="26"/>
        </w:rPr>
        <w:t xml:space="preserve"> </w:t>
      </w:r>
      <w:r w:rsidR="00544EB9" w:rsidRPr="00544EB9">
        <w:rPr>
          <w:rStyle w:val="af4"/>
          <w:iCs/>
          <w:color w:val="000000"/>
          <w:szCs w:val="26"/>
        </w:rPr>
        <w:footnoteReference w:id="134"/>
      </w:r>
      <w:r w:rsidR="00B95E37">
        <w:rPr>
          <w:bCs/>
          <w:color w:val="000000"/>
          <w:sz w:val="26"/>
          <w:szCs w:val="26"/>
        </w:rPr>
        <w:t>.</w:t>
      </w:r>
    </w:p>
    <w:p w:rsidR="00803A0F" w:rsidRPr="00301D18" w:rsidRDefault="00803A0F" w:rsidP="00803A0F">
      <w:pPr>
        <w:contextualSpacing/>
        <w:rPr>
          <w:bCs/>
          <w:sz w:val="26"/>
          <w:szCs w:val="26"/>
        </w:rPr>
      </w:pPr>
    </w:p>
    <w:p w:rsidR="00803A0F" w:rsidRDefault="00803A0F" w:rsidP="00803A0F">
      <w:pPr>
        <w:contextualSpacing/>
        <w:rPr>
          <w:bCs/>
          <w:sz w:val="26"/>
          <w:szCs w:val="26"/>
        </w:rPr>
      </w:pPr>
    </w:p>
    <w:p w:rsidR="00803A0F" w:rsidRPr="00511DB9" w:rsidRDefault="00803A0F" w:rsidP="00803A0F">
      <w:pPr>
        <w:contextualSpacing/>
        <w:rPr>
          <w:bCs/>
          <w:sz w:val="26"/>
          <w:szCs w:val="26"/>
        </w:rPr>
      </w:pPr>
    </w:p>
    <w:p w:rsidR="00936AFC" w:rsidRDefault="00803A0F" w:rsidP="00803A0F">
      <w:pPr>
        <w:contextualSpacing/>
        <w:rPr>
          <w:bCs/>
          <w:sz w:val="26"/>
          <w:szCs w:val="26"/>
        </w:rPr>
        <w:sectPr w:rsidR="00936AFC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11DB9">
        <w:rPr>
          <w:bCs/>
          <w:sz w:val="26"/>
          <w:szCs w:val="26"/>
        </w:rPr>
        <w:t>Должность</w:t>
      </w:r>
      <w:r w:rsidR="00CD102B" w:rsidRPr="00F26C37">
        <w:rPr>
          <w:color w:val="000000"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 w:rsidRPr="00511DB9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</w:t>
      </w:r>
      <w:r w:rsidR="00332E7F">
        <w:rPr>
          <w:bCs/>
          <w:sz w:val="26"/>
          <w:szCs w:val="26"/>
        </w:rPr>
        <w:t xml:space="preserve">          </w:t>
      </w:r>
      <w:r w:rsidRPr="00511DB9">
        <w:rPr>
          <w:bCs/>
          <w:sz w:val="26"/>
          <w:szCs w:val="26"/>
        </w:rPr>
        <w:t>И.О. Фамилия</w:t>
      </w:r>
    </w:p>
    <w:p w:rsidR="000B2B08" w:rsidRPr="004B3156" w:rsidRDefault="000B2B08" w:rsidP="000B2B08">
      <w:pPr>
        <w:pStyle w:val="3"/>
        <w:spacing w:after="60"/>
        <w:rPr>
          <w:rFonts w:cs="Arial"/>
          <w:bCs w:val="0"/>
          <w:sz w:val="24"/>
        </w:rPr>
      </w:pPr>
      <w:bookmarkStart w:id="108" w:name="_Toc455755223"/>
      <w:r w:rsidRPr="004B3156">
        <w:rPr>
          <w:rFonts w:cs="Arial"/>
          <w:bCs w:val="0"/>
          <w:sz w:val="24"/>
        </w:rPr>
        <w:lastRenderedPageBreak/>
        <w:t xml:space="preserve">Приложение к приказу </w:t>
      </w:r>
      <w:r w:rsidR="00427C3B" w:rsidRPr="004B3156">
        <w:rPr>
          <w:rFonts w:cs="Arial"/>
          <w:bCs w:val="0"/>
          <w:sz w:val="24"/>
        </w:rPr>
        <w:t xml:space="preserve">об иных компенсационных выплатах работникам </w:t>
      </w:r>
      <w:r w:rsidRPr="004B3156">
        <w:rPr>
          <w:rFonts w:cs="Arial"/>
          <w:bCs w:val="0"/>
          <w:sz w:val="24"/>
        </w:rPr>
        <w:t>(</w:t>
      </w:r>
      <w:r w:rsidR="003A6E9D" w:rsidRPr="004B3156">
        <w:rPr>
          <w:rFonts w:cs="Arial"/>
          <w:bCs w:val="0"/>
          <w:sz w:val="24"/>
        </w:rPr>
        <w:t xml:space="preserve">к форме приказа </w:t>
      </w:r>
      <w:r w:rsidR="00427C3B" w:rsidRPr="004B3156">
        <w:rPr>
          <w:rFonts w:cs="Arial"/>
          <w:bCs w:val="0"/>
          <w:sz w:val="24"/>
        </w:rPr>
        <w:t>4</w:t>
      </w:r>
      <w:r w:rsidRPr="004B3156">
        <w:rPr>
          <w:rFonts w:cs="Arial"/>
          <w:bCs w:val="0"/>
          <w:sz w:val="24"/>
        </w:rPr>
        <w:t>.</w:t>
      </w:r>
      <w:r w:rsidR="00427C3B" w:rsidRPr="004B3156">
        <w:rPr>
          <w:rFonts w:cs="Arial"/>
          <w:bCs w:val="0"/>
          <w:sz w:val="24"/>
        </w:rPr>
        <w:t>4</w:t>
      </w:r>
      <w:r w:rsidRPr="004B3156">
        <w:rPr>
          <w:rFonts w:cs="Arial"/>
          <w:bCs w:val="0"/>
          <w:sz w:val="24"/>
        </w:rPr>
        <w:t>.2.)</w:t>
      </w:r>
      <w:bookmarkEnd w:id="108"/>
    </w:p>
    <w:p w:rsidR="000B2B08" w:rsidRPr="00C92964" w:rsidRDefault="000B2B08" w:rsidP="000B2B08">
      <w:pPr>
        <w:rPr>
          <w:szCs w:val="20"/>
        </w:rPr>
      </w:pPr>
    </w:p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0B2B08" w:rsidRPr="00C92964" w:rsidTr="00914528">
        <w:trPr>
          <w:trHeight w:val="1440"/>
          <w:jc w:val="right"/>
        </w:trPr>
        <w:tc>
          <w:tcPr>
            <w:tcW w:w="3882" w:type="dxa"/>
          </w:tcPr>
          <w:p w:rsidR="000B2B08" w:rsidRPr="00C92964" w:rsidRDefault="000B2B08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6"/>
              </w:rPr>
              <w:t xml:space="preserve">Приложение </w:t>
            </w:r>
          </w:p>
          <w:p w:rsidR="000B2B08" w:rsidRPr="00C92964" w:rsidRDefault="000B2B08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к приказу НИУ ВШЭ</w:t>
            </w:r>
          </w:p>
          <w:p w:rsidR="000B2B08" w:rsidRPr="00C92964" w:rsidRDefault="000B2B08" w:rsidP="00914528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от_____________ №_________</w:t>
            </w:r>
          </w:p>
          <w:p w:rsidR="000B2B08" w:rsidRPr="00C92964" w:rsidRDefault="000B2B08" w:rsidP="00914528">
            <w:pPr>
              <w:rPr>
                <w:sz w:val="26"/>
                <w:szCs w:val="26"/>
              </w:rPr>
            </w:pPr>
          </w:p>
        </w:tc>
      </w:tr>
    </w:tbl>
    <w:p w:rsidR="000B2B08" w:rsidRDefault="000B2B08" w:rsidP="000B2B08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0B2B08" w:rsidRPr="001D272C" w:rsidRDefault="000B2B08" w:rsidP="000B2B08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0B2B08" w:rsidRPr="001D272C" w:rsidRDefault="000B2B08" w:rsidP="000B2B08">
      <w:pPr>
        <w:tabs>
          <w:tab w:val="left" w:pos="5643"/>
          <w:tab w:val="left" w:pos="7068"/>
        </w:tabs>
        <w:spacing w:line="276" w:lineRule="auto"/>
        <w:jc w:val="center"/>
        <w:rPr>
          <w:iCs/>
          <w:color w:val="000000"/>
          <w:sz w:val="26"/>
          <w:szCs w:val="26"/>
        </w:rPr>
      </w:pPr>
      <w:r w:rsidRPr="001D272C">
        <w:rPr>
          <w:iCs/>
          <w:color w:val="000000"/>
          <w:sz w:val="26"/>
          <w:szCs w:val="26"/>
        </w:rPr>
        <w:t>Список работников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126"/>
        <w:gridCol w:w="1701"/>
        <w:gridCol w:w="2127"/>
      </w:tblGrid>
      <w:tr w:rsidR="000B2B08" w:rsidRPr="001D272C" w:rsidTr="00914528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D272C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1D272C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Подразделение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Сумма, рублей в месяц</w:t>
            </w:r>
          </w:p>
        </w:tc>
      </w:tr>
      <w:tr w:rsidR="000B2B08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2B08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2B08" w:rsidRPr="001D272C" w:rsidTr="00914528">
        <w:trPr>
          <w:trHeight w:val="343"/>
        </w:trPr>
        <w:tc>
          <w:tcPr>
            <w:tcW w:w="992" w:type="dxa"/>
            <w:shd w:val="clear" w:color="auto" w:fill="FFFFFF"/>
          </w:tcPr>
          <w:p w:rsidR="000B2B08" w:rsidRPr="001D272C" w:rsidRDefault="000B2B08" w:rsidP="009145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985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2B08" w:rsidRPr="001D272C" w:rsidTr="00914528">
        <w:trPr>
          <w:trHeight w:val="453"/>
        </w:trPr>
        <w:tc>
          <w:tcPr>
            <w:tcW w:w="6804" w:type="dxa"/>
            <w:gridSpan w:val="4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1D272C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27" w:type="dxa"/>
            <w:shd w:val="clear" w:color="auto" w:fill="FFFFFF"/>
          </w:tcPr>
          <w:p w:rsidR="000B2B08" w:rsidRPr="001D272C" w:rsidRDefault="000B2B08" w:rsidP="00914528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B2B08" w:rsidRPr="001D272C" w:rsidRDefault="000B2B08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0B2B08" w:rsidRPr="001D272C" w:rsidRDefault="000B2B08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0B2B08" w:rsidRDefault="000B2B08" w:rsidP="000B2B08">
      <w:pPr>
        <w:spacing w:before="240" w:after="240" w:line="276" w:lineRule="auto"/>
        <w:jc w:val="both"/>
        <w:rPr>
          <w:color w:val="000000"/>
          <w:sz w:val="26"/>
          <w:szCs w:val="26"/>
        </w:rPr>
        <w:sectPr w:rsidR="000B2B08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E7FEA" w:rsidRPr="00022C5D" w:rsidRDefault="008E7FEA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09" w:name="_Toc455755224"/>
      <w:r w:rsidRPr="00022C5D">
        <w:rPr>
          <w:rFonts w:ascii="Times New Roman" w:hAnsi="Times New Roman"/>
        </w:rPr>
        <w:lastRenderedPageBreak/>
        <w:t>Форма № 4.5.</w:t>
      </w:r>
      <w:r w:rsidR="00C92964" w:rsidRPr="00022C5D">
        <w:rPr>
          <w:rFonts w:ascii="Times New Roman" w:hAnsi="Times New Roman"/>
        </w:rPr>
        <w:t>1.</w:t>
      </w:r>
      <w:bookmarkEnd w:id="109"/>
    </w:p>
    <w:p w:rsidR="008E7FEA" w:rsidRPr="00977482" w:rsidRDefault="008E7FEA" w:rsidP="008E7FE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10" w:name="_Toc455755225"/>
      <w:r w:rsidRPr="00977482">
        <w:rPr>
          <w:rFonts w:ascii="Times New Roman" w:hAnsi="Times New Roman"/>
          <w:i w:val="0"/>
          <w:sz w:val="24"/>
        </w:rPr>
        <w:t>О ВНЕСЕНИИ ИЗМЕНЕНИЙ В ПРИКАЗ О КОМПЕНСАЦИОННЫХ ВЫПЛАТАХ</w:t>
      </w:r>
      <w:bookmarkEnd w:id="110"/>
      <w:r w:rsidRPr="00977482">
        <w:rPr>
          <w:rFonts w:ascii="Times New Roman" w:hAnsi="Times New Roman"/>
          <w:i w:val="0"/>
          <w:sz w:val="24"/>
        </w:rPr>
        <w:t xml:space="preserve"> </w:t>
      </w:r>
    </w:p>
    <w:p w:rsidR="00936AFC" w:rsidRDefault="00936AFC" w:rsidP="006F7F8A">
      <w:pPr>
        <w:contextualSpacing/>
        <w:rPr>
          <w:bCs/>
          <w:sz w:val="26"/>
          <w:szCs w:val="26"/>
        </w:rPr>
      </w:pPr>
    </w:p>
    <w:p w:rsidR="008E7FEA" w:rsidRDefault="008E7FEA" w:rsidP="006F7F8A">
      <w:pPr>
        <w:contextualSpacing/>
        <w:rPr>
          <w:bCs/>
          <w:sz w:val="26"/>
          <w:szCs w:val="26"/>
        </w:rPr>
      </w:pPr>
    </w:p>
    <w:p w:rsidR="008E7FEA" w:rsidRPr="00511DB9" w:rsidRDefault="008E7FEA" w:rsidP="006F7F8A">
      <w:pPr>
        <w:contextualSpacing/>
        <w:rPr>
          <w:bCs/>
          <w:sz w:val="26"/>
          <w:szCs w:val="26"/>
        </w:rPr>
      </w:pPr>
    </w:p>
    <w:p w:rsidR="00571236" w:rsidRPr="00441C8B" w:rsidRDefault="00571236" w:rsidP="006F7F8A">
      <w:pPr>
        <w:contextualSpacing/>
        <w:rPr>
          <w:sz w:val="26"/>
          <w:szCs w:val="26"/>
        </w:rPr>
      </w:pPr>
    </w:p>
    <w:p w:rsidR="00483FED" w:rsidRPr="00DA3E31" w:rsidRDefault="00483FED" w:rsidP="00483FED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A3E31">
        <w:rPr>
          <w:b/>
          <w:bCs/>
          <w:color w:val="000000"/>
          <w:sz w:val="26"/>
          <w:szCs w:val="26"/>
        </w:rPr>
        <w:t xml:space="preserve">О внесении изменений в приказ </w:t>
      </w:r>
      <w:proofErr w:type="gramStart"/>
      <w:r w:rsidRPr="00DA3E31">
        <w:rPr>
          <w:b/>
          <w:bCs/>
          <w:color w:val="000000"/>
          <w:sz w:val="26"/>
          <w:szCs w:val="26"/>
        </w:rPr>
        <w:t>от</w:t>
      </w:r>
      <w:proofErr w:type="gramEnd"/>
      <w:r w:rsidRPr="00DA3E31">
        <w:rPr>
          <w:b/>
          <w:bCs/>
          <w:color w:val="000000"/>
          <w:sz w:val="26"/>
          <w:szCs w:val="26"/>
        </w:rPr>
        <w:t xml:space="preserve"> &lt;</w:t>
      </w:r>
      <w:proofErr w:type="gramStart"/>
      <w:r w:rsidRPr="00DA3E31">
        <w:rPr>
          <w:b/>
          <w:bCs/>
          <w:i/>
          <w:color w:val="000000"/>
          <w:sz w:val="26"/>
          <w:szCs w:val="26"/>
        </w:rPr>
        <w:t>дата</w:t>
      </w:r>
      <w:proofErr w:type="gramEnd"/>
      <w:r w:rsidRPr="00DA3E31">
        <w:rPr>
          <w:b/>
          <w:bCs/>
          <w:color w:val="000000"/>
          <w:sz w:val="26"/>
          <w:szCs w:val="26"/>
        </w:rPr>
        <w:t>&gt; №&lt;</w:t>
      </w:r>
      <w:r w:rsidRPr="00DA3E31">
        <w:rPr>
          <w:b/>
          <w:bCs/>
          <w:i/>
          <w:color w:val="000000"/>
          <w:sz w:val="26"/>
          <w:szCs w:val="26"/>
        </w:rPr>
        <w:t>номер</w:t>
      </w:r>
      <w:r w:rsidRPr="00DA3E31">
        <w:rPr>
          <w:b/>
          <w:bCs/>
          <w:color w:val="000000"/>
          <w:sz w:val="26"/>
          <w:szCs w:val="26"/>
        </w:rPr>
        <w:t>&gt; «&lt;</w:t>
      </w:r>
      <w:r w:rsidRPr="00DA3E31">
        <w:rPr>
          <w:b/>
          <w:bCs/>
          <w:i/>
          <w:color w:val="000000"/>
          <w:sz w:val="26"/>
          <w:szCs w:val="26"/>
        </w:rPr>
        <w:t>заголовок приказа</w:t>
      </w:r>
      <w:r w:rsidRPr="00DA3E31">
        <w:rPr>
          <w:b/>
          <w:bCs/>
          <w:color w:val="000000"/>
          <w:sz w:val="26"/>
          <w:szCs w:val="26"/>
        </w:rPr>
        <w:t xml:space="preserve"> &gt;»</w:t>
      </w:r>
      <w:r w:rsidRPr="00DA3E31">
        <w:rPr>
          <w:bCs/>
          <w:color w:val="000000"/>
          <w:sz w:val="26"/>
          <w:szCs w:val="26"/>
          <w:highlight w:val="red"/>
          <w:vertAlign w:val="superscript"/>
        </w:rPr>
        <w:t xml:space="preserve"> </w:t>
      </w:r>
      <w:r w:rsidRPr="00DA3E31">
        <w:rPr>
          <w:color w:val="000000"/>
          <w:sz w:val="26"/>
          <w:szCs w:val="26"/>
        </w:rPr>
        <w:t xml:space="preserve"> </w:t>
      </w:r>
      <w:r w:rsidRPr="00DA3E31">
        <w:rPr>
          <w:b/>
          <w:bCs/>
          <w:color w:val="000000"/>
          <w:sz w:val="26"/>
          <w:szCs w:val="26"/>
        </w:rPr>
        <w:t xml:space="preserve"> </w:t>
      </w:r>
    </w:p>
    <w:p w:rsidR="00483FED" w:rsidRPr="00DA3E31" w:rsidRDefault="00483FED" w:rsidP="00483FED">
      <w:pPr>
        <w:contextualSpacing/>
        <w:rPr>
          <w:b/>
          <w:bCs/>
          <w:color w:val="000000"/>
          <w:sz w:val="26"/>
          <w:szCs w:val="26"/>
        </w:rPr>
      </w:pPr>
    </w:p>
    <w:p w:rsidR="00483FED" w:rsidRPr="00DA3E31" w:rsidRDefault="00483FED" w:rsidP="00483FED">
      <w:pPr>
        <w:contextualSpacing/>
        <w:rPr>
          <w:b/>
          <w:bCs/>
          <w:color w:val="000000"/>
          <w:sz w:val="26"/>
          <w:szCs w:val="26"/>
        </w:rPr>
      </w:pPr>
    </w:p>
    <w:p w:rsidR="00483FED" w:rsidRPr="00DA3E31" w:rsidRDefault="00483FED" w:rsidP="004B3156">
      <w:pPr>
        <w:contextualSpacing/>
        <w:jc w:val="both"/>
        <w:rPr>
          <w:bCs/>
          <w:color w:val="000000"/>
          <w:sz w:val="26"/>
          <w:szCs w:val="26"/>
        </w:rPr>
      </w:pPr>
      <w:r w:rsidRPr="00DA3E31">
        <w:rPr>
          <w:bCs/>
          <w:color w:val="000000"/>
          <w:sz w:val="26"/>
          <w:szCs w:val="26"/>
        </w:rPr>
        <w:t xml:space="preserve">В связи </w:t>
      </w:r>
      <w:proofErr w:type="gramStart"/>
      <w:r w:rsidRPr="00DA3E31">
        <w:rPr>
          <w:bCs/>
          <w:color w:val="000000"/>
          <w:sz w:val="26"/>
          <w:szCs w:val="26"/>
        </w:rPr>
        <w:t>с &lt;</w:t>
      </w:r>
      <w:r w:rsidRPr="00DA3E31">
        <w:rPr>
          <w:bCs/>
          <w:i/>
          <w:color w:val="000000"/>
          <w:sz w:val="26"/>
          <w:szCs w:val="26"/>
        </w:rPr>
        <w:t>приводится</w:t>
      </w:r>
      <w:proofErr w:type="gramEnd"/>
      <w:r w:rsidRPr="00DA3E31">
        <w:rPr>
          <w:bCs/>
          <w:i/>
          <w:color w:val="000000"/>
          <w:sz w:val="26"/>
          <w:szCs w:val="26"/>
        </w:rPr>
        <w:t xml:space="preserve"> основание внесения изменений в приказ о компенсационных выплатах, например: в связи с технической ошибкой, в связи с изменением условий перевода работников на факультет, в связи с переводом на другую должность и т.п.</w:t>
      </w:r>
      <w:r w:rsidRPr="00DA3E31">
        <w:rPr>
          <w:bCs/>
          <w:color w:val="000000"/>
          <w:sz w:val="26"/>
          <w:szCs w:val="26"/>
        </w:rPr>
        <w:t>&gt;</w:t>
      </w:r>
    </w:p>
    <w:p w:rsidR="00483FED" w:rsidRPr="00DA3E31" w:rsidRDefault="00483FED" w:rsidP="00483FED">
      <w:pPr>
        <w:contextualSpacing/>
        <w:rPr>
          <w:bCs/>
          <w:color w:val="000000"/>
          <w:sz w:val="26"/>
          <w:szCs w:val="26"/>
        </w:rPr>
      </w:pPr>
    </w:p>
    <w:p w:rsidR="00483FED" w:rsidRPr="00DA3E31" w:rsidRDefault="00483FED" w:rsidP="00483FED">
      <w:pPr>
        <w:contextualSpacing/>
        <w:jc w:val="both"/>
        <w:rPr>
          <w:color w:val="000000"/>
          <w:sz w:val="26"/>
          <w:szCs w:val="26"/>
        </w:rPr>
      </w:pPr>
      <w:r w:rsidRPr="00DA3E31">
        <w:rPr>
          <w:color w:val="000000"/>
          <w:sz w:val="26"/>
          <w:szCs w:val="26"/>
        </w:rPr>
        <w:t>ПРИКАЗЫВАЮ:</w:t>
      </w:r>
    </w:p>
    <w:p w:rsidR="00483FED" w:rsidRPr="00DA3E31" w:rsidRDefault="00483FED" w:rsidP="00483FED">
      <w:pPr>
        <w:contextualSpacing/>
        <w:jc w:val="both"/>
        <w:rPr>
          <w:color w:val="000000"/>
          <w:sz w:val="26"/>
          <w:szCs w:val="26"/>
        </w:rPr>
      </w:pPr>
    </w:p>
    <w:p w:rsidR="00483FED" w:rsidRPr="00DA3E31" w:rsidRDefault="00483FED" w:rsidP="004B3156">
      <w:pPr>
        <w:pStyle w:val="aff1"/>
        <w:numPr>
          <w:ilvl w:val="0"/>
          <w:numId w:val="4"/>
        </w:numPr>
        <w:tabs>
          <w:tab w:val="left" w:pos="1276"/>
          <w:tab w:val="left" w:pos="5643"/>
          <w:tab w:val="left" w:pos="7068"/>
        </w:tabs>
        <w:ind w:left="0" w:firstLine="709"/>
        <w:jc w:val="both"/>
        <w:rPr>
          <w:color w:val="000000"/>
          <w:sz w:val="26"/>
          <w:szCs w:val="26"/>
        </w:rPr>
      </w:pPr>
      <w:r w:rsidRPr="00DA3E31">
        <w:rPr>
          <w:color w:val="000000"/>
          <w:sz w:val="26"/>
          <w:szCs w:val="26"/>
        </w:rPr>
        <w:t>Внести изменения в приказ</w:t>
      </w:r>
      <w:r w:rsidRPr="004B3156">
        <w:rPr>
          <w:sz w:val="26"/>
          <w:szCs w:val="26"/>
          <w:vertAlign w:val="superscript"/>
        </w:rPr>
        <w:footnoteReference w:id="135"/>
      </w:r>
      <w:r w:rsidRPr="00DA3E31">
        <w:rPr>
          <w:color w:val="000000"/>
          <w:sz w:val="26"/>
          <w:szCs w:val="26"/>
        </w:rPr>
        <w:t xml:space="preserve"> </w:t>
      </w:r>
      <w:proofErr w:type="gramStart"/>
      <w:r w:rsidRPr="00DA3E31">
        <w:rPr>
          <w:color w:val="000000"/>
          <w:sz w:val="26"/>
          <w:szCs w:val="26"/>
        </w:rPr>
        <w:t>от</w:t>
      </w:r>
      <w:proofErr w:type="gramEnd"/>
      <w:r w:rsidRPr="00DA3E31">
        <w:rPr>
          <w:color w:val="000000"/>
          <w:sz w:val="26"/>
          <w:szCs w:val="26"/>
        </w:rPr>
        <w:t xml:space="preserve"> &lt;</w:t>
      </w:r>
      <w:proofErr w:type="gramStart"/>
      <w:r w:rsidRPr="00DA3E31">
        <w:rPr>
          <w:i/>
          <w:color w:val="000000"/>
          <w:sz w:val="26"/>
          <w:szCs w:val="26"/>
        </w:rPr>
        <w:t>дата</w:t>
      </w:r>
      <w:proofErr w:type="gramEnd"/>
      <w:r w:rsidRPr="00DA3E31">
        <w:rPr>
          <w:color w:val="000000"/>
          <w:sz w:val="26"/>
          <w:szCs w:val="26"/>
        </w:rPr>
        <w:t>&gt; № &lt;</w:t>
      </w:r>
      <w:r w:rsidRPr="00DA3E31">
        <w:rPr>
          <w:i/>
          <w:color w:val="000000"/>
          <w:sz w:val="26"/>
          <w:szCs w:val="26"/>
        </w:rPr>
        <w:t>номер</w:t>
      </w:r>
      <w:r w:rsidRPr="00DA3E31">
        <w:rPr>
          <w:color w:val="000000"/>
          <w:sz w:val="26"/>
          <w:szCs w:val="26"/>
        </w:rPr>
        <w:t>&gt; «&lt;</w:t>
      </w:r>
      <w:r w:rsidRPr="00DA3E31">
        <w:rPr>
          <w:i/>
          <w:color w:val="000000"/>
          <w:sz w:val="26"/>
          <w:szCs w:val="26"/>
        </w:rPr>
        <w:t>заголовок приказа</w:t>
      </w:r>
      <w:r w:rsidRPr="00DA3E31">
        <w:rPr>
          <w:color w:val="000000"/>
          <w:sz w:val="26"/>
          <w:szCs w:val="26"/>
        </w:rPr>
        <w:t>&gt;»</w:t>
      </w:r>
      <w:r w:rsidRPr="004B3156">
        <w:rPr>
          <w:sz w:val="26"/>
          <w:szCs w:val="26"/>
          <w:vertAlign w:val="superscript"/>
        </w:rPr>
        <w:footnoteReference w:id="136"/>
      </w:r>
      <w:r w:rsidRPr="00DA3E31">
        <w:rPr>
          <w:color w:val="000000"/>
          <w:sz w:val="26"/>
          <w:szCs w:val="26"/>
        </w:rPr>
        <w:t>:</w:t>
      </w:r>
    </w:p>
    <w:p w:rsidR="00483FED" w:rsidRPr="00DA3E31" w:rsidRDefault="00483FED" w:rsidP="004B3156">
      <w:pPr>
        <w:pStyle w:val="aff1"/>
        <w:numPr>
          <w:ilvl w:val="1"/>
          <w:numId w:val="4"/>
        </w:numPr>
        <w:tabs>
          <w:tab w:val="left" w:pos="1276"/>
          <w:tab w:val="left" w:pos="5643"/>
          <w:tab w:val="left" w:pos="7068"/>
        </w:tabs>
        <w:ind w:left="0" w:firstLine="851"/>
        <w:jc w:val="both"/>
        <w:rPr>
          <w:bCs/>
          <w:color w:val="000000"/>
          <w:sz w:val="26"/>
          <w:szCs w:val="26"/>
        </w:rPr>
      </w:pPr>
      <w:proofErr w:type="gramStart"/>
      <w:r w:rsidRPr="00DA3E31">
        <w:rPr>
          <w:bCs/>
          <w:color w:val="000000"/>
          <w:sz w:val="26"/>
          <w:szCs w:val="26"/>
        </w:rPr>
        <w:t>слова «&lt;</w:t>
      </w:r>
      <w:r w:rsidRPr="00DA3E31">
        <w:rPr>
          <w:bCs/>
          <w:i/>
          <w:color w:val="000000"/>
          <w:sz w:val="26"/>
          <w:szCs w:val="26"/>
        </w:rPr>
        <w:t>приводятся слова, которые требуется заменить</w:t>
      </w:r>
      <w:r w:rsidRPr="00DA3E31">
        <w:rPr>
          <w:bCs/>
          <w:color w:val="000000"/>
          <w:sz w:val="26"/>
          <w:szCs w:val="26"/>
        </w:rPr>
        <w:t>&gt;»</w:t>
      </w:r>
      <w:r w:rsidRPr="004B3156">
        <w:rPr>
          <w:sz w:val="26"/>
          <w:szCs w:val="26"/>
          <w:vertAlign w:val="superscript"/>
        </w:rPr>
        <w:footnoteReference w:id="137"/>
      </w:r>
      <w:r w:rsidRPr="00DA3E31">
        <w:rPr>
          <w:bCs/>
          <w:color w:val="000000"/>
          <w:sz w:val="26"/>
          <w:szCs w:val="26"/>
        </w:rPr>
        <w:t xml:space="preserve"> заменить словами «&lt;</w:t>
      </w:r>
      <w:r w:rsidRPr="00DA3E31">
        <w:rPr>
          <w:bCs/>
          <w:i/>
          <w:color w:val="000000"/>
          <w:sz w:val="26"/>
          <w:szCs w:val="26"/>
        </w:rPr>
        <w:t>приводятся слова, которые требуется включить</w:t>
      </w:r>
      <w:r w:rsidRPr="00DA3E31">
        <w:rPr>
          <w:bCs/>
          <w:color w:val="000000"/>
          <w:sz w:val="26"/>
          <w:szCs w:val="26"/>
        </w:rPr>
        <w:t xml:space="preserve"> </w:t>
      </w:r>
      <w:r w:rsidRPr="00DA3E31">
        <w:rPr>
          <w:bCs/>
          <w:i/>
          <w:color w:val="000000"/>
          <w:sz w:val="26"/>
          <w:szCs w:val="26"/>
        </w:rPr>
        <w:t>вместо слов,  из  приказа, в который вносятся изменения</w:t>
      </w:r>
      <w:r w:rsidRPr="00DA3E31">
        <w:rPr>
          <w:bCs/>
          <w:color w:val="000000"/>
          <w:sz w:val="26"/>
          <w:szCs w:val="26"/>
        </w:rPr>
        <w:t>&gt;»</w:t>
      </w:r>
      <w:r w:rsidRPr="004B3156">
        <w:rPr>
          <w:sz w:val="26"/>
          <w:szCs w:val="26"/>
          <w:vertAlign w:val="superscript"/>
        </w:rPr>
        <w:footnoteReference w:id="138"/>
      </w:r>
      <w:r w:rsidRPr="00DA3E31">
        <w:rPr>
          <w:bCs/>
          <w:color w:val="000000"/>
          <w:sz w:val="26"/>
          <w:szCs w:val="26"/>
        </w:rPr>
        <w:t>;</w:t>
      </w:r>
      <w:proofErr w:type="gramEnd"/>
    </w:p>
    <w:p w:rsidR="00483FED" w:rsidRPr="00DA3E31" w:rsidRDefault="00483FED" w:rsidP="004B3156">
      <w:pPr>
        <w:numPr>
          <w:ilvl w:val="1"/>
          <w:numId w:val="4"/>
        </w:numPr>
        <w:tabs>
          <w:tab w:val="left" w:pos="1276"/>
          <w:tab w:val="left" w:pos="5643"/>
          <w:tab w:val="left" w:pos="7068"/>
        </w:tabs>
        <w:ind w:left="0" w:firstLine="851"/>
        <w:contextualSpacing/>
        <w:jc w:val="both"/>
        <w:rPr>
          <w:bCs/>
          <w:color w:val="000000"/>
          <w:sz w:val="26"/>
          <w:szCs w:val="26"/>
        </w:rPr>
      </w:pPr>
      <w:r w:rsidRPr="00DA3E31">
        <w:rPr>
          <w:bCs/>
          <w:color w:val="000000"/>
          <w:sz w:val="26"/>
          <w:szCs w:val="26"/>
        </w:rPr>
        <w:t>пункт &lt;</w:t>
      </w:r>
      <w:r w:rsidRPr="00DA3E31">
        <w:rPr>
          <w:bCs/>
          <w:i/>
          <w:color w:val="000000"/>
          <w:sz w:val="26"/>
          <w:szCs w:val="26"/>
        </w:rPr>
        <w:t>приводится номер пункта</w:t>
      </w:r>
      <w:r w:rsidRPr="00DA3E31">
        <w:rPr>
          <w:bCs/>
          <w:color w:val="000000"/>
          <w:sz w:val="26"/>
          <w:szCs w:val="26"/>
        </w:rPr>
        <w:t>&gt; после слов «&lt;</w:t>
      </w:r>
      <w:r w:rsidRPr="00DA3E31">
        <w:rPr>
          <w:bCs/>
          <w:i/>
          <w:color w:val="000000"/>
          <w:sz w:val="26"/>
          <w:szCs w:val="26"/>
        </w:rPr>
        <w:t>указываются слова в утвержденном приказе, после которых следует дополнение</w:t>
      </w:r>
      <w:r w:rsidRPr="00DA3E31">
        <w:rPr>
          <w:bCs/>
          <w:color w:val="000000"/>
          <w:sz w:val="26"/>
          <w:szCs w:val="26"/>
        </w:rPr>
        <w:t>&gt;» дополнить слова</w:t>
      </w:r>
      <w:r w:rsidR="00DA3E31">
        <w:rPr>
          <w:bCs/>
          <w:color w:val="000000"/>
          <w:sz w:val="26"/>
          <w:szCs w:val="26"/>
        </w:rPr>
        <w:t>ми</w:t>
      </w:r>
      <w:r w:rsidRPr="00DA3E31">
        <w:rPr>
          <w:bCs/>
          <w:color w:val="000000"/>
          <w:sz w:val="26"/>
          <w:szCs w:val="26"/>
        </w:rPr>
        <w:t xml:space="preserve"> «&lt;</w:t>
      </w:r>
      <w:r w:rsidRPr="00DA3E31">
        <w:rPr>
          <w:bCs/>
          <w:i/>
          <w:color w:val="000000"/>
          <w:sz w:val="26"/>
          <w:szCs w:val="26"/>
        </w:rPr>
        <w:t>приводятся слова, которыми приказ дополняется</w:t>
      </w:r>
      <w:r w:rsidRPr="00DA3E31">
        <w:rPr>
          <w:bCs/>
          <w:color w:val="000000"/>
          <w:sz w:val="26"/>
          <w:szCs w:val="26"/>
        </w:rPr>
        <w:t>&gt;»;</w:t>
      </w:r>
    </w:p>
    <w:p w:rsidR="00483FED" w:rsidRPr="00DA3E31" w:rsidRDefault="00483FED" w:rsidP="004B3156">
      <w:pPr>
        <w:numPr>
          <w:ilvl w:val="1"/>
          <w:numId w:val="4"/>
        </w:numPr>
        <w:tabs>
          <w:tab w:val="left" w:pos="1276"/>
          <w:tab w:val="left" w:pos="5643"/>
          <w:tab w:val="left" w:pos="7068"/>
        </w:tabs>
        <w:ind w:left="0" w:firstLine="851"/>
        <w:contextualSpacing/>
        <w:jc w:val="both"/>
        <w:rPr>
          <w:bCs/>
          <w:color w:val="000000"/>
          <w:sz w:val="26"/>
          <w:szCs w:val="26"/>
        </w:rPr>
      </w:pPr>
      <w:r w:rsidRPr="00DA3E31">
        <w:rPr>
          <w:bCs/>
          <w:color w:val="000000"/>
          <w:sz w:val="26"/>
          <w:szCs w:val="26"/>
        </w:rPr>
        <w:t>в пункте &lt;</w:t>
      </w:r>
      <w:r w:rsidRPr="00DA3E31">
        <w:rPr>
          <w:bCs/>
          <w:i/>
          <w:color w:val="000000"/>
          <w:sz w:val="26"/>
          <w:szCs w:val="26"/>
        </w:rPr>
        <w:t>приводится номер пункта</w:t>
      </w:r>
      <w:r w:rsidRPr="00DA3E31">
        <w:rPr>
          <w:bCs/>
          <w:color w:val="000000"/>
          <w:sz w:val="26"/>
          <w:szCs w:val="26"/>
        </w:rPr>
        <w:t>&gt; исключить слова «&lt;</w:t>
      </w:r>
      <w:r w:rsidRPr="00DA3E31">
        <w:rPr>
          <w:bCs/>
          <w:i/>
          <w:color w:val="000000"/>
          <w:sz w:val="26"/>
          <w:szCs w:val="26"/>
        </w:rPr>
        <w:t>приводятся слова, которые необходимо исключить из  приказа, в который вносятся изменения</w:t>
      </w:r>
      <w:r w:rsidRPr="00DA3E31">
        <w:rPr>
          <w:bCs/>
          <w:color w:val="000000"/>
          <w:sz w:val="26"/>
          <w:szCs w:val="26"/>
        </w:rPr>
        <w:t>&gt;»;</w:t>
      </w:r>
    </w:p>
    <w:p w:rsidR="00483FED" w:rsidRPr="00DA3E31" w:rsidRDefault="00483FED" w:rsidP="004B3156">
      <w:pPr>
        <w:numPr>
          <w:ilvl w:val="1"/>
          <w:numId w:val="4"/>
        </w:numPr>
        <w:tabs>
          <w:tab w:val="left" w:pos="1276"/>
          <w:tab w:val="left" w:pos="5643"/>
          <w:tab w:val="left" w:pos="7068"/>
        </w:tabs>
        <w:ind w:left="0" w:firstLine="851"/>
        <w:contextualSpacing/>
        <w:jc w:val="both"/>
        <w:rPr>
          <w:bCs/>
          <w:color w:val="000000"/>
          <w:sz w:val="26"/>
          <w:szCs w:val="26"/>
        </w:rPr>
      </w:pPr>
      <w:r w:rsidRPr="00DA3E31">
        <w:rPr>
          <w:bCs/>
          <w:color w:val="000000"/>
          <w:sz w:val="26"/>
          <w:szCs w:val="26"/>
        </w:rPr>
        <w:t>в приложении &lt;</w:t>
      </w:r>
      <w:r w:rsidRPr="00DA3E31">
        <w:rPr>
          <w:bCs/>
          <w:i/>
          <w:color w:val="000000"/>
          <w:sz w:val="26"/>
          <w:szCs w:val="26"/>
        </w:rPr>
        <w:t>приводится номер приложения при наличии нескольких приложений</w:t>
      </w:r>
      <w:r w:rsidRPr="00DA3E31">
        <w:rPr>
          <w:bCs/>
          <w:color w:val="000000"/>
          <w:sz w:val="26"/>
          <w:szCs w:val="26"/>
        </w:rPr>
        <w:t xml:space="preserve">&gt; </w:t>
      </w:r>
      <w:r w:rsidRPr="00DA3E31">
        <w:rPr>
          <w:sz w:val="26"/>
          <w:szCs w:val="26"/>
        </w:rPr>
        <w:t>исключить</w:t>
      </w:r>
      <w:r w:rsidR="00DA3E31">
        <w:rPr>
          <w:sz w:val="26"/>
          <w:szCs w:val="26"/>
        </w:rPr>
        <w:t xml:space="preserve"> пун</w:t>
      </w:r>
      <w:proofErr w:type="gramStart"/>
      <w:r w:rsidR="00DA3E31">
        <w:rPr>
          <w:sz w:val="26"/>
          <w:szCs w:val="26"/>
        </w:rPr>
        <w:t>кт/стр</w:t>
      </w:r>
      <w:proofErr w:type="gramEnd"/>
      <w:r w:rsidR="00DA3E31">
        <w:rPr>
          <w:sz w:val="26"/>
          <w:szCs w:val="26"/>
        </w:rPr>
        <w:t>оку</w:t>
      </w:r>
      <w:r w:rsidRPr="00DA3E31">
        <w:rPr>
          <w:sz w:val="26"/>
          <w:szCs w:val="26"/>
        </w:rPr>
        <w:t xml:space="preserve"> </w:t>
      </w:r>
      <w:r w:rsidRPr="00DA3E31">
        <w:rPr>
          <w:bCs/>
          <w:color w:val="000000"/>
          <w:sz w:val="26"/>
          <w:szCs w:val="26"/>
        </w:rPr>
        <w:t>&lt;</w:t>
      </w:r>
      <w:r w:rsidRPr="00DA3E31">
        <w:rPr>
          <w:bCs/>
          <w:i/>
          <w:color w:val="000000"/>
          <w:sz w:val="26"/>
          <w:szCs w:val="26"/>
        </w:rPr>
        <w:t>приводится номер пункта/строки, который необходимо исключить</w:t>
      </w:r>
      <w:r w:rsidRPr="00DA3E31">
        <w:rPr>
          <w:bCs/>
          <w:color w:val="000000"/>
          <w:sz w:val="26"/>
          <w:szCs w:val="26"/>
        </w:rPr>
        <w:t>&gt;;</w:t>
      </w:r>
    </w:p>
    <w:p w:rsidR="00483FED" w:rsidRPr="00DA3E31" w:rsidRDefault="00483FED" w:rsidP="004B3156">
      <w:pPr>
        <w:numPr>
          <w:ilvl w:val="1"/>
          <w:numId w:val="4"/>
        </w:numPr>
        <w:tabs>
          <w:tab w:val="left" w:pos="567"/>
          <w:tab w:val="left" w:pos="1276"/>
          <w:tab w:val="left" w:pos="5643"/>
          <w:tab w:val="left" w:pos="7068"/>
        </w:tabs>
        <w:ind w:left="0" w:firstLine="851"/>
        <w:contextualSpacing/>
        <w:jc w:val="both"/>
        <w:rPr>
          <w:bCs/>
          <w:color w:val="000000"/>
          <w:sz w:val="26"/>
          <w:szCs w:val="26"/>
        </w:rPr>
      </w:pPr>
      <w:r w:rsidRPr="00DA3E31">
        <w:rPr>
          <w:bCs/>
          <w:color w:val="000000"/>
          <w:sz w:val="26"/>
          <w:szCs w:val="26"/>
        </w:rPr>
        <w:t>приложени</w:t>
      </w:r>
      <w:r w:rsidR="00DA3E31">
        <w:rPr>
          <w:bCs/>
          <w:color w:val="000000"/>
          <w:sz w:val="26"/>
          <w:szCs w:val="26"/>
        </w:rPr>
        <w:t>е</w:t>
      </w:r>
      <w:r w:rsidRPr="00DA3E31">
        <w:rPr>
          <w:bCs/>
          <w:color w:val="000000"/>
          <w:sz w:val="26"/>
          <w:szCs w:val="26"/>
        </w:rPr>
        <w:t xml:space="preserve"> &lt;</w:t>
      </w:r>
      <w:proofErr w:type="gramStart"/>
      <w:r w:rsidRPr="00DA3E31">
        <w:rPr>
          <w:bCs/>
          <w:i/>
          <w:color w:val="000000"/>
          <w:sz w:val="26"/>
          <w:szCs w:val="26"/>
        </w:rPr>
        <w:t>приводится номер приложения при наличии нескольких приложений</w:t>
      </w:r>
      <w:r w:rsidRPr="00DA3E31">
        <w:rPr>
          <w:bCs/>
          <w:color w:val="000000"/>
          <w:sz w:val="26"/>
          <w:szCs w:val="26"/>
        </w:rPr>
        <w:t>&gt; дополнить пункт</w:t>
      </w:r>
      <w:r w:rsidR="00DA3E31">
        <w:rPr>
          <w:bCs/>
          <w:color w:val="000000"/>
          <w:sz w:val="26"/>
          <w:szCs w:val="26"/>
        </w:rPr>
        <w:t>ом</w:t>
      </w:r>
      <w:r w:rsidRPr="00DA3E31">
        <w:rPr>
          <w:bCs/>
          <w:color w:val="000000"/>
          <w:sz w:val="26"/>
          <w:szCs w:val="26"/>
        </w:rPr>
        <w:t>/строк</w:t>
      </w:r>
      <w:r w:rsidR="00DA3E31">
        <w:rPr>
          <w:bCs/>
          <w:color w:val="000000"/>
          <w:sz w:val="26"/>
          <w:szCs w:val="26"/>
        </w:rPr>
        <w:t>ой</w:t>
      </w:r>
      <w:r w:rsidRPr="00DA3E31">
        <w:rPr>
          <w:bCs/>
          <w:color w:val="000000"/>
          <w:sz w:val="26"/>
          <w:szCs w:val="26"/>
        </w:rPr>
        <w:t xml:space="preserve"> &lt;</w:t>
      </w:r>
      <w:r w:rsidRPr="00DA3E31">
        <w:rPr>
          <w:bCs/>
          <w:i/>
          <w:color w:val="000000"/>
          <w:sz w:val="26"/>
          <w:szCs w:val="26"/>
        </w:rPr>
        <w:t>приводится</w:t>
      </w:r>
      <w:proofErr w:type="gramEnd"/>
      <w:r w:rsidRPr="00DA3E31">
        <w:rPr>
          <w:bCs/>
          <w:i/>
          <w:color w:val="000000"/>
          <w:sz w:val="26"/>
          <w:szCs w:val="26"/>
        </w:rPr>
        <w:t xml:space="preserve"> номер пункта/строки</w:t>
      </w:r>
      <w:r w:rsidRPr="00DA3E31">
        <w:rPr>
          <w:bCs/>
          <w:color w:val="000000"/>
          <w:sz w:val="26"/>
          <w:szCs w:val="26"/>
        </w:rPr>
        <w:t>&gt; следующего содержания «&lt;</w:t>
      </w:r>
      <w:r w:rsidRPr="00DA3E31">
        <w:rPr>
          <w:bCs/>
          <w:i/>
          <w:color w:val="000000"/>
          <w:sz w:val="26"/>
          <w:szCs w:val="26"/>
        </w:rPr>
        <w:t>приводится номер пункта/строки, который необходимо дополнить</w:t>
      </w:r>
      <w:r w:rsidRPr="00DA3E31">
        <w:rPr>
          <w:bCs/>
          <w:color w:val="000000"/>
          <w:sz w:val="26"/>
          <w:szCs w:val="26"/>
        </w:rPr>
        <w:t>&gt; &lt;</w:t>
      </w:r>
      <w:r w:rsidRPr="00DA3E31">
        <w:rPr>
          <w:bCs/>
          <w:i/>
          <w:color w:val="000000"/>
          <w:sz w:val="26"/>
          <w:szCs w:val="26"/>
        </w:rPr>
        <w:t>приводится текст пункта/строки, который необходимо дополнить</w:t>
      </w:r>
      <w:r w:rsidRPr="00DA3E31">
        <w:rPr>
          <w:bCs/>
          <w:color w:val="000000"/>
          <w:sz w:val="26"/>
          <w:szCs w:val="26"/>
        </w:rPr>
        <w:t>&gt;».</w:t>
      </w:r>
    </w:p>
    <w:p w:rsidR="00483FED" w:rsidRDefault="00483FED" w:rsidP="00483FED">
      <w:pPr>
        <w:tabs>
          <w:tab w:val="left" w:pos="5643"/>
          <w:tab w:val="left" w:pos="7068"/>
        </w:tabs>
        <w:contextualSpacing/>
        <w:jc w:val="both"/>
        <w:rPr>
          <w:bCs/>
          <w:color w:val="000000"/>
          <w:sz w:val="26"/>
          <w:szCs w:val="26"/>
        </w:rPr>
      </w:pPr>
    </w:p>
    <w:p w:rsidR="002142BA" w:rsidRPr="00DA3E31" w:rsidRDefault="002142BA" w:rsidP="00483FED">
      <w:pPr>
        <w:tabs>
          <w:tab w:val="left" w:pos="5643"/>
          <w:tab w:val="left" w:pos="7068"/>
        </w:tabs>
        <w:contextualSpacing/>
        <w:jc w:val="both"/>
        <w:rPr>
          <w:bCs/>
          <w:color w:val="000000"/>
          <w:sz w:val="26"/>
          <w:szCs w:val="26"/>
        </w:rPr>
      </w:pPr>
    </w:p>
    <w:p w:rsidR="00483FED" w:rsidRPr="00DA3E31" w:rsidRDefault="00483FED" w:rsidP="00483FED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483FED" w:rsidRPr="00DA3E31" w:rsidRDefault="00483FED" w:rsidP="00483FED">
      <w:pPr>
        <w:pStyle w:val="a5"/>
        <w:spacing w:before="240" w:after="240" w:line="240" w:lineRule="auto"/>
        <w:contextualSpacing/>
        <w:rPr>
          <w:color w:val="000000"/>
          <w:szCs w:val="26"/>
        </w:rPr>
      </w:pPr>
      <w:r w:rsidRPr="00DA3E31">
        <w:rPr>
          <w:color w:val="000000"/>
          <w:szCs w:val="26"/>
        </w:rPr>
        <w:t>Должность</w:t>
      </w:r>
      <w:r w:rsidRPr="00DA3E31">
        <w:rPr>
          <w:color w:val="000000"/>
          <w:szCs w:val="26"/>
        </w:rPr>
        <w:tab/>
      </w:r>
      <w:r w:rsidRPr="00DA3E31">
        <w:rPr>
          <w:color w:val="000000"/>
          <w:szCs w:val="26"/>
        </w:rPr>
        <w:tab/>
      </w:r>
      <w:r w:rsidRPr="00DA3E31">
        <w:rPr>
          <w:color w:val="000000"/>
          <w:szCs w:val="26"/>
        </w:rPr>
        <w:tab/>
      </w:r>
      <w:r w:rsidRPr="00DA3E31">
        <w:rPr>
          <w:color w:val="000000"/>
          <w:szCs w:val="26"/>
        </w:rPr>
        <w:tab/>
      </w:r>
      <w:r w:rsidRPr="00DA3E31">
        <w:rPr>
          <w:color w:val="000000"/>
          <w:szCs w:val="26"/>
        </w:rPr>
        <w:tab/>
      </w:r>
      <w:r w:rsidRPr="00DA3E31">
        <w:rPr>
          <w:color w:val="000000"/>
          <w:szCs w:val="26"/>
        </w:rPr>
        <w:tab/>
      </w:r>
      <w:r w:rsidRPr="00DA3E31">
        <w:rPr>
          <w:color w:val="000000"/>
          <w:szCs w:val="26"/>
        </w:rPr>
        <w:tab/>
      </w:r>
      <w:r w:rsidRPr="00DA3E31">
        <w:rPr>
          <w:color w:val="000000"/>
          <w:szCs w:val="26"/>
        </w:rPr>
        <w:tab/>
      </w:r>
      <w:r w:rsidRPr="00DA3E31">
        <w:rPr>
          <w:color w:val="000000"/>
          <w:szCs w:val="26"/>
        </w:rPr>
        <w:tab/>
        <w:t xml:space="preserve">    </w:t>
      </w:r>
      <w:r w:rsidR="00332E7F">
        <w:rPr>
          <w:color w:val="000000"/>
          <w:szCs w:val="26"/>
        </w:rPr>
        <w:t xml:space="preserve">         </w:t>
      </w:r>
      <w:r w:rsidRPr="00DA3E31">
        <w:rPr>
          <w:color w:val="000000"/>
          <w:szCs w:val="26"/>
        </w:rPr>
        <w:t>И.О. Фамилия</w:t>
      </w:r>
    </w:p>
    <w:p w:rsidR="00483FED" w:rsidRPr="008B0661" w:rsidRDefault="00483FED" w:rsidP="00483FED">
      <w:pPr>
        <w:contextualSpacing/>
        <w:rPr>
          <w:color w:val="000000"/>
          <w:sz w:val="26"/>
          <w:szCs w:val="26"/>
        </w:rPr>
        <w:sectPr w:rsidR="00483FED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04F6B" w:rsidRPr="00022C5D" w:rsidRDefault="00A04F6B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11" w:name="_Toc455755226"/>
      <w:r w:rsidRPr="00022C5D">
        <w:rPr>
          <w:rFonts w:ascii="Times New Roman" w:hAnsi="Times New Roman"/>
        </w:rPr>
        <w:lastRenderedPageBreak/>
        <w:t>Форма № 4.6.1.</w:t>
      </w:r>
      <w:bookmarkEnd w:id="111"/>
    </w:p>
    <w:p w:rsidR="00A04F6B" w:rsidRPr="00977482" w:rsidRDefault="00A04F6B" w:rsidP="00A04F6B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12" w:name="_Toc455755227"/>
      <w:r w:rsidRPr="00977482">
        <w:rPr>
          <w:rFonts w:ascii="Times New Roman" w:hAnsi="Times New Roman"/>
          <w:i w:val="0"/>
          <w:sz w:val="24"/>
        </w:rPr>
        <w:t>ОБ ОТМЕНЕ КОМПЕНСАЦИОНН</w:t>
      </w:r>
      <w:r w:rsidR="00445C9B" w:rsidRPr="00977482">
        <w:rPr>
          <w:rFonts w:ascii="Times New Roman" w:hAnsi="Times New Roman"/>
          <w:i w:val="0"/>
          <w:sz w:val="24"/>
        </w:rPr>
        <w:t>ЫХ ВЫПЛАТ</w:t>
      </w:r>
      <w:r w:rsidRPr="00977482">
        <w:rPr>
          <w:rFonts w:ascii="Times New Roman" w:hAnsi="Times New Roman"/>
          <w:i w:val="0"/>
          <w:sz w:val="24"/>
        </w:rPr>
        <w:t xml:space="preserve"> РАБОТНИКУ</w:t>
      </w:r>
      <w:bookmarkEnd w:id="112"/>
      <w:r w:rsidRPr="00977482">
        <w:rPr>
          <w:rFonts w:ascii="Times New Roman" w:hAnsi="Times New Roman"/>
          <w:i w:val="0"/>
          <w:sz w:val="24"/>
        </w:rPr>
        <w:t xml:space="preserve"> </w:t>
      </w:r>
    </w:p>
    <w:p w:rsidR="00A04F6B" w:rsidRDefault="00A04F6B" w:rsidP="00A04F6B">
      <w:pPr>
        <w:rPr>
          <w:b/>
        </w:rPr>
      </w:pPr>
    </w:p>
    <w:p w:rsidR="00A04F6B" w:rsidRDefault="00A04F6B" w:rsidP="00A04F6B">
      <w:pPr>
        <w:rPr>
          <w:b/>
        </w:rPr>
      </w:pPr>
    </w:p>
    <w:p w:rsidR="00A04F6B" w:rsidRDefault="00A04F6B" w:rsidP="00A04F6B">
      <w:pPr>
        <w:rPr>
          <w:b/>
        </w:rPr>
      </w:pPr>
    </w:p>
    <w:p w:rsidR="00A04F6B" w:rsidRDefault="00A04F6B" w:rsidP="00A04F6B">
      <w:pPr>
        <w:rPr>
          <w:b/>
        </w:rPr>
      </w:pPr>
    </w:p>
    <w:p w:rsidR="00A04F6B" w:rsidRDefault="00A04F6B" w:rsidP="00A04F6B">
      <w:pPr>
        <w:rPr>
          <w:b/>
        </w:rPr>
      </w:pPr>
    </w:p>
    <w:p w:rsidR="00A04F6B" w:rsidRDefault="00A04F6B" w:rsidP="00A04F6B">
      <w:pPr>
        <w:rPr>
          <w:b/>
        </w:rPr>
      </w:pPr>
    </w:p>
    <w:p w:rsidR="00A04F6B" w:rsidRDefault="00A04F6B" w:rsidP="00A04F6B">
      <w:pPr>
        <w:rPr>
          <w:b/>
        </w:rPr>
      </w:pPr>
    </w:p>
    <w:p w:rsidR="00A04F6B" w:rsidRDefault="00A04F6B" w:rsidP="00A04F6B">
      <w:pPr>
        <w:rPr>
          <w:b/>
        </w:rPr>
      </w:pPr>
    </w:p>
    <w:p w:rsidR="00A04F6B" w:rsidRDefault="00A04F6B" w:rsidP="00A04F6B">
      <w:pPr>
        <w:rPr>
          <w:b/>
        </w:rPr>
      </w:pPr>
    </w:p>
    <w:p w:rsidR="00A04F6B" w:rsidRDefault="00A04F6B" w:rsidP="00A04F6B">
      <w:pPr>
        <w:rPr>
          <w:b/>
        </w:rPr>
      </w:pPr>
    </w:p>
    <w:p w:rsidR="00A04F6B" w:rsidRDefault="00A04F6B" w:rsidP="00A04F6B">
      <w:pPr>
        <w:rPr>
          <w:b/>
        </w:rPr>
      </w:pPr>
    </w:p>
    <w:p w:rsidR="00A04F6B" w:rsidRDefault="00A04F6B" w:rsidP="00A04F6B">
      <w:pPr>
        <w:rPr>
          <w:b/>
        </w:rPr>
      </w:pPr>
    </w:p>
    <w:p w:rsidR="00A04F6B" w:rsidRPr="004B3156" w:rsidRDefault="00A04F6B" w:rsidP="004B3156">
      <w:pPr>
        <w:jc w:val="both"/>
        <w:rPr>
          <w:b/>
          <w:sz w:val="26"/>
          <w:szCs w:val="26"/>
        </w:rPr>
      </w:pPr>
      <w:r w:rsidRPr="004B3156">
        <w:rPr>
          <w:b/>
          <w:sz w:val="26"/>
          <w:szCs w:val="26"/>
        </w:rPr>
        <w:t>Об отмене компенсационн</w:t>
      </w:r>
      <w:r w:rsidR="00445C9B" w:rsidRPr="004B3156">
        <w:rPr>
          <w:b/>
          <w:sz w:val="26"/>
          <w:szCs w:val="26"/>
        </w:rPr>
        <w:t>ых</w:t>
      </w:r>
      <w:r w:rsidRPr="004B3156">
        <w:rPr>
          <w:b/>
          <w:sz w:val="26"/>
          <w:szCs w:val="26"/>
        </w:rPr>
        <w:t xml:space="preserve"> выплат работнику</w:t>
      </w:r>
      <w:r w:rsidRPr="004B3156">
        <w:rPr>
          <w:sz w:val="26"/>
          <w:szCs w:val="26"/>
        </w:rPr>
        <w:t xml:space="preserve"> </w:t>
      </w:r>
      <w:r w:rsidRPr="004B3156">
        <w:rPr>
          <w:b/>
          <w:sz w:val="26"/>
          <w:szCs w:val="26"/>
        </w:rPr>
        <w:t>&lt;</w:t>
      </w:r>
      <w:r w:rsidRPr="004B3156">
        <w:rPr>
          <w:b/>
          <w:i/>
          <w:sz w:val="26"/>
          <w:szCs w:val="26"/>
        </w:rPr>
        <w:t>наименование подразделения</w:t>
      </w:r>
      <w:r w:rsidRPr="004B3156">
        <w:rPr>
          <w:b/>
          <w:sz w:val="26"/>
          <w:szCs w:val="26"/>
        </w:rPr>
        <w:t>&gt;</w:t>
      </w:r>
      <w:r w:rsidRPr="004B3156">
        <w:rPr>
          <w:sz w:val="26"/>
          <w:szCs w:val="26"/>
        </w:rPr>
        <w:t xml:space="preserve"> </w:t>
      </w:r>
    </w:p>
    <w:p w:rsidR="00A04F6B" w:rsidRDefault="00A04F6B" w:rsidP="004B3156">
      <w:pPr>
        <w:jc w:val="both"/>
        <w:rPr>
          <w:sz w:val="26"/>
          <w:szCs w:val="26"/>
        </w:rPr>
      </w:pPr>
    </w:p>
    <w:p w:rsidR="00E46884" w:rsidRPr="004B3156" w:rsidRDefault="00E46884" w:rsidP="004B3156">
      <w:pPr>
        <w:jc w:val="both"/>
        <w:rPr>
          <w:sz w:val="26"/>
          <w:szCs w:val="26"/>
        </w:rPr>
      </w:pPr>
    </w:p>
    <w:p w:rsidR="00A04F6B" w:rsidRPr="004B3156" w:rsidRDefault="00A04F6B" w:rsidP="004B3156">
      <w:pPr>
        <w:jc w:val="both"/>
        <w:rPr>
          <w:sz w:val="26"/>
          <w:szCs w:val="26"/>
        </w:rPr>
      </w:pPr>
      <w:r w:rsidRPr="004B3156">
        <w:rPr>
          <w:sz w:val="26"/>
          <w:szCs w:val="26"/>
        </w:rPr>
        <w:t>В соответствии с &lt;</w:t>
      </w:r>
      <w:r w:rsidRPr="004B3156">
        <w:rPr>
          <w:i/>
          <w:sz w:val="26"/>
          <w:szCs w:val="26"/>
        </w:rPr>
        <w:t>указывается основание для отмены компенсационн</w:t>
      </w:r>
      <w:r w:rsidR="00445C9B" w:rsidRPr="004B3156">
        <w:rPr>
          <w:i/>
          <w:sz w:val="26"/>
          <w:szCs w:val="26"/>
        </w:rPr>
        <w:t>ых</w:t>
      </w:r>
      <w:r w:rsidRPr="004B3156">
        <w:rPr>
          <w:i/>
          <w:sz w:val="26"/>
          <w:szCs w:val="26"/>
        </w:rPr>
        <w:t xml:space="preserve"> выплат, например, служебная записка</w:t>
      </w:r>
      <w:r w:rsidR="006D4F01" w:rsidRPr="004B3156">
        <w:rPr>
          <w:rStyle w:val="af4"/>
          <w:i/>
          <w:sz w:val="26"/>
          <w:szCs w:val="26"/>
        </w:rPr>
        <w:footnoteReference w:id="139"/>
      </w:r>
      <w:r w:rsidRPr="004B3156">
        <w:rPr>
          <w:i/>
          <w:sz w:val="26"/>
          <w:szCs w:val="26"/>
        </w:rPr>
        <w:t xml:space="preserve"> </w:t>
      </w:r>
      <w:proofErr w:type="gramStart"/>
      <w:r w:rsidRPr="004B3156">
        <w:rPr>
          <w:i/>
          <w:sz w:val="26"/>
          <w:szCs w:val="26"/>
        </w:rPr>
        <w:t>от</w:t>
      </w:r>
      <w:proofErr w:type="gramEnd"/>
      <w:r w:rsidRPr="004B3156">
        <w:rPr>
          <w:i/>
          <w:sz w:val="26"/>
          <w:szCs w:val="26"/>
        </w:rPr>
        <w:t>_______№_________</w:t>
      </w:r>
      <w:r w:rsidRPr="004B3156">
        <w:rPr>
          <w:sz w:val="26"/>
          <w:szCs w:val="26"/>
        </w:rPr>
        <w:t>&gt;</w:t>
      </w:r>
    </w:p>
    <w:p w:rsidR="00A04F6B" w:rsidRPr="004B3156" w:rsidRDefault="00A04F6B" w:rsidP="004B3156">
      <w:pPr>
        <w:jc w:val="both"/>
        <w:rPr>
          <w:b/>
          <w:sz w:val="26"/>
          <w:szCs w:val="26"/>
        </w:rPr>
      </w:pPr>
    </w:p>
    <w:p w:rsidR="00A04F6B" w:rsidRPr="004B3156" w:rsidRDefault="00A04F6B" w:rsidP="004B3156">
      <w:pPr>
        <w:jc w:val="both"/>
        <w:rPr>
          <w:sz w:val="26"/>
          <w:szCs w:val="26"/>
        </w:rPr>
      </w:pPr>
      <w:r w:rsidRPr="004B3156">
        <w:rPr>
          <w:sz w:val="26"/>
          <w:szCs w:val="26"/>
        </w:rPr>
        <w:t>ПРИКАЗЫВАЮ:</w:t>
      </w:r>
    </w:p>
    <w:p w:rsidR="00A04F6B" w:rsidRPr="004B3156" w:rsidRDefault="00A04F6B" w:rsidP="004B3156">
      <w:pPr>
        <w:jc w:val="both"/>
        <w:rPr>
          <w:sz w:val="26"/>
          <w:szCs w:val="26"/>
        </w:rPr>
      </w:pPr>
    </w:p>
    <w:p w:rsidR="00A04F6B" w:rsidRPr="004B3156" w:rsidRDefault="00A04F6B" w:rsidP="004B3156">
      <w:pPr>
        <w:ind w:firstLine="709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Отменить 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 xml:space="preserve">&gt; </w:t>
      </w:r>
      <w:r w:rsidRPr="004B3156">
        <w:rPr>
          <w:i/>
          <w:sz w:val="26"/>
          <w:szCs w:val="26"/>
        </w:rPr>
        <w:t>ежемесячную</w:t>
      </w:r>
      <w:r w:rsidRPr="004B3156">
        <w:rPr>
          <w:rStyle w:val="af4"/>
          <w:i/>
          <w:sz w:val="26"/>
          <w:szCs w:val="26"/>
        </w:rPr>
        <w:footnoteReference w:id="140"/>
      </w:r>
      <w:r w:rsidRPr="004B3156">
        <w:rPr>
          <w:sz w:val="26"/>
          <w:szCs w:val="26"/>
        </w:rPr>
        <w:t xml:space="preserve"> компенсационную выплату  работнику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 xml:space="preserve">&gt; рублей, установленную приказом </w:t>
      </w:r>
      <w:proofErr w:type="gramStart"/>
      <w:r w:rsidRPr="004B3156">
        <w:rPr>
          <w:sz w:val="26"/>
          <w:szCs w:val="26"/>
        </w:rPr>
        <w:t>от</w:t>
      </w:r>
      <w:proofErr w:type="gramEnd"/>
      <w:r w:rsidRPr="004B3156">
        <w:rPr>
          <w:sz w:val="26"/>
          <w:szCs w:val="26"/>
        </w:rPr>
        <w:t xml:space="preserve"> &lt;</w:t>
      </w:r>
      <w:proofErr w:type="gramStart"/>
      <w:r w:rsidRPr="004B3156">
        <w:rPr>
          <w:i/>
          <w:sz w:val="26"/>
          <w:szCs w:val="26"/>
        </w:rPr>
        <w:t>дата</w:t>
      </w:r>
      <w:proofErr w:type="gramEnd"/>
      <w:r w:rsidRPr="004B3156">
        <w:rPr>
          <w:sz w:val="26"/>
          <w:szCs w:val="26"/>
        </w:rPr>
        <w:t>&gt; № &lt;</w:t>
      </w:r>
      <w:r w:rsidRPr="004B3156">
        <w:rPr>
          <w:i/>
          <w:sz w:val="26"/>
          <w:szCs w:val="26"/>
        </w:rPr>
        <w:t>номер</w:t>
      </w:r>
      <w:r w:rsidRPr="004B3156">
        <w:rPr>
          <w:sz w:val="26"/>
          <w:szCs w:val="26"/>
        </w:rPr>
        <w:t>&gt; «&lt;</w:t>
      </w:r>
      <w:r w:rsidRPr="004B3156">
        <w:rPr>
          <w:i/>
          <w:sz w:val="26"/>
          <w:szCs w:val="26"/>
        </w:rPr>
        <w:t>заголовок приказа</w:t>
      </w:r>
      <w:r w:rsidRPr="004B3156">
        <w:rPr>
          <w:sz w:val="26"/>
          <w:szCs w:val="26"/>
        </w:rPr>
        <w:t>&gt;».</w:t>
      </w:r>
    </w:p>
    <w:p w:rsidR="00A04F6B" w:rsidRPr="004B3156" w:rsidRDefault="00A04F6B" w:rsidP="004B3156">
      <w:pPr>
        <w:jc w:val="both"/>
        <w:rPr>
          <w:sz w:val="26"/>
          <w:szCs w:val="26"/>
        </w:rPr>
      </w:pPr>
    </w:p>
    <w:p w:rsidR="00A04F6B" w:rsidRPr="004B3156" w:rsidRDefault="00A04F6B" w:rsidP="004B3156">
      <w:pPr>
        <w:jc w:val="both"/>
        <w:rPr>
          <w:sz w:val="26"/>
          <w:szCs w:val="26"/>
        </w:rPr>
      </w:pPr>
    </w:p>
    <w:p w:rsidR="00A04F6B" w:rsidRPr="004B3156" w:rsidRDefault="00A04F6B" w:rsidP="004B3156">
      <w:pPr>
        <w:jc w:val="both"/>
        <w:rPr>
          <w:sz w:val="26"/>
          <w:szCs w:val="26"/>
        </w:rPr>
      </w:pPr>
    </w:p>
    <w:p w:rsidR="00A04F6B" w:rsidRPr="004B3156" w:rsidRDefault="00A04F6B" w:rsidP="004B3156">
      <w:pPr>
        <w:jc w:val="both"/>
        <w:rPr>
          <w:sz w:val="26"/>
          <w:szCs w:val="26"/>
        </w:rPr>
      </w:pPr>
      <w:r w:rsidRPr="004B3156">
        <w:rPr>
          <w:sz w:val="26"/>
          <w:szCs w:val="26"/>
        </w:rPr>
        <w:t>Должность</w:t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  <w:t xml:space="preserve">    </w:t>
      </w:r>
      <w:r w:rsidR="00332E7F">
        <w:rPr>
          <w:sz w:val="26"/>
          <w:szCs w:val="26"/>
        </w:rPr>
        <w:t xml:space="preserve">         </w:t>
      </w:r>
      <w:r w:rsidRPr="004B3156">
        <w:rPr>
          <w:sz w:val="26"/>
          <w:szCs w:val="26"/>
        </w:rPr>
        <w:t>И.О. Фамилия</w:t>
      </w:r>
    </w:p>
    <w:p w:rsidR="00A04F6B" w:rsidRPr="000723B3" w:rsidRDefault="00A04F6B" w:rsidP="00A04F6B"/>
    <w:p w:rsidR="00A04F6B" w:rsidRPr="000723B3" w:rsidRDefault="00A04F6B" w:rsidP="00A04F6B"/>
    <w:p w:rsidR="00A04F6B" w:rsidRPr="000723B3" w:rsidRDefault="00A04F6B" w:rsidP="00A04F6B">
      <w:pPr>
        <w:sectPr w:rsidR="00A04F6B" w:rsidRPr="000723B3" w:rsidSect="004B31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04F6B" w:rsidRPr="00022C5D" w:rsidRDefault="00A04F6B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13" w:name="_Toc455755228"/>
      <w:r w:rsidRPr="00022C5D">
        <w:rPr>
          <w:rFonts w:ascii="Times New Roman" w:hAnsi="Times New Roman"/>
        </w:rPr>
        <w:lastRenderedPageBreak/>
        <w:t>Форма № 4.6.2.</w:t>
      </w:r>
      <w:bookmarkEnd w:id="113"/>
    </w:p>
    <w:p w:rsidR="00A04F6B" w:rsidRPr="00977482" w:rsidRDefault="00A04F6B" w:rsidP="00A04F6B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14" w:name="_Toc455755229"/>
      <w:r w:rsidRPr="00977482">
        <w:rPr>
          <w:rFonts w:ascii="Times New Roman" w:hAnsi="Times New Roman"/>
          <w:i w:val="0"/>
          <w:sz w:val="24"/>
        </w:rPr>
        <w:t>ОБ ОТМЕНЕ КОМПЕНСАЦИОННЫХ ВЫПЛАТ РАБОТНИКАМ</w:t>
      </w:r>
      <w:bookmarkEnd w:id="114"/>
      <w:r w:rsidRPr="00977482">
        <w:rPr>
          <w:rFonts w:ascii="Times New Roman" w:hAnsi="Times New Roman"/>
          <w:i w:val="0"/>
          <w:sz w:val="24"/>
        </w:rPr>
        <w:t xml:space="preserve"> </w:t>
      </w:r>
    </w:p>
    <w:p w:rsidR="00A04F6B" w:rsidRPr="000723B3" w:rsidRDefault="00A04F6B" w:rsidP="00A04F6B">
      <w:pPr>
        <w:rPr>
          <w:b/>
        </w:rPr>
      </w:pPr>
    </w:p>
    <w:p w:rsidR="00A04F6B" w:rsidRPr="000723B3" w:rsidRDefault="00A04F6B" w:rsidP="00A04F6B">
      <w:pPr>
        <w:rPr>
          <w:b/>
        </w:rPr>
      </w:pPr>
    </w:p>
    <w:p w:rsidR="00A04F6B" w:rsidRPr="000723B3" w:rsidRDefault="00A04F6B" w:rsidP="00A04F6B">
      <w:pPr>
        <w:rPr>
          <w:b/>
        </w:rPr>
      </w:pPr>
    </w:p>
    <w:p w:rsidR="00A04F6B" w:rsidRPr="000723B3" w:rsidRDefault="00A04F6B" w:rsidP="00A04F6B">
      <w:pPr>
        <w:rPr>
          <w:b/>
        </w:rPr>
      </w:pPr>
    </w:p>
    <w:p w:rsidR="00A04F6B" w:rsidRPr="000723B3" w:rsidRDefault="00A04F6B" w:rsidP="00A04F6B">
      <w:pPr>
        <w:rPr>
          <w:b/>
        </w:rPr>
      </w:pPr>
    </w:p>
    <w:p w:rsidR="00A04F6B" w:rsidRPr="000723B3" w:rsidRDefault="00A04F6B" w:rsidP="00A04F6B">
      <w:pPr>
        <w:rPr>
          <w:b/>
        </w:rPr>
      </w:pPr>
    </w:p>
    <w:p w:rsidR="00A04F6B" w:rsidRPr="000723B3" w:rsidRDefault="00A04F6B" w:rsidP="00A04F6B">
      <w:pPr>
        <w:rPr>
          <w:b/>
        </w:rPr>
      </w:pPr>
    </w:p>
    <w:p w:rsidR="00A04F6B" w:rsidRPr="000723B3" w:rsidRDefault="00A04F6B" w:rsidP="00A04F6B">
      <w:pPr>
        <w:rPr>
          <w:b/>
        </w:rPr>
      </w:pPr>
    </w:p>
    <w:p w:rsidR="00A04F6B" w:rsidRDefault="00A04F6B" w:rsidP="00A04F6B">
      <w:pPr>
        <w:rPr>
          <w:b/>
        </w:rPr>
      </w:pPr>
    </w:p>
    <w:p w:rsidR="00A04F6B" w:rsidRPr="004B3156" w:rsidRDefault="00A04F6B" w:rsidP="00A04F6B">
      <w:pPr>
        <w:rPr>
          <w:b/>
          <w:sz w:val="26"/>
          <w:szCs w:val="26"/>
        </w:rPr>
      </w:pPr>
      <w:r w:rsidRPr="004B3156">
        <w:rPr>
          <w:b/>
          <w:sz w:val="26"/>
          <w:szCs w:val="26"/>
        </w:rPr>
        <w:t xml:space="preserve">Об отмене компенсационных выплат работникам НИУ ВШЭ </w:t>
      </w:r>
    </w:p>
    <w:p w:rsidR="00A04F6B" w:rsidRDefault="00A04F6B" w:rsidP="00A04F6B">
      <w:pPr>
        <w:rPr>
          <w:sz w:val="26"/>
          <w:szCs w:val="26"/>
        </w:rPr>
      </w:pPr>
    </w:p>
    <w:p w:rsidR="00E46884" w:rsidRPr="004B3156" w:rsidRDefault="00E46884" w:rsidP="00A04F6B">
      <w:pPr>
        <w:rPr>
          <w:sz w:val="26"/>
          <w:szCs w:val="26"/>
        </w:rPr>
      </w:pPr>
    </w:p>
    <w:p w:rsidR="00A04F6B" w:rsidRPr="004B3156" w:rsidRDefault="00A04F6B" w:rsidP="004B3156">
      <w:pPr>
        <w:jc w:val="both"/>
        <w:rPr>
          <w:sz w:val="26"/>
          <w:szCs w:val="26"/>
        </w:rPr>
      </w:pPr>
      <w:r w:rsidRPr="004B3156">
        <w:rPr>
          <w:sz w:val="26"/>
          <w:szCs w:val="26"/>
        </w:rPr>
        <w:t>В соответствии с &lt;</w:t>
      </w:r>
      <w:r w:rsidRPr="004B3156">
        <w:rPr>
          <w:i/>
          <w:sz w:val="26"/>
          <w:szCs w:val="26"/>
        </w:rPr>
        <w:t>указывается основание для отмены компенсационн</w:t>
      </w:r>
      <w:r w:rsidR="00445C9B" w:rsidRPr="004B3156">
        <w:rPr>
          <w:i/>
          <w:sz w:val="26"/>
          <w:szCs w:val="26"/>
        </w:rPr>
        <w:t>ых</w:t>
      </w:r>
      <w:r w:rsidRPr="004B3156">
        <w:rPr>
          <w:i/>
          <w:sz w:val="26"/>
          <w:szCs w:val="26"/>
        </w:rPr>
        <w:t xml:space="preserve"> выплат, например, служебная записка</w:t>
      </w:r>
      <w:r w:rsidR="006D4F01" w:rsidRPr="004B3156">
        <w:rPr>
          <w:rStyle w:val="af4"/>
          <w:i/>
          <w:sz w:val="26"/>
          <w:szCs w:val="26"/>
        </w:rPr>
        <w:footnoteReference w:id="141"/>
      </w:r>
      <w:r w:rsidRPr="004B3156">
        <w:rPr>
          <w:i/>
          <w:sz w:val="26"/>
          <w:szCs w:val="26"/>
        </w:rPr>
        <w:t xml:space="preserve"> </w:t>
      </w:r>
      <w:proofErr w:type="gramStart"/>
      <w:r w:rsidRPr="004B3156">
        <w:rPr>
          <w:i/>
          <w:sz w:val="26"/>
          <w:szCs w:val="26"/>
        </w:rPr>
        <w:t>от</w:t>
      </w:r>
      <w:proofErr w:type="gramEnd"/>
      <w:r w:rsidRPr="004B3156">
        <w:rPr>
          <w:i/>
          <w:sz w:val="26"/>
          <w:szCs w:val="26"/>
        </w:rPr>
        <w:t>_______№_________</w:t>
      </w:r>
      <w:r w:rsidRPr="004B3156">
        <w:rPr>
          <w:sz w:val="26"/>
          <w:szCs w:val="26"/>
        </w:rPr>
        <w:t>&gt;</w:t>
      </w:r>
    </w:p>
    <w:p w:rsidR="00A04F6B" w:rsidRPr="004B3156" w:rsidRDefault="00A04F6B" w:rsidP="00A04F6B">
      <w:pPr>
        <w:rPr>
          <w:b/>
          <w:sz w:val="26"/>
          <w:szCs w:val="26"/>
        </w:rPr>
      </w:pPr>
    </w:p>
    <w:p w:rsidR="00A04F6B" w:rsidRPr="004B3156" w:rsidRDefault="00A04F6B" w:rsidP="00A04F6B">
      <w:pPr>
        <w:rPr>
          <w:sz w:val="26"/>
          <w:szCs w:val="26"/>
        </w:rPr>
      </w:pPr>
      <w:r w:rsidRPr="004B3156">
        <w:rPr>
          <w:sz w:val="26"/>
          <w:szCs w:val="26"/>
        </w:rPr>
        <w:t>ПРИКАЗЫВАЮ</w:t>
      </w:r>
      <w:r w:rsidR="004B3156">
        <w:rPr>
          <w:rStyle w:val="af4"/>
          <w:sz w:val="26"/>
          <w:szCs w:val="26"/>
        </w:rPr>
        <w:footnoteReference w:id="142"/>
      </w:r>
      <w:r w:rsidRPr="004B3156">
        <w:rPr>
          <w:sz w:val="26"/>
          <w:szCs w:val="26"/>
        </w:rPr>
        <w:t>:</w:t>
      </w:r>
    </w:p>
    <w:p w:rsidR="00A04F6B" w:rsidRPr="004B3156" w:rsidRDefault="00A04F6B" w:rsidP="00A04F6B">
      <w:pPr>
        <w:rPr>
          <w:sz w:val="26"/>
          <w:szCs w:val="26"/>
        </w:rPr>
      </w:pPr>
    </w:p>
    <w:p w:rsidR="00A04F6B" w:rsidRPr="004B3156" w:rsidRDefault="00A04F6B" w:rsidP="004B3156">
      <w:pPr>
        <w:pStyle w:val="aff1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Отменить 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 xml:space="preserve">&gt; </w:t>
      </w:r>
      <w:r w:rsidRPr="004B3156">
        <w:rPr>
          <w:i/>
          <w:sz w:val="26"/>
          <w:szCs w:val="26"/>
        </w:rPr>
        <w:t>ежемесячную</w:t>
      </w:r>
      <w:r w:rsidRPr="004B3156">
        <w:rPr>
          <w:rStyle w:val="af4"/>
          <w:i/>
          <w:sz w:val="26"/>
          <w:szCs w:val="26"/>
        </w:rPr>
        <w:footnoteReference w:id="143"/>
      </w:r>
      <w:r w:rsidRPr="004B3156">
        <w:rPr>
          <w:sz w:val="26"/>
          <w:szCs w:val="26"/>
        </w:rPr>
        <w:t xml:space="preserve"> компенсационную выплату  </w:t>
      </w:r>
      <w:r w:rsidR="00E46884">
        <w:rPr>
          <w:sz w:val="26"/>
          <w:szCs w:val="26"/>
        </w:rPr>
        <w:t xml:space="preserve">следующим </w:t>
      </w:r>
      <w:r w:rsidRPr="004B3156">
        <w:rPr>
          <w:sz w:val="26"/>
          <w:szCs w:val="26"/>
        </w:rPr>
        <w:t>работникам:</w:t>
      </w:r>
    </w:p>
    <w:p w:rsidR="00A04F6B" w:rsidRPr="004B3156" w:rsidRDefault="00A04F6B" w:rsidP="004B3156">
      <w:pPr>
        <w:pStyle w:val="aff1"/>
        <w:numPr>
          <w:ilvl w:val="1"/>
          <w:numId w:val="10"/>
        </w:numPr>
        <w:tabs>
          <w:tab w:val="left" w:pos="993"/>
        </w:tabs>
        <w:ind w:left="0" w:firstLine="851"/>
        <w:contextualSpacing w:val="0"/>
        <w:jc w:val="both"/>
        <w:rPr>
          <w:sz w:val="26"/>
          <w:szCs w:val="26"/>
        </w:rPr>
      </w:pPr>
      <w:r w:rsidRPr="004B3156">
        <w:rPr>
          <w:sz w:val="26"/>
          <w:szCs w:val="26"/>
        </w:rPr>
        <w:t xml:space="preserve">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 xml:space="preserve">&gt; рублей, установленную приказом </w:t>
      </w:r>
      <w:proofErr w:type="gramStart"/>
      <w:r w:rsidRPr="004B3156">
        <w:rPr>
          <w:sz w:val="26"/>
          <w:szCs w:val="26"/>
        </w:rPr>
        <w:t>от</w:t>
      </w:r>
      <w:proofErr w:type="gramEnd"/>
      <w:r w:rsidRPr="004B3156">
        <w:rPr>
          <w:sz w:val="26"/>
          <w:szCs w:val="26"/>
        </w:rPr>
        <w:t xml:space="preserve"> &lt;</w:t>
      </w:r>
      <w:proofErr w:type="gramStart"/>
      <w:r w:rsidRPr="004B3156">
        <w:rPr>
          <w:i/>
          <w:sz w:val="26"/>
          <w:szCs w:val="26"/>
        </w:rPr>
        <w:t>дата</w:t>
      </w:r>
      <w:proofErr w:type="gramEnd"/>
      <w:r w:rsidRPr="004B3156">
        <w:rPr>
          <w:sz w:val="26"/>
          <w:szCs w:val="26"/>
        </w:rPr>
        <w:t>&gt; № &lt;</w:t>
      </w:r>
      <w:r w:rsidRPr="004B3156">
        <w:rPr>
          <w:i/>
          <w:sz w:val="26"/>
          <w:szCs w:val="26"/>
        </w:rPr>
        <w:t>номер</w:t>
      </w:r>
      <w:r w:rsidRPr="004B3156">
        <w:rPr>
          <w:sz w:val="26"/>
          <w:szCs w:val="26"/>
        </w:rPr>
        <w:t>&gt; «&lt;</w:t>
      </w:r>
      <w:r w:rsidRPr="004B3156">
        <w:rPr>
          <w:i/>
          <w:sz w:val="26"/>
          <w:szCs w:val="26"/>
        </w:rPr>
        <w:t>заголовок приказа</w:t>
      </w:r>
      <w:r w:rsidRPr="004B3156">
        <w:rPr>
          <w:sz w:val="26"/>
          <w:szCs w:val="26"/>
        </w:rPr>
        <w:t>&gt;»;</w:t>
      </w:r>
    </w:p>
    <w:p w:rsidR="00A04F6B" w:rsidRPr="004B3156" w:rsidRDefault="00A04F6B" w:rsidP="004B3156">
      <w:pPr>
        <w:pStyle w:val="aff1"/>
        <w:numPr>
          <w:ilvl w:val="1"/>
          <w:numId w:val="10"/>
        </w:numPr>
        <w:tabs>
          <w:tab w:val="left" w:pos="993"/>
        </w:tabs>
        <w:ind w:left="0" w:firstLine="851"/>
        <w:contextualSpacing w:val="0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 xml:space="preserve">&gt; рублей, установленную приказом </w:t>
      </w:r>
      <w:proofErr w:type="gramStart"/>
      <w:r w:rsidRPr="004B3156">
        <w:rPr>
          <w:sz w:val="26"/>
          <w:szCs w:val="26"/>
        </w:rPr>
        <w:t>от</w:t>
      </w:r>
      <w:proofErr w:type="gramEnd"/>
      <w:r w:rsidRPr="004B3156">
        <w:rPr>
          <w:sz w:val="26"/>
          <w:szCs w:val="26"/>
        </w:rPr>
        <w:t xml:space="preserve"> &lt;</w:t>
      </w:r>
      <w:proofErr w:type="gramStart"/>
      <w:r w:rsidRPr="004B3156">
        <w:rPr>
          <w:i/>
          <w:sz w:val="26"/>
          <w:szCs w:val="26"/>
        </w:rPr>
        <w:t>дата</w:t>
      </w:r>
      <w:proofErr w:type="gramEnd"/>
      <w:r w:rsidRPr="004B3156">
        <w:rPr>
          <w:sz w:val="26"/>
          <w:szCs w:val="26"/>
        </w:rPr>
        <w:t>&gt; № &lt;</w:t>
      </w:r>
      <w:r w:rsidRPr="004B3156">
        <w:rPr>
          <w:i/>
          <w:sz w:val="26"/>
          <w:szCs w:val="26"/>
        </w:rPr>
        <w:t>номер</w:t>
      </w:r>
      <w:r w:rsidRPr="004B3156">
        <w:rPr>
          <w:sz w:val="26"/>
          <w:szCs w:val="26"/>
        </w:rPr>
        <w:t>&gt; «&lt;</w:t>
      </w:r>
      <w:r w:rsidRPr="004B3156">
        <w:rPr>
          <w:i/>
          <w:sz w:val="26"/>
          <w:szCs w:val="26"/>
        </w:rPr>
        <w:t>заголовок приказа</w:t>
      </w:r>
      <w:r w:rsidRPr="004B3156">
        <w:rPr>
          <w:sz w:val="26"/>
          <w:szCs w:val="26"/>
        </w:rPr>
        <w:t>&gt;»;</w:t>
      </w:r>
    </w:p>
    <w:p w:rsidR="00A04F6B" w:rsidRPr="004B3156" w:rsidRDefault="00A04F6B" w:rsidP="004B3156">
      <w:pPr>
        <w:pStyle w:val="aff1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Отменить компенсационные  выплаты</w:t>
      </w:r>
      <w:r w:rsidR="00E46884">
        <w:rPr>
          <w:sz w:val="26"/>
          <w:szCs w:val="26"/>
        </w:rPr>
        <w:t>,</w:t>
      </w:r>
      <w:r w:rsidR="00E46884" w:rsidRPr="00E46884">
        <w:rPr>
          <w:sz w:val="26"/>
          <w:szCs w:val="26"/>
        </w:rPr>
        <w:t xml:space="preserve"> </w:t>
      </w:r>
      <w:r w:rsidR="00E46884" w:rsidRPr="000F3E8B">
        <w:rPr>
          <w:sz w:val="26"/>
          <w:szCs w:val="26"/>
        </w:rPr>
        <w:t xml:space="preserve">установленные приказом </w:t>
      </w:r>
      <w:proofErr w:type="gramStart"/>
      <w:r w:rsidR="00E46884" w:rsidRPr="000F3E8B">
        <w:rPr>
          <w:sz w:val="26"/>
          <w:szCs w:val="26"/>
        </w:rPr>
        <w:t>от</w:t>
      </w:r>
      <w:proofErr w:type="gramEnd"/>
      <w:r w:rsidR="00E46884" w:rsidRPr="000F3E8B">
        <w:rPr>
          <w:sz w:val="26"/>
          <w:szCs w:val="26"/>
        </w:rPr>
        <w:t xml:space="preserve"> &lt;</w:t>
      </w:r>
      <w:proofErr w:type="gramStart"/>
      <w:r w:rsidR="00E46884" w:rsidRPr="000F3E8B">
        <w:rPr>
          <w:i/>
          <w:sz w:val="26"/>
          <w:szCs w:val="26"/>
        </w:rPr>
        <w:t>дата</w:t>
      </w:r>
      <w:proofErr w:type="gramEnd"/>
      <w:r w:rsidR="00E46884" w:rsidRPr="000F3E8B">
        <w:rPr>
          <w:sz w:val="26"/>
          <w:szCs w:val="26"/>
        </w:rPr>
        <w:t>&gt; № &lt;</w:t>
      </w:r>
      <w:r w:rsidR="00E46884" w:rsidRPr="000F3E8B">
        <w:rPr>
          <w:i/>
          <w:sz w:val="26"/>
          <w:szCs w:val="26"/>
        </w:rPr>
        <w:t>номер</w:t>
      </w:r>
      <w:r w:rsidR="00E46884" w:rsidRPr="000F3E8B">
        <w:rPr>
          <w:sz w:val="26"/>
          <w:szCs w:val="26"/>
        </w:rPr>
        <w:t>&gt; «&lt;</w:t>
      </w:r>
      <w:r w:rsidR="00E46884" w:rsidRPr="000F3E8B">
        <w:rPr>
          <w:i/>
          <w:sz w:val="26"/>
          <w:szCs w:val="26"/>
        </w:rPr>
        <w:t>заголовок приказа</w:t>
      </w:r>
      <w:r w:rsidR="00E46884" w:rsidRPr="000F3E8B">
        <w:rPr>
          <w:sz w:val="26"/>
          <w:szCs w:val="26"/>
        </w:rPr>
        <w:t>&gt;»</w:t>
      </w:r>
      <w:r w:rsidR="00E46884">
        <w:rPr>
          <w:sz w:val="26"/>
          <w:szCs w:val="26"/>
        </w:rPr>
        <w:t>, следующим</w:t>
      </w:r>
      <w:r w:rsidRPr="004B3156">
        <w:rPr>
          <w:sz w:val="26"/>
          <w:szCs w:val="26"/>
        </w:rPr>
        <w:t xml:space="preserve"> работникам</w:t>
      </w:r>
      <w:r w:rsidR="0019352C" w:rsidRPr="004B3156">
        <w:rPr>
          <w:sz w:val="26"/>
          <w:szCs w:val="26"/>
        </w:rPr>
        <w:t>,</w:t>
      </w:r>
      <w:r w:rsidRPr="004B3156">
        <w:rPr>
          <w:sz w:val="26"/>
          <w:szCs w:val="26"/>
        </w:rPr>
        <w:t>:</w:t>
      </w:r>
    </w:p>
    <w:p w:rsidR="00A04F6B" w:rsidRPr="004B3156" w:rsidRDefault="00A04F6B" w:rsidP="004B3156">
      <w:pPr>
        <w:pStyle w:val="aff1"/>
        <w:numPr>
          <w:ilvl w:val="1"/>
          <w:numId w:val="10"/>
        </w:numPr>
        <w:tabs>
          <w:tab w:val="left" w:pos="993"/>
        </w:tabs>
        <w:ind w:left="0" w:firstLine="851"/>
        <w:contextualSpacing w:val="0"/>
        <w:jc w:val="both"/>
        <w:rPr>
          <w:sz w:val="26"/>
          <w:szCs w:val="26"/>
        </w:rPr>
      </w:pPr>
      <w:r w:rsidRPr="004B3156">
        <w:rPr>
          <w:sz w:val="26"/>
          <w:szCs w:val="26"/>
        </w:rPr>
        <w:t xml:space="preserve"> 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>&gt; 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>&gt; рублей;</w:t>
      </w:r>
    </w:p>
    <w:p w:rsidR="00A04F6B" w:rsidRPr="004B3156" w:rsidRDefault="00A04F6B" w:rsidP="004B3156">
      <w:pPr>
        <w:pStyle w:val="aff1"/>
        <w:numPr>
          <w:ilvl w:val="1"/>
          <w:numId w:val="10"/>
        </w:numPr>
        <w:tabs>
          <w:tab w:val="left" w:pos="993"/>
        </w:tabs>
        <w:ind w:left="0" w:firstLine="851"/>
        <w:contextualSpacing w:val="0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>&gt; рублей.</w:t>
      </w:r>
    </w:p>
    <w:p w:rsidR="00A04F6B" w:rsidRPr="004B3156" w:rsidRDefault="00A04F6B" w:rsidP="00A04F6B">
      <w:pPr>
        <w:rPr>
          <w:sz w:val="26"/>
          <w:szCs w:val="26"/>
        </w:rPr>
      </w:pPr>
    </w:p>
    <w:p w:rsidR="00A04F6B" w:rsidRDefault="00A04F6B" w:rsidP="00A04F6B">
      <w:pPr>
        <w:rPr>
          <w:sz w:val="26"/>
          <w:szCs w:val="26"/>
        </w:rPr>
      </w:pPr>
    </w:p>
    <w:p w:rsidR="00E46884" w:rsidRPr="004B3156" w:rsidRDefault="00E46884" w:rsidP="00A04F6B">
      <w:pPr>
        <w:rPr>
          <w:sz w:val="26"/>
          <w:szCs w:val="26"/>
        </w:rPr>
      </w:pPr>
    </w:p>
    <w:p w:rsidR="00A04F6B" w:rsidRPr="004B3156" w:rsidRDefault="00A04F6B" w:rsidP="00A04F6B">
      <w:pPr>
        <w:rPr>
          <w:sz w:val="26"/>
          <w:szCs w:val="26"/>
        </w:rPr>
      </w:pPr>
      <w:r w:rsidRPr="004B3156">
        <w:rPr>
          <w:sz w:val="26"/>
          <w:szCs w:val="26"/>
        </w:rPr>
        <w:t>Должность</w:t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  <w:t xml:space="preserve">        </w:t>
      </w:r>
      <w:r w:rsidR="00E46884">
        <w:rPr>
          <w:sz w:val="26"/>
          <w:szCs w:val="26"/>
        </w:rPr>
        <w:t xml:space="preserve">      </w:t>
      </w:r>
      <w:r w:rsidR="00332E7F">
        <w:rPr>
          <w:sz w:val="26"/>
          <w:szCs w:val="26"/>
        </w:rPr>
        <w:t xml:space="preserve">           </w:t>
      </w:r>
      <w:r w:rsidRPr="004B3156">
        <w:rPr>
          <w:sz w:val="26"/>
          <w:szCs w:val="26"/>
        </w:rPr>
        <w:t>И.О. Фамилия</w:t>
      </w:r>
    </w:p>
    <w:p w:rsidR="00A04F6B" w:rsidRDefault="00A04F6B" w:rsidP="00A04F6B">
      <w:pPr>
        <w:sectPr w:rsidR="00A04F6B" w:rsidSect="004B31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950E2" w:rsidRPr="00022C5D" w:rsidRDefault="00D7003B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15" w:name="_Toc455755230"/>
      <w:r w:rsidRPr="00022C5D">
        <w:rPr>
          <w:rFonts w:ascii="Times New Roman" w:hAnsi="Times New Roman"/>
        </w:rPr>
        <w:lastRenderedPageBreak/>
        <w:t>Фор</w:t>
      </w:r>
      <w:r w:rsidR="002950E2" w:rsidRPr="00022C5D">
        <w:rPr>
          <w:rFonts w:ascii="Times New Roman" w:hAnsi="Times New Roman"/>
        </w:rPr>
        <w:t>ма №</w:t>
      </w:r>
      <w:r w:rsidR="00C129DF" w:rsidRPr="00022C5D">
        <w:rPr>
          <w:rFonts w:ascii="Times New Roman" w:hAnsi="Times New Roman"/>
        </w:rPr>
        <w:t xml:space="preserve"> 5</w:t>
      </w:r>
      <w:r w:rsidRPr="00022C5D">
        <w:rPr>
          <w:rFonts w:ascii="Times New Roman" w:hAnsi="Times New Roman"/>
        </w:rPr>
        <w:t>.1.</w:t>
      </w:r>
      <w:r w:rsidR="00C92964" w:rsidRPr="00022C5D">
        <w:rPr>
          <w:rFonts w:ascii="Times New Roman" w:hAnsi="Times New Roman"/>
        </w:rPr>
        <w:t>1.</w:t>
      </w:r>
      <w:bookmarkEnd w:id="115"/>
    </w:p>
    <w:p w:rsidR="002950E2" w:rsidRPr="008B0661" w:rsidRDefault="002950E2" w:rsidP="006F7F8A">
      <w:pPr>
        <w:contextualSpacing/>
        <w:jc w:val="both"/>
        <w:rPr>
          <w:b/>
          <w:sz w:val="26"/>
          <w:szCs w:val="26"/>
        </w:rPr>
      </w:pPr>
    </w:p>
    <w:p w:rsidR="002950E2" w:rsidRPr="00977482" w:rsidRDefault="002950E2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16" w:name="_Toc455755231"/>
      <w:r w:rsidRPr="00977482">
        <w:rPr>
          <w:rFonts w:ascii="Times New Roman" w:hAnsi="Times New Roman"/>
          <w:i w:val="0"/>
          <w:sz w:val="24"/>
        </w:rPr>
        <w:t>О МАТЕРИАЛЬНОЙ ПОМОЩИ РАБОТНИК</w:t>
      </w:r>
      <w:r w:rsidR="00C2179B" w:rsidRPr="00977482">
        <w:rPr>
          <w:rFonts w:ascii="Times New Roman" w:hAnsi="Times New Roman"/>
          <w:i w:val="0"/>
          <w:sz w:val="24"/>
        </w:rPr>
        <w:t>У</w:t>
      </w:r>
      <w:r w:rsidRPr="00977482">
        <w:rPr>
          <w:rFonts w:ascii="Times New Roman" w:hAnsi="Times New Roman"/>
          <w:i w:val="0"/>
          <w:sz w:val="24"/>
        </w:rPr>
        <w:t xml:space="preserve"> НИУ ВШЭ ЗА СЧЕТ ЦЕНТРАЛИЗОВАННЫХ СРЕДСТВ</w:t>
      </w:r>
      <w:bookmarkEnd w:id="116"/>
      <w:r w:rsidRPr="00977482">
        <w:rPr>
          <w:rFonts w:ascii="Times New Roman" w:hAnsi="Times New Roman"/>
          <w:i w:val="0"/>
          <w:sz w:val="24"/>
        </w:rPr>
        <w:t xml:space="preserve"> </w:t>
      </w:r>
    </w:p>
    <w:p w:rsidR="002950E2" w:rsidRPr="008B0661" w:rsidRDefault="002950E2" w:rsidP="006F7F8A">
      <w:pPr>
        <w:contextualSpacing/>
        <w:jc w:val="both"/>
        <w:rPr>
          <w:b/>
          <w:sz w:val="26"/>
          <w:szCs w:val="26"/>
        </w:rPr>
      </w:pPr>
    </w:p>
    <w:p w:rsidR="002950E2" w:rsidRPr="008B0661" w:rsidRDefault="002950E2" w:rsidP="006F7F8A">
      <w:pPr>
        <w:contextualSpacing/>
        <w:jc w:val="both"/>
        <w:rPr>
          <w:b/>
          <w:sz w:val="26"/>
          <w:szCs w:val="26"/>
        </w:rPr>
      </w:pPr>
    </w:p>
    <w:p w:rsidR="002950E2" w:rsidRPr="008B0661" w:rsidRDefault="002950E2" w:rsidP="006F7F8A">
      <w:pPr>
        <w:contextualSpacing/>
        <w:jc w:val="both"/>
        <w:rPr>
          <w:b/>
          <w:sz w:val="26"/>
          <w:szCs w:val="26"/>
        </w:rPr>
      </w:pPr>
    </w:p>
    <w:p w:rsidR="002950E2" w:rsidRPr="008B0661" w:rsidRDefault="002950E2" w:rsidP="006F7F8A">
      <w:pPr>
        <w:contextualSpacing/>
        <w:jc w:val="both"/>
        <w:rPr>
          <w:b/>
          <w:sz w:val="26"/>
          <w:szCs w:val="26"/>
        </w:rPr>
      </w:pPr>
    </w:p>
    <w:p w:rsidR="002950E2" w:rsidRPr="008B0661" w:rsidRDefault="002950E2" w:rsidP="006F7F8A">
      <w:pPr>
        <w:contextualSpacing/>
        <w:jc w:val="both"/>
        <w:rPr>
          <w:b/>
          <w:sz w:val="26"/>
          <w:szCs w:val="26"/>
        </w:rPr>
      </w:pPr>
    </w:p>
    <w:p w:rsidR="002950E2" w:rsidRPr="008B0661" w:rsidRDefault="002950E2" w:rsidP="006F7F8A">
      <w:pPr>
        <w:contextualSpacing/>
        <w:jc w:val="both"/>
        <w:rPr>
          <w:b/>
          <w:sz w:val="26"/>
          <w:szCs w:val="26"/>
        </w:rPr>
      </w:pPr>
    </w:p>
    <w:p w:rsidR="002950E2" w:rsidRPr="008B0661" w:rsidRDefault="002950E2" w:rsidP="006F7F8A">
      <w:pPr>
        <w:contextualSpacing/>
        <w:jc w:val="both"/>
        <w:rPr>
          <w:b/>
          <w:sz w:val="26"/>
          <w:szCs w:val="26"/>
        </w:rPr>
      </w:pPr>
    </w:p>
    <w:p w:rsidR="002950E2" w:rsidRPr="008B0661" w:rsidRDefault="002950E2" w:rsidP="006F7F8A">
      <w:pPr>
        <w:contextualSpacing/>
        <w:jc w:val="both"/>
        <w:rPr>
          <w:b/>
          <w:sz w:val="26"/>
          <w:szCs w:val="26"/>
        </w:rPr>
      </w:pPr>
    </w:p>
    <w:p w:rsidR="002950E2" w:rsidRPr="008B0661" w:rsidRDefault="002950E2" w:rsidP="006F7F8A">
      <w:pPr>
        <w:contextualSpacing/>
        <w:jc w:val="both"/>
        <w:rPr>
          <w:b/>
          <w:sz w:val="26"/>
          <w:szCs w:val="26"/>
        </w:rPr>
      </w:pPr>
    </w:p>
    <w:p w:rsidR="002950E2" w:rsidRPr="008B0661" w:rsidRDefault="002950E2" w:rsidP="006F7F8A">
      <w:pPr>
        <w:contextualSpacing/>
        <w:jc w:val="both"/>
        <w:rPr>
          <w:b/>
          <w:sz w:val="26"/>
          <w:szCs w:val="26"/>
        </w:rPr>
      </w:pPr>
    </w:p>
    <w:p w:rsidR="002950E2" w:rsidRPr="008B0661" w:rsidRDefault="002950E2" w:rsidP="006F7F8A">
      <w:pPr>
        <w:contextualSpacing/>
        <w:jc w:val="both"/>
        <w:rPr>
          <w:b/>
          <w:sz w:val="26"/>
          <w:szCs w:val="26"/>
        </w:rPr>
      </w:pPr>
    </w:p>
    <w:p w:rsidR="002950E2" w:rsidRPr="008B0661" w:rsidRDefault="002950E2" w:rsidP="006F7F8A">
      <w:pPr>
        <w:contextualSpacing/>
        <w:jc w:val="both"/>
        <w:rPr>
          <w:b/>
          <w:sz w:val="26"/>
          <w:szCs w:val="26"/>
        </w:rPr>
      </w:pPr>
      <w:r w:rsidRPr="008B0661">
        <w:rPr>
          <w:b/>
          <w:sz w:val="26"/>
          <w:szCs w:val="26"/>
        </w:rPr>
        <w:t>О</w:t>
      </w:r>
      <w:r w:rsidR="006A0CA5" w:rsidRPr="008B0661">
        <w:rPr>
          <w:b/>
          <w:sz w:val="26"/>
          <w:szCs w:val="26"/>
        </w:rPr>
        <w:t xml:space="preserve"> материальной помощи работник</w:t>
      </w:r>
      <w:r w:rsidR="00C2179B">
        <w:rPr>
          <w:b/>
          <w:sz w:val="26"/>
          <w:szCs w:val="26"/>
        </w:rPr>
        <w:t xml:space="preserve">у </w:t>
      </w:r>
      <w:r w:rsidR="00A77793" w:rsidRPr="00A77793">
        <w:rPr>
          <w:b/>
          <w:sz w:val="26"/>
          <w:szCs w:val="26"/>
        </w:rPr>
        <w:t>&lt;</w:t>
      </w:r>
      <w:r w:rsidR="00A77793" w:rsidRPr="00A77793">
        <w:rPr>
          <w:i/>
          <w:sz w:val="26"/>
          <w:szCs w:val="26"/>
        </w:rPr>
        <w:t>наименование подразделения</w:t>
      </w:r>
      <w:r w:rsidR="00A77793" w:rsidRPr="00A77793">
        <w:rPr>
          <w:b/>
          <w:sz w:val="26"/>
          <w:szCs w:val="26"/>
        </w:rPr>
        <w:t>&gt;</w:t>
      </w:r>
      <w:r w:rsidR="00C2179B">
        <w:rPr>
          <w:b/>
          <w:sz w:val="26"/>
          <w:szCs w:val="26"/>
        </w:rPr>
        <w:t xml:space="preserve"> </w:t>
      </w:r>
    </w:p>
    <w:p w:rsidR="002950E2" w:rsidRDefault="002950E2" w:rsidP="006F7F8A">
      <w:pPr>
        <w:contextualSpacing/>
        <w:jc w:val="both"/>
        <w:rPr>
          <w:b/>
          <w:sz w:val="26"/>
          <w:szCs w:val="26"/>
        </w:rPr>
      </w:pPr>
    </w:p>
    <w:p w:rsidR="00441C8B" w:rsidRPr="00441C8B" w:rsidRDefault="00441C8B" w:rsidP="006F7F8A">
      <w:pPr>
        <w:contextualSpacing/>
        <w:jc w:val="both"/>
        <w:rPr>
          <w:b/>
          <w:sz w:val="26"/>
          <w:szCs w:val="26"/>
        </w:rPr>
      </w:pPr>
    </w:p>
    <w:p w:rsidR="002950E2" w:rsidRPr="00F81567" w:rsidRDefault="002950E2" w:rsidP="006F7F8A">
      <w:pPr>
        <w:contextualSpacing/>
        <w:jc w:val="both"/>
        <w:rPr>
          <w:sz w:val="26"/>
          <w:szCs w:val="26"/>
        </w:rPr>
      </w:pPr>
      <w:r w:rsidRPr="00441C8B">
        <w:rPr>
          <w:sz w:val="26"/>
          <w:szCs w:val="26"/>
        </w:rPr>
        <w:t xml:space="preserve">В связи с </w:t>
      </w:r>
      <w:r w:rsidR="00984614" w:rsidRPr="00441C8B">
        <w:rPr>
          <w:sz w:val="26"/>
          <w:szCs w:val="26"/>
        </w:rPr>
        <w:t>тяжелым материальным положением</w:t>
      </w:r>
      <w:r w:rsidRPr="00441C8B">
        <w:rPr>
          <w:sz w:val="26"/>
          <w:szCs w:val="26"/>
        </w:rPr>
        <w:t xml:space="preserve"> и &lt;</w:t>
      </w:r>
      <w:r w:rsidRPr="00441C8B">
        <w:rPr>
          <w:i/>
          <w:sz w:val="26"/>
          <w:szCs w:val="26"/>
        </w:rPr>
        <w:t xml:space="preserve">указывается наименование документа, на основании которого принято решение об оказании материальной помощи, например: «решением </w:t>
      </w:r>
      <w:r w:rsidR="004D1CB8">
        <w:rPr>
          <w:i/>
          <w:sz w:val="26"/>
          <w:szCs w:val="26"/>
        </w:rPr>
        <w:t>у</w:t>
      </w:r>
      <w:r w:rsidRPr="00441C8B">
        <w:rPr>
          <w:i/>
          <w:sz w:val="26"/>
          <w:szCs w:val="26"/>
        </w:rPr>
        <w:t>ченого совета НИУ ВШЭ», «решением социальной комиссии НИУ ВШЭ» и т.п.</w:t>
      </w:r>
      <w:r w:rsidRPr="00441C8B">
        <w:rPr>
          <w:sz w:val="26"/>
          <w:szCs w:val="26"/>
        </w:rPr>
        <w:t xml:space="preserve">&gt; </w:t>
      </w:r>
      <w:proofErr w:type="gramStart"/>
      <w:r w:rsidRPr="00441C8B">
        <w:rPr>
          <w:sz w:val="26"/>
          <w:szCs w:val="26"/>
        </w:rPr>
        <w:t>от</w:t>
      </w:r>
      <w:proofErr w:type="gramEnd"/>
      <w:r w:rsidRPr="00441C8B">
        <w:rPr>
          <w:sz w:val="26"/>
          <w:szCs w:val="26"/>
        </w:rPr>
        <w:t xml:space="preserve"> &lt;</w:t>
      </w:r>
      <w:proofErr w:type="gramStart"/>
      <w:r w:rsidRPr="00441C8B">
        <w:rPr>
          <w:i/>
          <w:sz w:val="26"/>
          <w:szCs w:val="26"/>
        </w:rPr>
        <w:t>число</w:t>
      </w:r>
      <w:proofErr w:type="gramEnd"/>
      <w:r w:rsidRPr="00441C8B">
        <w:rPr>
          <w:i/>
          <w:sz w:val="26"/>
          <w:szCs w:val="26"/>
        </w:rPr>
        <w:t xml:space="preserve"> месяц</w:t>
      </w:r>
      <w:r w:rsidRPr="00441C8B">
        <w:rPr>
          <w:sz w:val="26"/>
          <w:szCs w:val="26"/>
        </w:rPr>
        <w:t>&gt; 20&lt; &gt; года (протокол №&lt; &gt;)</w:t>
      </w:r>
      <w:r w:rsidR="00A77793">
        <w:rPr>
          <w:rStyle w:val="af4"/>
          <w:sz w:val="26"/>
          <w:szCs w:val="26"/>
        </w:rPr>
        <w:footnoteReference w:id="144"/>
      </w:r>
    </w:p>
    <w:p w:rsidR="002950E2" w:rsidRPr="00E94198" w:rsidRDefault="002950E2" w:rsidP="006F7F8A">
      <w:pPr>
        <w:contextualSpacing/>
        <w:jc w:val="both"/>
        <w:rPr>
          <w:sz w:val="26"/>
          <w:szCs w:val="26"/>
        </w:rPr>
      </w:pPr>
    </w:p>
    <w:p w:rsidR="002950E2" w:rsidRPr="004B72B6" w:rsidRDefault="002950E2" w:rsidP="006F7F8A">
      <w:pPr>
        <w:contextualSpacing/>
        <w:rPr>
          <w:sz w:val="26"/>
          <w:szCs w:val="26"/>
        </w:rPr>
      </w:pPr>
      <w:r w:rsidRPr="004B72B6">
        <w:rPr>
          <w:sz w:val="26"/>
          <w:szCs w:val="26"/>
        </w:rPr>
        <w:t>ПРИКАЗЫВАЮ:</w:t>
      </w:r>
    </w:p>
    <w:p w:rsidR="002950E2" w:rsidRPr="004D5666" w:rsidRDefault="002950E2" w:rsidP="006F7F8A">
      <w:pPr>
        <w:contextualSpacing/>
        <w:rPr>
          <w:b/>
          <w:sz w:val="26"/>
          <w:szCs w:val="26"/>
        </w:rPr>
      </w:pPr>
    </w:p>
    <w:p w:rsidR="002950E2" w:rsidRPr="00301D18" w:rsidRDefault="002950E2" w:rsidP="00C90B6B">
      <w:pPr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511DB9">
        <w:rPr>
          <w:sz w:val="26"/>
          <w:szCs w:val="26"/>
        </w:rPr>
        <w:t>Оказать в &lt;</w:t>
      </w:r>
      <w:r w:rsidRPr="00441C8B">
        <w:rPr>
          <w:i/>
          <w:sz w:val="26"/>
          <w:szCs w:val="26"/>
        </w:rPr>
        <w:t>месяц</w:t>
      </w:r>
      <w:r w:rsidRPr="00441C8B">
        <w:rPr>
          <w:sz w:val="26"/>
          <w:szCs w:val="26"/>
        </w:rPr>
        <w:t>&gt; 20&lt; &gt; года материальную помощь работник</w:t>
      </w:r>
      <w:r w:rsidR="00A77793">
        <w:rPr>
          <w:sz w:val="26"/>
          <w:szCs w:val="26"/>
        </w:rPr>
        <w:t xml:space="preserve">у  </w:t>
      </w:r>
      <w:r w:rsidR="008C0AE5" w:rsidRPr="00441C8B">
        <w:rPr>
          <w:color w:val="000000"/>
          <w:sz w:val="26"/>
          <w:szCs w:val="26"/>
        </w:rPr>
        <w:t>&lt;</w:t>
      </w:r>
      <w:r w:rsidR="008C0AE5" w:rsidRPr="00441C8B">
        <w:rPr>
          <w:i/>
          <w:color w:val="000000"/>
          <w:sz w:val="26"/>
          <w:szCs w:val="26"/>
        </w:rPr>
        <w:t>должность, наименование подразделения</w:t>
      </w:r>
      <w:r w:rsidR="008C0AE5" w:rsidRPr="00441C8B">
        <w:rPr>
          <w:color w:val="000000"/>
          <w:sz w:val="26"/>
          <w:szCs w:val="26"/>
        </w:rPr>
        <w:t>&gt;</w:t>
      </w:r>
      <w:r w:rsidRPr="00441C8B">
        <w:rPr>
          <w:color w:val="000000"/>
          <w:sz w:val="26"/>
          <w:szCs w:val="26"/>
        </w:rPr>
        <w:t xml:space="preserve"> &lt;</w:t>
      </w:r>
      <w:r w:rsidRPr="00441C8B">
        <w:rPr>
          <w:i/>
          <w:color w:val="000000"/>
          <w:sz w:val="26"/>
          <w:szCs w:val="26"/>
        </w:rPr>
        <w:t>ФИО работника полностью</w:t>
      </w:r>
      <w:r w:rsidRPr="00136DA5">
        <w:rPr>
          <w:color w:val="000000"/>
          <w:sz w:val="26"/>
          <w:szCs w:val="26"/>
        </w:rPr>
        <w:t>&gt;</w:t>
      </w:r>
      <w:r w:rsidRPr="006F7B15">
        <w:rPr>
          <w:color w:val="000000"/>
          <w:sz w:val="26"/>
          <w:szCs w:val="26"/>
        </w:rPr>
        <w:t xml:space="preserve"> </w:t>
      </w:r>
      <w:r w:rsidR="008C0AE5" w:rsidRPr="006F7B15">
        <w:rPr>
          <w:color w:val="000000"/>
          <w:sz w:val="26"/>
          <w:szCs w:val="26"/>
        </w:rPr>
        <w:t xml:space="preserve">в общей сумме </w:t>
      </w:r>
      <w:r w:rsidR="008C0AE5" w:rsidRPr="008F317C">
        <w:rPr>
          <w:bCs/>
          <w:i/>
          <w:color w:val="000000"/>
          <w:sz w:val="26"/>
          <w:szCs w:val="26"/>
        </w:rPr>
        <w:t xml:space="preserve">&lt;сумма цифрами и </w:t>
      </w:r>
      <w:r w:rsidR="00A958A0" w:rsidRPr="008F317C">
        <w:rPr>
          <w:bCs/>
          <w:i/>
          <w:color w:val="000000"/>
          <w:sz w:val="26"/>
          <w:szCs w:val="26"/>
        </w:rPr>
        <w:t xml:space="preserve">в скобках </w:t>
      </w:r>
      <w:r w:rsidR="00A958A0">
        <w:rPr>
          <w:bCs/>
          <w:i/>
          <w:color w:val="000000"/>
          <w:sz w:val="26"/>
          <w:szCs w:val="26"/>
        </w:rPr>
        <w:t xml:space="preserve">сумма </w:t>
      </w:r>
      <w:r w:rsidR="008C0AE5" w:rsidRPr="008F317C">
        <w:rPr>
          <w:bCs/>
          <w:i/>
          <w:color w:val="000000"/>
          <w:sz w:val="26"/>
          <w:szCs w:val="26"/>
        </w:rPr>
        <w:t xml:space="preserve">прописью </w:t>
      </w:r>
      <w:r w:rsidR="008C0AE5" w:rsidRPr="008F317C">
        <w:rPr>
          <w:b/>
          <w:bCs/>
          <w:color w:val="000000"/>
          <w:sz w:val="26"/>
          <w:szCs w:val="26"/>
        </w:rPr>
        <w:t>&gt;</w:t>
      </w:r>
      <w:r w:rsidR="008C0AE5" w:rsidRPr="008F317C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8C0AE5" w:rsidRPr="008F317C">
        <w:rPr>
          <w:color w:val="000000"/>
          <w:sz w:val="26"/>
          <w:szCs w:val="26"/>
        </w:rPr>
        <w:t>рублей &lt; &gt; коп.</w:t>
      </w:r>
      <w:r w:rsidR="008C0AE5" w:rsidRPr="008F317C">
        <w:rPr>
          <w:b/>
          <w:bCs/>
          <w:i/>
          <w:color w:val="000000"/>
          <w:sz w:val="26"/>
          <w:szCs w:val="26"/>
        </w:rPr>
        <w:t xml:space="preserve"> </w:t>
      </w:r>
      <w:r w:rsidR="008C0AE5" w:rsidRPr="00D0400E">
        <w:rPr>
          <w:color w:val="000000"/>
          <w:sz w:val="26"/>
          <w:szCs w:val="26"/>
        </w:rPr>
        <w:t xml:space="preserve">из </w:t>
      </w:r>
      <w:r w:rsidR="008C0AE5" w:rsidRPr="007E76C0">
        <w:rPr>
          <w:bCs/>
          <w:i/>
          <w:iCs/>
          <w:color w:val="000000"/>
          <w:sz w:val="26"/>
          <w:szCs w:val="26"/>
        </w:rPr>
        <w:t>&lt;</w:t>
      </w:r>
      <w:r w:rsidR="008C0AE5" w:rsidRPr="00A53300">
        <w:rPr>
          <w:i/>
          <w:color w:val="000000"/>
          <w:sz w:val="26"/>
          <w:szCs w:val="26"/>
        </w:rPr>
        <w:t>выбрать одно из: средств от приносящей доход деятельности/средств субсидии из федерального бюджета</w:t>
      </w:r>
      <w:r w:rsidR="00331319" w:rsidRPr="00572ABA">
        <w:rPr>
          <w:i/>
          <w:color w:val="000000"/>
          <w:sz w:val="26"/>
          <w:szCs w:val="26"/>
        </w:rPr>
        <w:t xml:space="preserve"> на выполнение государственного задания</w:t>
      </w:r>
      <w:r w:rsidR="008C0AE5" w:rsidRPr="00572ABA">
        <w:rPr>
          <w:b/>
          <w:bCs/>
          <w:color w:val="000000"/>
          <w:sz w:val="26"/>
          <w:szCs w:val="26"/>
        </w:rPr>
        <w:t xml:space="preserve">&gt; </w:t>
      </w:r>
      <w:r w:rsidR="008C0AE5" w:rsidRPr="00572ABA">
        <w:rPr>
          <w:bCs/>
          <w:iCs/>
          <w:color w:val="000000"/>
          <w:sz w:val="26"/>
          <w:szCs w:val="26"/>
        </w:rPr>
        <w:t>НИУ ВШЭ</w:t>
      </w:r>
      <w:r w:rsidR="008C0AE5" w:rsidRPr="00301D18">
        <w:rPr>
          <w:color w:val="000000"/>
          <w:sz w:val="26"/>
          <w:szCs w:val="26"/>
        </w:rPr>
        <w:t xml:space="preserve"> </w:t>
      </w:r>
      <w:r w:rsidR="008C0AE5" w:rsidRPr="00301D18">
        <w:rPr>
          <w:b/>
          <w:i/>
          <w:iCs/>
          <w:color w:val="000000"/>
          <w:sz w:val="26"/>
          <w:szCs w:val="26"/>
        </w:rPr>
        <w:t>(</w:t>
      </w:r>
      <w:r w:rsidR="008C0AE5" w:rsidRPr="00301D18">
        <w:rPr>
          <w:b/>
          <w:bCs/>
          <w:i/>
          <w:iCs/>
          <w:color w:val="000000"/>
          <w:sz w:val="26"/>
          <w:szCs w:val="26"/>
        </w:rPr>
        <w:t>&lt;</w:t>
      </w:r>
      <w:r w:rsidR="008C0AE5" w:rsidRPr="00301D18">
        <w:rPr>
          <w:b/>
          <w:i/>
          <w:iCs/>
          <w:color w:val="000000"/>
          <w:sz w:val="26"/>
          <w:szCs w:val="26"/>
        </w:rPr>
        <w:t>Код источника</w:t>
      </w:r>
      <w:r w:rsidR="008C0AE5" w:rsidRPr="00301D18">
        <w:rPr>
          <w:b/>
          <w:bCs/>
          <w:color w:val="000000"/>
          <w:sz w:val="26"/>
          <w:szCs w:val="26"/>
        </w:rPr>
        <w:t>&gt;</w:t>
      </w:r>
      <w:r w:rsidR="008C0AE5" w:rsidRPr="00301D18">
        <w:rPr>
          <w:b/>
          <w:color w:val="000000"/>
          <w:sz w:val="26"/>
          <w:szCs w:val="26"/>
        </w:rPr>
        <w:t xml:space="preserve"> - </w:t>
      </w:r>
      <w:r w:rsidR="008C0AE5" w:rsidRPr="00301D18">
        <w:rPr>
          <w:b/>
          <w:bCs/>
          <w:i/>
          <w:iCs/>
          <w:color w:val="000000"/>
          <w:sz w:val="26"/>
          <w:szCs w:val="26"/>
        </w:rPr>
        <w:t>&lt;</w:t>
      </w:r>
      <w:r w:rsidR="008C0AE5" w:rsidRPr="00301D18">
        <w:rPr>
          <w:b/>
          <w:i/>
          <w:iCs/>
          <w:color w:val="000000"/>
          <w:sz w:val="26"/>
          <w:szCs w:val="26"/>
        </w:rPr>
        <w:t>код договора в системе ИС-ПРО</w:t>
      </w:r>
      <w:r w:rsidR="008C0AE5" w:rsidRPr="00301D18">
        <w:rPr>
          <w:b/>
          <w:bCs/>
          <w:color w:val="000000"/>
          <w:sz w:val="26"/>
          <w:szCs w:val="26"/>
        </w:rPr>
        <w:t>&gt; - - ст. 211)</w:t>
      </w:r>
      <w:r w:rsidR="00644C9B" w:rsidRPr="00644C9B">
        <w:rPr>
          <w:rStyle w:val="af4"/>
          <w:i/>
          <w:iCs/>
          <w:color w:val="000000"/>
          <w:szCs w:val="26"/>
        </w:rPr>
        <w:footnoteReference w:id="145"/>
      </w:r>
      <w:r w:rsidR="00544EB9" w:rsidRPr="00544EB9">
        <w:rPr>
          <w:rStyle w:val="af4"/>
          <w:iCs/>
          <w:color w:val="000000"/>
          <w:szCs w:val="26"/>
        </w:rPr>
        <w:t xml:space="preserve"> </w:t>
      </w:r>
      <w:r w:rsidR="00544EB9" w:rsidRPr="00544EB9">
        <w:rPr>
          <w:rStyle w:val="af4"/>
          <w:iCs/>
          <w:color w:val="000000"/>
          <w:szCs w:val="26"/>
        </w:rPr>
        <w:footnoteReference w:id="146"/>
      </w:r>
      <w:r w:rsidR="00A77793">
        <w:rPr>
          <w:b/>
          <w:i/>
          <w:iCs/>
          <w:color w:val="000000"/>
          <w:sz w:val="26"/>
          <w:szCs w:val="26"/>
        </w:rPr>
        <w:t>.</w:t>
      </w:r>
      <w:proofErr w:type="gramEnd"/>
    </w:p>
    <w:p w:rsidR="002950E2" w:rsidRPr="00301D18" w:rsidRDefault="002950E2" w:rsidP="006F7F8A">
      <w:pPr>
        <w:contextualSpacing/>
        <w:rPr>
          <w:bCs/>
          <w:sz w:val="26"/>
          <w:szCs w:val="26"/>
        </w:rPr>
      </w:pPr>
    </w:p>
    <w:p w:rsidR="002950E2" w:rsidRPr="00301D18" w:rsidRDefault="002950E2" w:rsidP="006F7F8A">
      <w:pPr>
        <w:contextualSpacing/>
        <w:rPr>
          <w:bCs/>
          <w:sz w:val="26"/>
          <w:szCs w:val="26"/>
        </w:rPr>
      </w:pPr>
    </w:p>
    <w:p w:rsidR="002950E2" w:rsidRPr="00301D18" w:rsidRDefault="002950E2" w:rsidP="006F7F8A">
      <w:pPr>
        <w:contextualSpacing/>
        <w:rPr>
          <w:bCs/>
          <w:sz w:val="26"/>
          <w:szCs w:val="26"/>
        </w:rPr>
      </w:pPr>
    </w:p>
    <w:p w:rsidR="002950E2" w:rsidRPr="00441C8B" w:rsidRDefault="002950E2" w:rsidP="006F7F8A">
      <w:pPr>
        <w:contextualSpacing/>
        <w:rPr>
          <w:bCs/>
          <w:sz w:val="26"/>
          <w:szCs w:val="26"/>
        </w:rPr>
      </w:pPr>
      <w:r w:rsidRPr="00301D18">
        <w:rPr>
          <w:bCs/>
          <w:sz w:val="26"/>
          <w:szCs w:val="26"/>
        </w:rPr>
        <w:t>Ученый секретарь</w:t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 w:rsidR="00B34414" w:rsidRPr="00301D18">
        <w:rPr>
          <w:bCs/>
          <w:sz w:val="26"/>
          <w:szCs w:val="26"/>
        </w:rPr>
        <w:tab/>
      </w:r>
      <w:r w:rsidR="00441C8B">
        <w:rPr>
          <w:bCs/>
          <w:sz w:val="26"/>
          <w:szCs w:val="26"/>
        </w:rPr>
        <w:t xml:space="preserve"> </w:t>
      </w:r>
      <w:r w:rsidR="008C0AE5" w:rsidRPr="00441C8B">
        <w:rPr>
          <w:bCs/>
          <w:sz w:val="26"/>
          <w:szCs w:val="26"/>
        </w:rPr>
        <w:t>Н.Ю. Савельева</w:t>
      </w:r>
    </w:p>
    <w:p w:rsidR="002950E2" w:rsidRPr="00136DA5" w:rsidRDefault="002950E2" w:rsidP="006F7F8A">
      <w:pPr>
        <w:contextualSpacing/>
        <w:rPr>
          <w:sz w:val="26"/>
          <w:szCs w:val="26"/>
        </w:rPr>
      </w:pPr>
    </w:p>
    <w:p w:rsidR="002950E2" w:rsidRPr="006F7B15" w:rsidRDefault="002950E2" w:rsidP="006F7F8A">
      <w:pPr>
        <w:contextualSpacing/>
        <w:rPr>
          <w:sz w:val="26"/>
          <w:szCs w:val="26"/>
        </w:rPr>
      </w:pPr>
    </w:p>
    <w:p w:rsidR="002950E2" w:rsidRPr="00D0400E" w:rsidRDefault="002950E2" w:rsidP="006F7F8A">
      <w:pPr>
        <w:contextualSpacing/>
        <w:rPr>
          <w:sz w:val="26"/>
          <w:szCs w:val="26"/>
        </w:rPr>
      </w:pPr>
    </w:p>
    <w:p w:rsidR="002950E2" w:rsidRPr="008B0661" w:rsidRDefault="002950E2" w:rsidP="006F7F8A">
      <w:pPr>
        <w:contextualSpacing/>
        <w:rPr>
          <w:sz w:val="26"/>
          <w:szCs w:val="26"/>
        </w:rPr>
        <w:sectPr w:rsidR="002950E2" w:rsidRPr="008B0661" w:rsidSect="00F82E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1CA2" w:rsidRPr="00022C5D" w:rsidRDefault="00BF1CA2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17" w:name="_Toc455755232"/>
      <w:r w:rsidRPr="00022C5D">
        <w:rPr>
          <w:rFonts w:ascii="Times New Roman" w:hAnsi="Times New Roman"/>
        </w:rPr>
        <w:lastRenderedPageBreak/>
        <w:t>Форма № 5.1.</w:t>
      </w:r>
      <w:r w:rsidR="00C92964" w:rsidRPr="00022C5D">
        <w:rPr>
          <w:rFonts w:ascii="Times New Roman" w:hAnsi="Times New Roman"/>
        </w:rPr>
        <w:t>2.</w:t>
      </w:r>
      <w:bookmarkEnd w:id="117"/>
    </w:p>
    <w:p w:rsidR="00BF1CA2" w:rsidRPr="00977482" w:rsidRDefault="00BF1CA2" w:rsidP="00BF1CA2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18" w:name="_Toc455755233"/>
      <w:r w:rsidRPr="00977482">
        <w:rPr>
          <w:rFonts w:ascii="Times New Roman" w:hAnsi="Times New Roman"/>
          <w:i w:val="0"/>
          <w:sz w:val="24"/>
        </w:rPr>
        <w:t>О МАТЕРИАЛЬНОЙ ПОМОЩИ РАБОТНИКАМ НИУ ВШЭ ЗА СЧЕТ ЦЕНТРАЛИЗОВАННЫХ СРЕДСТВ</w:t>
      </w:r>
      <w:bookmarkEnd w:id="118"/>
      <w:r w:rsidRPr="00977482">
        <w:rPr>
          <w:rFonts w:ascii="Times New Roman" w:hAnsi="Times New Roman"/>
          <w:i w:val="0"/>
          <w:sz w:val="24"/>
        </w:rPr>
        <w:t xml:space="preserve"> </w:t>
      </w:r>
    </w:p>
    <w:p w:rsidR="00BF1CA2" w:rsidRPr="008B0661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8B0661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8B0661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8B0661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8B0661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8B0661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8B0661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8B0661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8B0661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8B0661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8B0661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8B0661" w:rsidRDefault="00BF1CA2" w:rsidP="00BF1CA2">
      <w:pPr>
        <w:contextualSpacing/>
        <w:jc w:val="both"/>
        <w:rPr>
          <w:b/>
          <w:sz w:val="26"/>
          <w:szCs w:val="26"/>
        </w:rPr>
      </w:pPr>
      <w:r w:rsidRPr="008B0661">
        <w:rPr>
          <w:b/>
          <w:sz w:val="26"/>
          <w:szCs w:val="26"/>
        </w:rPr>
        <w:t>О материальной помощи работник</w:t>
      </w:r>
      <w:r w:rsidR="002E0BBC">
        <w:rPr>
          <w:b/>
          <w:sz w:val="26"/>
          <w:szCs w:val="26"/>
        </w:rPr>
        <w:t xml:space="preserve">ам НИУ ВШЭ </w:t>
      </w:r>
    </w:p>
    <w:p w:rsidR="00BF1CA2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441C8B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F81567" w:rsidRDefault="00BF1CA2" w:rsidP="00BF1CA2">
      <w:pPr>
        <w:contextualSpacing/>
        <w:jc w:val="both"/>
        <w:rPr>
          <w:sz w:val="26"/>
          <w:szCs w:val="26"/>
        </w:rPr>
      </w:pPr>
      <w:r w:rsidRPr="00441C8B">
        <w:rPr>
          <w:sz w:val="26"/>
          <w:szCs w:val="26"/>
        </w:rPr>
        <w:t>В связи с тяжелым материальным положением и &lt;</w:t>
      </w:r>
      <w:r w:rsidRPr="00441C8B">
        <w:rPr>
          <w:i/>
          <w:sz w:val="26"/>
          <w:szCs w:val="26"/>
        </w:rPr>
        <w:t xml:space="preserve">указывается наименование документа, на основании которого принято решение об оказании материальной помощи, например: «решением </w:t>
      </w:r>
      <w:r w:rsidR="004D1CB8">
        <w:rPr>
          <w:i/>
          <w:sz w:val="26"/>
          <w:szCs w:val="26"/>
        </w:rPr>
        <w:t>у</w:t>
      </w:r>
      <w:r w:rsidRPr="00441C8B">
        <w:rPr>
          <w:i/>
          <w:sz w:val="26"/>
          <w:szCs w:val="26"/>
        </w:rPr>
        <w:t>ченого совета НИУ ВШЭ», «решением социальной комиссии НИУ ВШЭ» и т.п.</w:t>
      </w:r>
      <w:r w:rsidRPr="00441C8B">
        <w:rPr>
          <w:sz w:val="26"/>
          <w:szCs w:val="26"/>
        </w:rPr>
        <w:t xml:space="preserve">&gt; </w:t>
      </w:r>
      <w:proofErr w:type="gramStart"/>
      <w:r w:rsidRPr="00441C8B">
        <w:rPr>
          <w:sz w:val="26"/>
          <w:szCs w:val="26"/>
        </w:rPr>
        <w:t>от</w:t>
      </w:r>
      <w:proofErr w:type="gramEnd"/>
      <w:r w:rsidRPr="00441C8B">
        <w:rPr>
          <w:sz w:val="26"/>
          <w:szCs w:val="26"/>
        </w:rPr>
        <w:t xml:space="preserve"> &lt;</w:t>
      </w:r>
      <w:proofErr w:type="gramStart"/>
      <w:r w:rsidRPr="00441C8B">
        <w:rPr>
          <w:i/>
          <w:sz w:val="26"/>
          <w:szCs w:val="26"/>
        </w:rPr>
        <w:t>число</w:t>
      </w:r>
      <w:proofErr w:type="gramEnd"/>
      <w:r w:rsidRPr="00441C8B">
        <w:rPr>
          <w:i/>
          <w:sz w:val="26"/>
          <w:szCs w:val="26"/>
        </w:rPr>
        <w:t xml:space="preserve"> месяц</w:t>
      </w:r>
      <w:r w:rsidRPr="00441C8B">
        <w:rPr>
          <w:sz w:val="26"/>
          <w:szCs w:val="26"/>
        </w:rPr>
        <w:t>&gt; 20&lt; &gt; года (протокол №&lt; &gt;)</w:t>
      </w:r>
      <w:r w:rsidR="002E0BBC">
        <w:rPr>
          <w:rStyle w:val="af4"/>
          <w:sz w:val="26"/>
          <w:szCs w:val="26"/>
        </w:rPr>
        <w:footnoteReference w:id="147"/>
      </w:r>
    </w:p>
    <w:p w:rsidR="00BF1CA2" w:rsidRPr="00E94198" w:rsidRDefault="00BF1CA2" w:rsidP="00BF1CA2">
      <w:pPr>
        <w:contextualSpacing/>
        <w:jc w:val="both"/>
        <w:rPr>
          <w:sz w:val="26"/>
          <w:szCs w:val="26"/>
        </w:rPr>
      </w:pPr>
    </w:p>
    <w:p w:rsidR="00BF1CA2" w:rsidRPr="004B72B6" w:rsidRDefault="00BF1CA2" w:rsidP="00BF1CA2">
      <w:pPr>
        <w:contextualSpacing/>
        <w:rPr>
          <w:sz w:val="26"/>
          <w:szCs w:val="26"/>
        </w:rPr>
      </w:pPr>
      <w:r w:rsidRPr="004B72B6">
        <w:rPr>
          <w:sz w:val="26"/>
          <w:szCs w:val="26"/>
        </w:rPr>
        <w:t>ПРИКАЗЫВАЮ:</w:t>
      </w:r>
    </w:p>
    <w:p w:rsidR="00BF1CA2" w:rsidRPr="004D5666" w:rsidRDefault="00BF1CA2" w:rsidP="00BF1CA2">
      <w:pPr>
        <w:contextualSpacing/>
        <w:rPr>
          <w:b/>
          <w:sz w:val="26"/>
          <w:szCs w:val="26"/>
        </w:rPr>
      </w:pPr>
    </w:p>
    <w:p w:rsidR="00BF1CA2" w:rsidRPr="002E0BBC" w:rsidRDefault="00BF1CA2" w:rsidP="00BF1CA2">
      <w:pPr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511DB9">
        <w:rPr>
          <w:sz w:val="26"/>
          <w:szCs w:val="26"/>
        </w:rPr>
        <w:t>Оказать в &lt;</w:t>
      </w:r>
      <w:r w:rsidRPr="00441C8B">
        <w:rPr>
          <w:i/>
          <w:sz w:val="26"/>
          <w:szCs w:val="26"/>
        </w:rPr>
        <w:t>месяц</w:t>
      </w:r>
      <w:r w:rsidRPr="00441C8B">
        <w:rPr>
          <w:sz w:val="26"/>
          <w:szCs w:val="26"/>
        </w:rPr>
        <w:t>&gt; 20&lt; &gt; года материальную помощь работник</w:t>
      </w:r>
      <w:r w:rsidR="002E0BBC">
        <w:rPr>
          <w:sz w:val="26"/>
          <w:szCs w:val="26"/>
        </w:rPr>
        <w:t xml:space="preserve">ам НИУ ВШЭ </w:t>
      </w:r>
      <w:r w:rsidRPr="006F7B15">
        <w:rPr>
          <w:color w:val="000000"/>
          <w:sz w:val="26"/>
          <w:szCs w:val="26"/>
        </w:rPr>
        <w:t xml:space="preserve"> в общей сумме </w:t>
      </w:r>
      <w:r w:rsidRPr="008F317C">
        <w:rPr>
          <w:bCs/>
          <w:i/>
          <w:color w:val="000000"/>
          <w:sz w:val="26"/>
          <w:szCs w:val="26"/>
        </w:rPr>
        <w:t>&lt;сумма цифрами и прописью в скобках</w:t>
      </w:r>
      <w:r w:rsidRPr="008F317C">
        <w:rPr>
          <w:b/>
          <w:bCs/>
          <w:color w:val="000000"/>
          <w:sz w:val="26"/>
          <w:szCs w:val="26"/>
        </w:rPr>
        <w:t>&gt;</w:t>
      </w:r>
      <w:r w:rsidRPr="008F317C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8F317C">
        <w:rPr>
          <w:color w:val="000000"/>
          <w:sz w:val="26"/>
          <w:szCs w:val="26"/>
        </w:rPr>
        <w:t>рублей &lt; &gt; коп.</w:t>
      </w:r>
      <w:r w:rsidRPr="008F317C">
        <w:rPr>
          <w:b/>
          <w:bCs/>
          <w:i/>
          <w:color w:val="000000"/>
          <w:sz w:val="26"/>
          <w:szCs w:val="26"/>
        </w:rPr>
        <w:t xml:space="preserve"> </w:t>
      </w:r>
      <w:r w:rsidRPr="00D0400E">
        <w:rPr>
          <w:color w:val="000000"/>
          <w:sz w:val="26"/>
          <w:szCs w:val="26"/>
        </w:rPr>
        <w:t xml:space="preserve">из </w:t>
      </w:r>
      <w:r w:rsidRPr="007E76C0">
        <w:rPr>
          <w:bCs/>
          <w:i/>
          <w:iCs/>
          <w:color w:val="000000"/>
          <w:sz w:val="26"/>
          <w:szCs w:val="26"/>
        </w:rPr>
        <w:t>&lt;</w:t>
      </w:r>
      <w:r w:rsidRPr="00A53300">
        <w:rPr>
          <w:i/>
          <w:color w:val="000000"/>
          <w:sz w:val="26"/>
          <w:szCs w:val="26"/>
        </w:rPr>
        <w:t>выбрать одно из: средств от приносящей доход деятельности/средств субсидии из федерального бюджета</w:t>
      </w:r>
      <w:r w:rsidRPr="00572ABA">
        <w:rPr>
          <w:i/>
          <w:color w:val="000000"/>
          <w:sz w:val="26"/>
          <w:szCs w:val="26"/>
        </w:rPr>
        <w:t xml:space="preserve"> на выполнение государственного задания</w:t>
      </w:r>
      <w:r w:rsidRPr="00572ABA">
        <w:rPr>
          <w:b/>
          <w:bCs/>
          <w:color w:val="000000"/>
          <w:sz w:val="26"/>
          <w:szCs w:val="26"/>
        </w:rPr>
        <w:t xml:space="preserve">&gt; </w:t>
      </w:r>
      <w:r w:rsidRPr="00572ABA">
        <w:rPr>
          <w:bCs/>
          <w:iCs/>
          <w:color w:val="000000"/>
          <w:sz w:val="26"/>
          <w:szCs w:val="26"/>
        </w:rPr>
        <w:t>НИУ ВШЭ</w:t>
      </w:r>
      <w:r w:rsidRPr="00301D18">
        <w:rPr>
          <w:color w:val="000000"/>
          <w:sz w:val="26"/>
          <w:szCs w:val="26"/>
        </w:rPr>
        <w:t xml:space="preserve"> </w:t>
      </w:r>
      <w:r w:rsidRPr="00301D18">
        <w:rPr>
          <w:b/>
          <w:i/>
          <w:iCs/>
          <w:color w:val="000000"/>
          <w:sz w:val="26"/>
          <w:szCs w:val="26"/>
        </w:rPr>
        <w:t>(</w:t>
      </w:r>
      <w:r w:rsidRPr="00301D18">
        <w:rPr>
          <w:b/>
          <w:bCs/>
          <w:i/>
          <w:iCs/>
          <w:color w:val="000000"/>
          <w:sz w:val="26"/>
          <w:szCs w:val="26"/>
        </w:rPr>
        <w:t>&lt;</w:t>
      </w:r>
      <w:r w:rsidRPr="00301D18">
        <w:rPr>
          <w:b/>
          <w:i/>
          <w:iCs/>
          <w:color w:val="000000"/>
          <w:sz w:val="26"/>
          <w:szCs w:val="26"/>
        </w:rPr>
        <w:t>Код источника</w:t>
      </w:r>
      <w:r w:rsidRPr="00301D18">
        <w:rPr>
          <w:b/>
          <w:bCs/>
          <w:color w:val="000000"/>
          <w:sz w:val="26"/>
          <w:szCs w:val="26"/>
        </w:rPr>
        <w:t>&gt;</w:t>
      </w:r>
      <w:r w:rsidRPr="00301D18">
        <w:rPr>
          <w:b/>
          <w:color w:val="000000"/>
          <w:sz w:val="26"/>
          <w:szCs w:val="26"/>
        </w:rPr>
        <w:t xml:space="preserve"> - </w:t>
      </w:r>
      <w:r w:rsidRPr="00301D18">
        <w:rPr>
          <w:b/>
          <w:bCs/>
          <w:i/>
          <w:iCs/>
          <w:color w:val="000000"/>
          <w:sz w:val="26"/>
          <w:szCs w:val="26"/>
        </w:rPr>
        <w:t>&lt;</w:t>
      </w:r>
      <w:r w:rsidRPr="00301D18">
        <w:rPr>
          <w:b/>
          <w:i/>
          <w:iCs/>
          <w:color w:val="000000"/>
          <w:sz w:val="26"/>
          <w:szCs w:val="26"/>
        </w:rPr>
        <w:t>код договора в системе ИС-ПРО</w:t>
      </w:r>
      <w:r w:rsidRPr="00301D18">
        <w:rPr>
          <w:b/>
          <w:bCs/>
          <w:color w:val="000000"/>
          <w:sz w:val="26"/>
          <w:szCs w:val="26"/>
        </w:rPr>
        <w:t>&gt; - - ст. 211)</w:t>
      </w:r>
      <w:r w:rsidR="00644C9B" w:rsidRPr="00644C9B">
        <w:rPr>
          <w:rStyle w:val="af4"/>
          <w:i/>
          <w:iCs/>
          <w:color w:val="000000"/>
          <w:szCs w:val="26"/>
        </w:rPr>
        <w:footnoteReference w:id="148"/>
      </w:r>
      <w:r w:rsidRPr="00301D18">
        <w:rPr>
          <w:b/>
          <w:i/>
          <w:iCs/>
          <w:color w:val="000000"/>
          <w:sz w:val="26"/>
          <w:szCs w:val="26"/>
        </w:rPr>
        <w:t xml:space="preserve"> </w:t>
      </w:r>
      <w:r w:rsidRPr="00301D18">
        <w:rPr>
          <w:bCs/>
          <w:color w:val="000000"/>
          <w:sz w:val="26"/>
          <w:szCs w:val="26"/>
        </w:rPr>
        <w:t>согласно списку (приложение)</w:t>
      </w:r>
      <w:r w:rsidR="00BF3C76" w:rsidRPr="00BF3C76">
        <w:rPr>
          <w:rStyle w:val="af4"/>
          <w:iCs/>
          <w:color w:val="000000"/>
          <w:szCs w:val="26"/>
        </w:rPr>
        <w:t xml:space="preserve"> </w:t>
      </w:r>
      <w:r w:rsidR="00BF3C76" w:rsidRPr="00544EB9">
        <w:rPr>
          <w:rStyle w:val="af4"/>
          <w:iCs/>
          <w:color w:val="000000"/>
          <w:szCs w:val="26"/>
        </w:rPr>
        <w:footnoteReference w:id="149"/>
      </w:r>
      <w:r w:rsidR="002E0BBC">
        <w:rPr>
          <w:rStyle w:val="af4"/>
          <w:bCs/>
          <w:color w:val="000000"/>
          <w:sz w:val="26"/>
          <w:szCs w:val="26"/>
          <w:vertAlign w:val="baseline"/>
        </w:rPr>
        <w:t>.</w:t>
      </w:r>
      <w:proofErr w:type="gramEnd"/>
    </w:p>
    <w:p w:rsidR="00BF1CA2" w:rsidRDefault="00BF1CA2" w:rsidP="00BF1CA2">
      <w:pPr>
        <w:contextualSpacing/>
        <w:rPr>
          <w:bCs/>
          <w:sz w:val="26"/>
          <w:szCs w:val="26"/>
        </w:rPr>
      </w:pPr>
    </w:p>
    <w:p w:rsidR="002142BA" w:rsidRPr="00301D18" w:rsidRDefault="002142BA" w:rsidP="00BF1CA2">
      <w:pPr>
        <w:contextualSpacing/>
        <w:rPr>
          <w:bCs/>
          <w:sz w:val="26"/>
          <w:szCs w:val="26"/>
        </w:rPr>
      </w:pPr>
    </w:p>
    <w:p w:rsidR="00BF1CA2" w:rsidRPr="00301D18" w:rsidRDefault="00BF1CA2" w:rsidP="00BF1CA2">
      <w:pPr>
        <w:contextualSpacing/>
        <w:rPr>
          <w:bCs/>
          <w:sz w:val="26"/>
          <w:szCs w:val="26"/>
        </w:rPr>
      </w:pPr>
    </w:p>
    <w:p w:rsidR="00BF1CA2" w:rsidRDefault="00BF1CA2" w:rsidP="00BF1CA2">
      <w:pPr>
        <w:contextualSpacing/>
        <w:rPr>
          <w:bCs/>
          <w:sz w:val="26"/>
          <w:szCs w:val="26"/>
        </w:rPr>
        <w:sectPr w:rsidR="00BF1CA2" w:rsidSect="00F82E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01D18">
        <w:rPr>
          <w:bCs/>
          <w:sz w:val="26"/>
          <w:szCs w:val="26"/>
        </w:rPr>
        <w:t>Ученый секретарь</w:t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</w:t>
      </w:r>
      <w:r w:rsidRPr="00441C8B">
        <w:rPr>
          <w:bCs/>
          <w:sz w:val="26"/>
          <w:szCs w:val="26"/>
        </w:rPr>
        <w:t>Н.Ю. Савельева</w:t>
      </w:r>
    </w:p>
    <w:p w:rsidR="002E0BBC" w:rsidRPr="004B3156" w:rsidRDefault="002E0BBC" w:rsidP="002E0BBC">
      <w:pPr>
        <w:pStyle w:val="3"/>
        <w:spacing w:after="60"/>
        <w:rPr>
          <w:rFonts w:cs="Arial"/>
          <w:bCs w:val="0"/>
          <w:sz w:val="24"/>
        </w:rPr>
      </w:pPr>
      <w:bookmarkStart w:id="119" w:name="_Toc455755234"/>
      <w:r w:rsidRPr="004B3156">
        <w:rPr>
          <w:rFonts w:cs="Arial"/>
          <w:bCs w:val="0"/>
          <w:sz w:val="24"/>
        </w:rPr>
        <w:lastRenderedPageBreak/>
        <w:t>Приложение к приказу о материальной помощи работникам НИУ ВШЭ за счет централизованных средств (к форме приказа 5.1.2.)</w:t>
      </w:r>
      <w:bookmarkEnd w:id="119"/>
    </w:p>
    <w:p w:rsidR="002E0BBC" w:rsidRPr="00C92964" w:rsidRDefault="002E0BBC" w:rsidP="002E0BBC">
      <w:pPr>
        <w:rPr>
          <w:szCs w:val="20"/>
        </w:rPr>
      </w:pPr>
    </w:p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2E0BBC" w:rsidRPr="00C92964" w:rsidTr="00EF3200">
        <w:trPr>
          <w:trHeight w:val="1440"/>
          <w:jc w:val="right"/>
        </w:trPr>
        <w:tc>
          <w:tcPr>
            <w:tcW w:w="3882" w:type="dxa"/>
          </w:tcPr>
          <w:p w:rsidR="002E0BBC" w:rsidRPr="00C92964" w:rsidRDefault="002E0BBC" w:rsidP="00EF3200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6"/>
              </w:rPr>
              <w:t xml:space="preserve">Приложение </w:t>
            </w:r>
          </w:p>
          <w:p w:rsidR="002E0BBC" w:rsidRPr="00C92964" w:rsidRDefault="002E0BBC" w:rsidP="00EF3200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к приказу НИУ ВШЭ</w:t>
            </w:r>
          </w:p>
          <w:p w:rsidR="002E0BBC" w:rsidRPr="00C92964" w:rsidRDefault="002E0BBC" w:rsidP="00EF3200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от_____________ №_________</w:t>
            </w:r>
          </w:p>
          <w:p w:rsidR="002E0BBC" w:rsidRPr="00C92964" w:rsidRDefault="002E0BBC" w:rsidP="00EF3200">
            <w:pPr>
              <w:rPr>
                <w:sz w:val="26"/>
                <w:szCs w:val="26"/>
              </w:rPr>
            </w:pPr>
          </w:p>
        </w:tc>
      </w:tr>
    </w:tbl>
    <w:p w:rsidR="002E0BBC" w:rsidRPr="002E0BBC" w:rsidRDefault="002E0BBC" w:rsidP="002E0BBC">
      <w:pPr>
        <w:jc w:val="center"/>
        <w:rPr>
          <w:b/>
          <w:sz w:val="26"/>
          <w:szCs w:val="26"/>
        </w:rPr>
      </w:pPr>
      <w:r w:rsidRPr="002E0BBC">
        <w:rPr>
          <w:b/>
          <w:sz w:val="26"/>
          <w:szCs w:val="26"/>
        </w:rPr>
        <w:t>Список работников</w:t>
      </w:r>
    </w:p>
    <w:p w:rsidR="002E0BBC" w:rsidRPr="002E0BBC" w:rsidRDefault="002E0BBC" w:rsidP="002E0BB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976"/>
        <w:gridCol w:w="2552"/>
      </w:tblGrid>
      <w:tr w:rsidR="002E0BBC" w:rsidRPr="002E0BBC" w:rsidTr="00EF3200">
        <w:tc>
          <w:tcPr>
            <w:tcW w:w="959" w:type="dxa"/>
          </w:tcPr>
          <w:p w:rsidR="002E0BBC" w:rsidRPr="002E0BBC" w:rsidRDefault="002E0BBC" w:rsidP="002E0BBC">
            <w:pPr>
              <w:jc w:val="center"/>
              <w:rPr>
                <w:rFonts w:eastAsia="Calibri"/>
                <w:sz w:val="26"/>
                <w:szCs w:val="26"/>
              </w:rPr>
            </w:pPr>
            <w:r w:rsidRPr="002E0BBC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2E0BBC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2E0BBC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2E0BBC" w:rsidRPr="002E0BBC" w:rsidRDefault="002E0BBC" w:rsidP="002E0BBC">
            <w:pPr>
              <w:jc w:val="center"/>
              <w:rPr>
                <w:rFonts w:eastAsia="Calibri"/>
                <w:sz w:val="26"/>
                <w:szCs w:val="26"/>
              </w:rPr>
            </w:pPr>
            <w:r w:rsidRPr="002E0BBC">
              <w:rPr>
                <w:rFonts w:eastAsia="Calibri"/>
                <w:sz w:val="26"/>
                <w:szCs w:val="26"/>
              </w:rPr>
              <w:t>ФИО работника</w:t>
            </w:r>
          </w:p>
        </w:tc>
        <w:tc>
          <w:tcPr>
            <w:tcW w:w="2976" w:type="dxa"/>
            <w:shd w:val="clear" w:color="auto" w:fill="auto"/>
          </w:tcPr>
          <w:p w:rsidR="002E0BBC" w:rsidRPr="002E0BBC" w:rsidRDefault="002E0BBC" w:rsidP="002E0BBC">
            <w:pPr>
              <w:jc w:val="center"/>
              <w:rPr>
                <w:rFonts w:eastAsia="Calibri"/>
                <w:sz w:val="26"/>
                <w:szCs w:val="26"/>
              </w:rPr>
            </w:pPr>
            <w:r w:rsidRPr="002E0BBC">
              <w:rPr>
                <w:rFonts w:eastAsia="Calibri"/>
                <w:sz w:val="26"/>
                <w:szCs w:val="26"/>
              </w:rPr>
              <w:t>Должность</w:t>
            </w:r>
          </w:p>
        </w:tc>
        <w:tc>
          <w:tcPr>
            <w:tcW w:w="2552" w:type="dxa"/>
            <w:shd w:val="clear" w:color="auto" w:fill="auto"/>
          </w:tcPr>
          <w:p w:rsidR="002E0BBC" w:rsidRPr="002E0BBC" w:rsidRDefault="002E0BBC" w:rsidP="002E0BBC">
            <w:pPr>
              <w:jc w:val="center"/>
              <w:rPr>
                <w:rFonts w:eastAsia="Calibri"/>
                <w:sz w:val="26"/>
                <w:szCs w:val="26"/>
              </w:rPr>
            </w:pPr>
            <w:r w:rsidRPr="002E0BBC">
              <w:rPr>
                <w:rFonts w:eastAsia="Calibri"/>
                <w:sz w:val="26"/>
                <w:szCs w:val="26"/>
              </w:rPr>
              <w:t>Сумма, рублей</w:t>
            </w:r>
          </w:p>
        </w:tc>
      </w:tr>
      <w:tr w:rsidR="002E0BBC" w:rsidRPr="002E0BBC" w:rsidTr="00EF3200">
        <w:tc>
          <w:tcPr>
            <w:tcW w:w="959" w:type="dxa"/>
          </w:tcPr>
          <w:p w:rsidR="002E0BBC" w:rsidRPr="002E0BBC" w:rsidRDefault="002E0BBC" w:rsidP="002E0BBC">
            <w:pPr>
              <w:jc w:val="center"/>
              <w:rPr>
                <w:rFonts w:eastAsia="Calibri"/>
                <w:sz w:val="26"/>
                <w:szCs w:val="26"/>
              </w:rPr>
            </w:pPr>
            <w:r w:rsidRPr="002E0BB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E0BBC" w:rsidRPr="002E0BBC" w:rsidRDefault="002E0BBC" w:rsidP="002E0BB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2E0BBC" w:rsidRPr="002E0BBC" w:rsidRDefault="002E0BBC" w:rsidP="002E0BB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E0BBC" w:rsidRPr="002E0BBC" w:rsidRDefault="002E0BBC" w:rsidP="002E0BB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2E0BBC" w:rsidRPr="002E0BBC" w:rsidTr="00EF3200">
        <w:tc>
          <w:tcPr>
            <w:tcW w:w="959" w:type="dxa"/>
          </w:tcPr>
          <w:p w:rsidR="002E0BBC" w:rsidRPr="002E0BBC" w:rsidRDefault="002E0BBC" w:rsidP="002E0BBC">
            <w:pPr>
              <w:jc w:val="center"/>
              <w:rPr>
                <w:rFonts w:eastAsia="Calibri"/>
                <w:sz w:val="26"/>
                <w:szCs w:val="26"/>
              </w:rPr>
            </w:pPr>
            <w:r w:rsidRPr="002E0BB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E0BBC" w:rsidRPr="002E0BBC" w:rsidRDefault="002E0BBC" w:rsidP="002E0BB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2E0BBC" w:rsidRPr="002E0BBC" w:rsidRDefault="002E0BBC" w:rsidP="002E0BB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E0BBC" w:rsidRPr="002E0BBC" w:rsidRDefault="002E0BBC" w:rsidP="002E0BB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2E0BBC" w:rsidRPr="002E0BBC" w:rsidTr="00EF3200">
        <w:tc>
          <w:tcPr>
            <w:tcW w:w="959" w:type="dxa"/>
          </w:tcPr>
          <w:p w:rsidR="002E0BBC" w:rsidRPr="002E0BBC" w:rsidRDefault="002E0BBC" w:rsidP="002E0BBC">
            <w:pPr>
              <w:jc w:val="center"/>
              <w:rPr>
                <w:rFonts w:eastAsia="Calibri"/>
                <w:sz w:val="26"/>
                <w:szCs w:val="26"/>
              </w:rPr>
            </w:pPr>
            <w:r w:rsidRPr="002E0BBC"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2E0BBC" w:rsidRPr="002E0BBC" w:rsidRDefault="002E0BBC" w:rsidP="002E0BB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2E0BBC" w:rsidRPr="002E0BBC" w:rsidRDefault="002E0BBC" w:rsidP="002E0BB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E0BBC" w:rsidRPr="002E0BBC" w:rsidRDefault="002E0BBC" w:rsidP="002E0BB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2E0BBC" w:rsidRPr="002E0BBC" w:rsidTr="00EF3200">
        <w:tc>
          <w:tcPr>
            <w:tcW w:w="6912" w:type="dxa"/>
            <w:gridSpan w:val="3"/>
          </w:tcPr>
          <w:p w:rsidR="002E0BBC" w:rsidRPr="002E0BBC" w:rsidRDefault="002E0BBC" w:rsidP="002E0BBC">
            <w:pPr>
              <w:rPr>
                <w:rFonts w:eastAsia="Calibri"/>
                <w:sz w:val="26"/>
                <w:szCs w:val="26"/>
              </w:rPr>
            </w:pPr>
            <w:r w:rsidRPr="002E0BBC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2E0BBC" w:rsidRPr="002E0BBC" w:rsidRDefault="002E0BBC" w:rsidP="002E0BBC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2E0BBC" w:rsidRPr="002E0BBC" w:rsidRDefault="002E0BBC" w:rsidP="002E0BBC">
      <w:pPr>
        <w:rPr>
          <w:sz w:val="26"/>
          <w:szCs w:val="26"/>
        </w:rPr>
      </w:pPr>
    </w:p>
    <w:p w:rsidR="002E0BBC" w:rsidRPr="002E0BBC" w:rsidRDefault="002E0BBC" w:rsidP="002E0BBC">
      <w:pPr>
        <w:rPr>
          <w:sz w:val="26"/>
          <w:szCs w:val="26"/>
        </w:rPr>
      </w:pPr>
    </w:p>
    <w:p w:rsidR="002E0BBC" w:rsidRPr="002E0BBC" w:rsidRDefault="002E0BBC" w:rsidP="002E0BBC">
      <w:pPr>
        <w:rPr>
          <w:sz w:val="26"/>
          <w:szCs w:val="26"/>
        </w:rPr>
      </w:pPr>
    </w:p>
    <w:p w:rsidR="002E0BBC" w:rsidRDefault="002E0BBC" w:rsidP="002E0BBC">
      <w:pPr>
        <w:rPr>
          <w:sz w:val="26"/>
          <w:szCs w:val="26"/>
        </w:rPr>
      </w:pPr>
    </w:p>
    <w:p w:rsidR="002E0BBC" w:rsidRDefault="002E0BBC" w:rsidP="006F7F8A">
      <w:pPr>
        <w:pStyle w:val="1"/>
        <w:numPr>
          <w:ilvl w:val="0"/>
          <w:numId w:val="0"/>
        </w:numPr>
        <w:ind w:left="432"/>
        <w:contextualSpacing/>
        <w:jc w:val="right"/>
        <w:rPr>
          <w:rFonts w:ascii="Times New Roman" w:hAnsi="Times New Roman"/>
          <w:sz w:val="26"/>
          <w:szCs w:val="26"/>
        </w:rPr>
        <w:sectPr w:rsidR="002E0BBC" w:rsidSect="00F82E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5D2C" w:rsidRPr="00022C5D" w:rsidRDefault="00F65D2C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20" w:name="_Toc455755235"/>
      <w:r w:rsidRPr="00022C5D">
        <w:rPr>
          <w:rFonts w:ascii="Times New Roman" w:hAnsi="Times New Roman"/>
        </w:rPr>
        <w:lastRenderedPageBreak/>
        <w:t>Форма №</w:t>
      </w:r>
      <w:r w:rsidR="00C129DF" w:rsidRPr="00022C5D">
        <w:rPr>
          <w:rFonts w:ascii="Times New Roman" w:hAnsi="Times New Roman"/>
        </w:rPr>
        <w:t xml:space="preserve"> 5</w:t>
      </w:r>
      <w:r w:rsidR="00D7003B" w:rsidRPr="00022C5D">
        <w:rPr>
          <w:rFonts w:ascii="Times New Roman" w:hAnsi="Times New Roman"/>
        </w:rPr>
        <w:t>.2.</w:t>
      </w:r>
      <w:r w:rsidR="00C92964" w:rsidRPr="00022C5D">
        <w:rPr>
          <w:rFonts w:ascii="Times New Roman" w:hAnsi="Times New Roman"/>
        </w:rPr>
        <w:t>1.</w:t>
      </w:r>
      <w:bookmarkEnd w:id="120"/>
    </w:p>
    <w:p w:rsidR="00F65D2C" w:rsidRPr="00977482" w:rsidRDefault="00F65D2C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21" w:name="_Toc455755236"/>
      <w:r w:rsidRPr="00977482">
        <w:rPr>
          <w:rFonts w:ascii="Times New Roman" w:hAnsi="Times New Roman"/>
          <w:i w:val="0"/>
          <w:sz w:val="24"/>
        </w:rPr>
        <w:t>О МАТЕРИАЛЬНОЙ ПОМОЩИ РАБОТНИК</w:t>
      </w:r>
      <w:r w:rsidR="00036FCE" w:rsidRPr="00977482">
        <w:rPr>
          <w:rFonts w:ascii="Times New Roman" w:hAnsi="Times New Roman"/>
          <w:i w:val="0"/>
          <w:sz w:val="24"/>
        </w:rPr>
        <w:t>У</w:t>
      </w:r>
      <w:r w:rsidR="00A94332" w:rsidRPr="00977482">
        <w:rPr>
          <w:rFonts w:ascii="Times New Roman" w:hAnsi="Times New Roman"/>
          <w:i w:val="0"/>
          <w:sz w:val="24"/>
        </w:rPr>
        <w:t xml:space="preserve"> </w:t>
      </w:r>
      <w:r w:rsidRPr="00977482">
        <w:rPr>
          <w:rFonts w:ascii="Times New Roman" w:hAnsi="Times New Roman"/>
          <w:i w:val="0"/>
          <w:sz w:val="24"/>
        </w:rPr>
        <w:t>ЗА СЧЕТ СРЕДСТВ ПОДРАЗДЕЛЕНИЙ</w:t>
      </w:r>
      <w:bookmarkEnd w:id="121"/>
      <w:r w:rsidRPr="00977482">
        <w:rPr>
          <w:rFonts w:ascii="Times New Roman" w:hAnsi="Times New Roman"/>
          <w:i w:val="0"/>
          <w:sz w:val="24"/>
        </w:rPr>
        <w:t xml:space="preserve"> </w:t>
      </w:r>
    </w:p>
    <w:p w:rsidR="00F65D2C" w:rsidRPr="006F7B15" w:rsidRDefault="00F65D2C" w:rsidP="006F7F8A">
      <w:pPr>
        <w:contextualSpacing/>
        <w:jc w:val="both"/>
        <w:rPr>
          <w:b/>
          <w:sz w:val="26"/>
          <w:szCs w:val="26"/>
        </w:rPr>
      </w:pPr>
    </w:p>
    <w:p w:rsidR="00F65D2C" w:rsidRPr="00D0400E" w:rsidRDefault="00F65D2C" w:rsidP="006F7F8A">
      <w:pPr>
        <w:contextualSpacing/>
        <w:jc w:val="both"/>
        <w:rPr>
          <w:b/>
          <w:sz w:val="26"/>
          <w:szCs w:val="26"/>
        </w:rPr>
      </w:pPr>
    </w:p>
    <w:p w:rsidR="00F65D2C" w:rsidRPr="00572ABA" w:rsidRDefault="00F65D2C" w:rsidP="006F7F8A">
      <w:pPr>
        <w:contextualSpacing/>
        <w:jc w:val="both"/>
        <w:rPr>
          <w:b/>
          <w:sz w:val="26"/>
          <w:szCs w:val="26"/>
        </w:rPr>
      </w:pPr>
    </w:p>
    <w:p w:rsidR="00F65D2C" w:rsidRPr="00301D18" w:rsidRDefault="00F65D2C" w:rsidP="006F7F8A">
      <w:pPr>
        <w:contextualSpacing/>
        <w:jc w:val="both"/>
        <w:rPr>
          <w:b/>
          <w:sz w:val="26"/>
          <w:szCs w:val="26"/>
        </w:rPr>
      </w:pPr>
    </w:p>
    <w:p w:rsidR="00F65D2C" w:rsidRPr="00301D18" w:rsidRDefault="00F65D2C" w:rsidP="006F7F8A">
      <w:pPr>
        <w:contextualSpacing/>
        <w:jc w:val="both"/>
        <w:rPr>
          <w:b/>
          <w:sz w:val="26"/>
          <w:szCs w:val="26"/>
        </w:rPr>
      </w:pPr>
    </w:p>
    <w:p w:rsidR="00F65D2C" w:rsidRPr="00301D18" w:rsidRDefault="00F65D2C" w:rsidP="006F7F8A">
      <w:pPr>
        <w:contextualSpacing/>
        <w:jc w:val="both"/>
        <w:rPr>
          <w:b/>
          <w:sz w:val="26"/>
          <w:szCs w:val="26"/>
        </w:rPr>
      </w:pPr>
    </w:p>
    <w:p w:rsidR="00F65D2C" w:rsidRDefault="00F65D2C" w:rsidP="006F7F8A">
      <w:pPr>
        <w:contextualSpacing/>
        <w:jc w:val="both"/>
        <w:rPr>
          <w:b/>
          <w:sz w:val="26"/>
          <w:szCs w:val="26"/>
        </w:rPr>
      </w:pPr>
    </w:p>
    <w:p w:rsidR="00441C8B" w:rsidRDefault="00441C8B" w:rsidP="006F7F8A">
      <w:pPr>
        <w:contextualSpacing/>
        <w:jc w:val="both"/>
        <w:rPr>
          <w:b/>
          <w:sz w:val="26"/>
          <w:szCs w:val="26"/>
        </w:rPr>
      </w:pPr>
    </w:p>
    <w:p w:rsidR="00441C8B" w:rsidRPr="00441C8B" w:rsidRDefault="00441C8B" w:rsidP="006F7F8A">
      <w:pPr>
        <w:contextualSpacing/>
        <w:jc w:val="both"/>
        <w:rPr>
          <w:b/>
          <w:sz w:val="26"/>
          <w:szCs w:val="26"/>
        </w:rPr>
      </w:pPr>
    </w:p>
    <w:p w:rsidR="00F65D2C" w:rsidRPr="00441C8B" w:rsidRDefault="00F65D2C" w:rsidP="006F7F8A">
      <w:pPr>
        <w:contextualSpacing/>
        <w:jc w:val="both"/>
        <w:rPr>
          <w:b/>
          <w:sz w:val="26"/>
          <w:szCs w:val="26"/>
        </w:rPr>
      </w:pPr>
    </w:p>
    <w:p w:rsidR="00F65D2C" w:rsidRPr="00136DA5" w:rsidRDefault="00F65D2C" w:rsidP="006F7F8A">
      <w:pPr>
        <w:contextualSpacing/>
        <w:jc w:val="both"/>
        <w:rPr>
          <w:b/>
          <w:sz w:val="26"/>
          <w:szCs w:val="26"/>
        </w:rPr>
      </w:pPr>
    </w:p>
    <w:p w:rsidR="00F65D2C" w:rsidRPr="006F7B15" w:rsidRDefault="00F65D2C" w:rsidP="006F7F8A">
      <w:pPr>
        <w:contextualSpacing/>
        <w:jc w:val="both"/>
        <w:rPr>
          <w:b/>
          <w:sz w:val="26"/>
          <w:szCs w:val="26"/>
        </w:rPr>
      </w:pPr>
    </w:p>
    <w:p w:rsidR="00F65D2C" w:rsidRPr="00D0400E" w:rsidRDefault="00F65D2C" w:rsidP="006F7F8A">
      <w:pPr>
        <w:contextualSpacing/>
        <w:jc w:val="both"/>
        <w:rPr>
          <w:b/>
          <w:sz w:val="26"/>
          <w:szCs w:val="26"/>
        </w:rPr>
      </w:pPr>
    </w:p>
    <w:p w:rsidR="00F65D2C" w:rsidRPr="00301D18" w:rsidRDefault="00F65D2C" w:rsidP="006F7F8A">
      <w:pPr>
        <w:contextualSpacing/>
        <w:jc w:val="both"/>
        <w:rPr>
          <w:b/>
          <w:sz w:val="26"/>
          <w:szCs w:val="26"/>
        </w:rPr>
      </w:pPr>
      <w:r w:rsidRPr="00572ABA">
        <w:rPr>
          <w:b/>
          <w:sz w:val="26"/>
          <w:szCs w:val="26"/>
        </w:rPr>
        <w:t>О материальной помощи работник</w:t>
      </w:r>
      <w:r w:rsidR="00036FCE">
        <w:rPr>
          <w:b/>
          <w:sz w:val="26"/>
          <w:szCs w:val="26"/>
        </w:rPr>
        <w:t>у</w:t>
      </w:r>
      <w:r w:rsidRPr="00301D18">
        <w:rPr>
          <w:b/>
          <w:sz w:val="26"/>
          <w:szCs w:val="26"/>
        </w:rPr>
        <w:t xml:space="preserve">  </w:t>
      </w:r>
      <w:r w:rsidR="00CF4075" w:rsidRPr="00301D18">
        <w:rPr>
          <w:b/>
          <w:sz w:val="26"/>
          <w:szCs w:val="26"/>
        </w:rPr>
        <w:t>&lt;</w:t>
      </w:r>
      <w:r w:rsidR="00CF4075" w:rsidRPr="00301D18">
        <w:rPr>
          <w:i/>
          <w:sz w:val="26"/>
          <w:szCs w:val="26"/>
        </w:rPr>
        <w:t>наименование</w:t>
      </w:r>
      <w:r w:rsidR="00CF4075" w:rsidRPr="00301D18">
        <w:rPr>
          <w:b/>
          <w:sz w:val="26"/>
          <w:szCs w:val="26"/>
        </w:rPr>
        <w:t xml:space="preserve"> </w:t>
      </w:r>
      <w:r w:rsidR="00CF4075" w:rsidRPr="00301D18">
        <w:rPr>
          <w:i/>
          <w:sz w:val="26"/>
          <w:szCs w:val="26"/>
        </w:rPr>
        <w:t>подразделения</w:t>
      </w:r>
      <w:r w:rsidR="00CF4075" w:rsidRPr="00301D18">
        <w:rPr>
          <w:b/>
          <w:sz w:val="26"/>
          <w:szCs w:val="26"/>
        </w:rPr>
        <w:t>&gt;</w:t>
      </w:r>
    </w:p>
    <w:p w:rsidR="00F65D2C" w:rsidRDefault="00F65D2C" w:rsidP="006F7F8A">
      <w:pPr>
        <w:contextualSpacing/>
        <w:jc w:val="both"/>
        <w:rPr>
          <w:b/>
          <w:sz w:val="26"/>
          <w:szCs w:val="26"/>
        </w:rPr>
      </w:pPr>
    </w:p>
    <w:p w:rsidR="00441C8B" w:rsidRPr="00441C8B" w:rsidRDefault="00441C8B" w:rsidP="006F7F8A">
      <w:pPr>
        <w:contextualSpacing/>
        <w:jc w:val="both"/>
        <w:rPr>
          <w:b/>
          <w:sz w:val="26"/>
          <w:szCs w:val="26"/>
        </w:rPr>
      </w:pPr>
    </w:p>
    <w:p w:rsidR="00CF4075" w:rsidRPr="00F81567" w:rsidRDefault="00CF4075" w:rsidP="006F7F8A">
      <w:pPr>
        <w:contextualSpacing/>
        <w:jc w:val="both"/>
        <w:rPr>
          <w:sz w:val="26"/>
          <w:szCs w:val="26"/>
        </w:rPr>
      </w:pPr>
      <w:r w:rsidRPr="00441C8B">
        <w:rPr>
          <w:sz w:val="26"/>
          <w:szCs w:val="26"/>
        </w:rPr>
        <w:t xml:space="preserve">В связи с </w:t>
      </w:r>
      <w:r w:rsidR="00863D60" w:rsidRPr="00441C8B">
        <w:rPr>
          <w:sz w:val="26"/>
          <w:szCs w:val="26"/>
        </w:rPr>
        <w:t>тяжелым материальным положением</w:t>
      </w:r>
      <w:r w:rsidRPr="00441C8B">
        <w:rPr>
          <w:sz w:val="26"/>
          <w:szCs w:val="26"/>
        </w:rPr>
        <w:t xml:space="preserve"> и &lt;</w:t>
      </w:r>
      <w:r w:rsidRPr="00441C8B">
        <w:rPr>
          <w:i/>
          <w:sz w:val="26"/>
          <w:szCs w:val="26"/>
        </w:rPr>
        <w:t xml:space="preserve">указывается наименование документа, </w:t>
      </w:r>
      <w:r w:rsidRPr="00136DA5">
        <w:rPr>
          <w:i/>
          <w:sz w:val="26"/>
          <w:szCs w:val="26"/>
        </w:rPr>
        <w:t>на основании которого принято решение об оказании материальной помощи</w:t>
      </w:r>
      <w:r w:rsidRPr="006F7B15">
        <w:rPr>
          <w:sz w:val="26"/>
          <w:szCs w:val="26"/>
        </w:rPr>
        <w:t xml:space="preserve">&gt; </w:t>
      </w:r>
      <w:proofErr w:type="gramStart"/>
      <w:r w:rsidRPr="006F7B15">
        <w:rPr>
          <w:sz w:val="26"/>
          <w:szCs w:val="26"/>
        </w:rPr>
        <w:t>от</w:t>
      </w:r>
      <w:proofErr w:type="gramEnd"/>
      <w:r w:rsidRPr="006F7B15">
        <w:rPr>
          <w:sz w:val="26"/>
          <w:szCs w:val="26"/>
        </w:rPr>
        <w:t xml:space="preserve"> &lt;</w:t>
      </w:r>
      <w:proofErr w:type="gramStart"/>
      <w:r w:rsidRPr="006F7B15">
        <w:rPr>
          <w:i/>
          <w:sz w:val="26"/>
          <w:szCs w:val="26"/>
        </w:rPr>
        <w:t>число</w:t>
      </w:r>
      <w:proofErr w:type="gramEnd"/>
      <w:r w:rsidRPr="006F7B15">
        <w:rPr>
          <w:i/>
          <w:sz w:val="26"/>
          <w:szCs w:val="26"/>
        </w:rPr>
        <w:t xml:space="preserve"> месяц</w:t>
      </w:r>
      <w:r w:rsidRPr="008F317C">
        <w:rPr>
          <w:sz w:val="26"/>
          <w:szCs w:val="26"/>
        </w:rPr>
        <w:t>&gt; 20&lt; &gt; года (протокол №&lt; &gt;)</w:t>
      </w:r>
      <w:r w:rsidR="00036FCE">
        <w:rPr>
          <w:rStyle w:val="af4"/>
          <w:sz w:val="26"/>
          <w:szCs w:val="26"/>
        </w:rPr>
        <w:footnoteReference w:id="150"/>
      </w:r>
    </w:p>
    <w:p w:rsidR="00F65D2C" w:rsidRPr="00FE35CC" w:rsidRDefault="00F65D2C" w:rsidP="006F7F8A">
      <w:pPr>
        <w:contextualSpacing/>
        <w:jc w:val="both"/>
        <w:rPr>
          <w:sz w:val="26"/>
          <w:szCs w:val="26"/>
        </w:rPr>
      </w:pPr>
    </w:p>
    <w:p w:rsidR="00F65D2C" w:rsidRPr="00E94198" w:rsidRDefault="00F65D2C" w:rsidP="006F7F8A">
      <w:pPr>
        <w:contextualSpacing/>
        <w:rPr>
          <w:sz w:val="26"/>
          <w:szCs w:val="26"/>
        </w:rPr>
      </w:pPr>
      <w:r w:rsidRPr="00E94198">
        <w:rPr>
          <w:sz w:val="26"/>
          <w:szCs w:val="26"/>
        </w:rPr>
        <w:t>ПРИКАЗЫВАЮ:</w:t>
      </w:r>
    </w:p>
    <w:p w:rsidR="00F65D2C" w:rsidRPr="004B72B6" w:rsidRDefault="00F65D2C" w:rsidP="006F7F8A">
      <w:pPr>
        <w:contextualSpacing/>
        <w:rPr>
          <w:b/>
          <w:sz w:val="26"/>
          <w:szCs w:val="26"/>
        </w:rPr>
      </w:pPr>
    </w:p>
    <w:p w:rsidR="00F65D2C" w:rsidRPr="00301D18" w:rsidRDefault="00CF4075" w:rsidP="006F7F8A">
      <w:pPr>
        <w:ind w:firstLine="709"/>
        <w:contextualSpacing/>
        <w:jc w:val="both"/>
        <w:rPr>
          <w:sz w:val="26"/>
          <w:szCs w:val="26"/>
        </w:rPr>
      </w:pPr>
      <w:r w:rsidRPr="004B72B6">
        <w:rPr>
          <w:sz w:val="26"/>
          <w:szCs w:val="26"/>
        </w:rPr>
        <w:t>Оказать в &lt;</w:t>
      </w:r>
      <w:r w:rsidRPr="004D5666">
        <w:rPr>
          <w:i/>
          <w:sz w:val="26"/>
          <w:szCs w:val="26"/>
        </w:rPr>
        <w:t>месяц</w:t>
      </w:r>
      <w:r w:rsidRPr="00511DB9">
        <w:rPr>
          <w:sz w:val="26"/>
          <w:szCs w:val="26"/>
        </w:rPr>
        <w:t>&gt; 20&lt; &gt; года материальную помощь работник</w:t>
      </w:r>
      <w:r w:rsidR="00036FCE">
        <w:rPr>
          <w:sz w:val="26"/>
          <w:szCs w:val="26"/>
        </w:rPr>
        <w:t xml:space="preserve">у  </w:t>
      </w:r>
      <w:r w:rsidRPr="00441C8B">
        <w:rPr>
          <w:color w:val="000000"/>
          <w:sz w:val="26"/>
          <w:szCs w:val="26"/>
        </w:rPr>
        <w:t>&lt;</w:t>
      </w:r>
      <w:r w:rsidRPr="00441C8B">
        <w:rPr>
          <w:i/>
          <w:color w:val="000000"/>
          <w:sz w:val="26"/>
          <w:szCs w:val="26"/>
        </w:rPr>
        <w:t>должность, наименование подразделения</w:t>
      </w:r>
      <w:r w:rsidRPr="00441C8B">
        <w:rPr>
          <w:color w:val="000000"/>
          <w:sz w:val="26"/>
          <w:szCs w:val="26"/>
        </w:rPr>
        <w:t>&gt; &lt;</w:t>
      </w:r>
      <w:r w:rsidRPr="00441C8B">
        <w:rPr>
          <w:i/>
          <w:color w:val="000000"/>
          <w:sz w:val="26"/>
          <w:szCs w:val="26"/>
        </w:rPr>
        <w:t>ФИО работника полностью</w:t>
      </w:r>
      <w:r w:rsidRPr="00136DA5">
        <w:rPr>
          <w:color w:val="000000"/>
          <w:sz w:val="26"/>
          <w:szCs w:val="26"/>
        </w:rPr>
        <w:t>&gt;</w:t>
      </w:r>
      <w:r w:rsidRPr="006F7B15">
        <w:rPr>
          <w:color w:val="000000"/>
          <w:sz w:val="26"/>
          <w:szCs w:val="26"/>
        </w:rPr>
        <w:t xml:space="preserve"> в общей сумме </w:t>
      </w:r>
      <w:r w:rsidRPr="008F317C">
        <w:rPr>
          <w:bCs/>
          <w:i/>
          <w:color w:val="000000"/>
          <w:sz w:val="26"/>
          <w:szCs w:val="26"/>
        </w:rPr>
        <w:t>&lt;сумма цифрами и прописью в скобках</w:t>
      </w:r>
      <w:r w:rsidRPr="008F317C">
        <w:rPr>
          <w:b/>
          <w:bCs/>
          <w:color w:val="000000"/>
          <w:sz w:val="26"/>
          <w:szCs w:val="26"/>
        </w:rPr>
        <w:t>&gt;</w:t>
      </w:r>
      <w:r w:rsidRPr="008F317C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8F317C">
        <w:rPr>
          <w:color w:val="000000"/>
          <w:sz w:val="26"/>
          <w:szCs w:val="26"/>
        </w:rPr>
        <w:t>рублей &lt; &gt; коп.</w:t>
      </w:r>
      <w:r w:rsidR="00F65D2C" w:rsidRPr="008F317C">
        <w:rPr>
          <w:sz w:val="26"/>
          <w:szCs w:val="26"/>
        </w:rPr>
        <w:t xml:space="preserve"> за счет средств от приносящ</w:t>
      </w:r>
      <w:r w:rsidR="00F65D2C" w:rsidRPr="00D0400E">
        <w:rPr>
          <w:sz w:val="26"/>
          <w:szCs w:val="26"/>
        </w:rPr>
        <w:t xml:space="preserve">ей доход деятельности </w:t>
      </w:r>
      <w:r w:rsidRPr="007E76C0">
        <w:rPr>
          <w:sz w:val="26"/>
          <w:szCs w:val="26"/>
        </w:rPr>
        <w:t xml:space="preserve">НИУ ВШЭ </w:t>
      </w:r>
      <w:r w:rsidR="00F65D2C" w:rsidRPr="00A53300">
        <w:rPr>
          <w:b/>
          <w:sz w:val="26"/>
          <w:szCs w:val="26"/>
        </w:rPr>
        <w:t>(&lt;</w:t>
      </w:r>
      <w:r w:rsidR="00F65D2C" w:rsidRPr="00A53300">
        <w:rPr>
          <w:b/>
          <w:i/>
          <w:sz w:val="26"/>
          <w:szCs w:val="26"/>
        </w:rPr>
        <w:t>Код источника</w:t>
      </w:r>
      <w:proofErr w:type="gramStart"/>
      <w:r w:rsidR="00F65D2C" w:rsidRPr="00A53300">
        <w:rPr>
          <w:b/>
          <w:sz w:val="26"/>
          <w:szCs w:val="26"/>
        </w:rPr>
        <w:t>&gt; -– &lt;</w:t>
      </w:r>
      <w:r w:rsidR="00F65D2C" w:rsidRPr="00572ABA">
        <w:rPr>
          <w:b/>
          <w:i/>
          <w:sz w:val="26"/>
          <w:szCs w:val="26"/>
        </w:rPr>
        <w:t xml:space="preserve">№ </w:t>
      </w:r>
      <w:proofErr w:type="gramEnd"/>
      <w:r w:rsidR="00F65D2C" w:rsidRPr="00572ABA">
        <w:rPr>
          <w:b/>
          <w:i/>
          <w:sz w:val="26"/>
          <w:szCs w:val="26"/>
        </w:rPr>
        <w:t>договора в системе ИС-ПРО</w:t>
      </w:r>
      <w:r w:rsidR="00F65D2C" w:rsidRPr="00572ABA">
        <w:rPr>
          <w:b/>
          <w:sz w:val="26"/>
          <w:szCs w:val="26"/>
        </w:rPr>
        <w:t>&gt; -</w:t>
      </w:r>
      <w:r w:rsidRPr="00572ABA">
        <w:rPr>
          <w:b/>
          <w:bCs/>
          <w:color w:val="000000"/>
          <w:sz w:val="26"/>
          <w:szCs w:val="26"/>
        </w:rPr>
        <w:t>&lt;</w:t>
      </w:r>
      <w:r w:rsidRPr="00301D18">
        <w:rPr>
          <w:b/>
          <w:bCs/>
          <w:i/>
          <w:color w:val="000000"/>
          <w:sz w:val="26"/>
          <w:szCs w:val="26"/>
        </w:rPr>
        <w:t>шифр подразделения</w:t>
      </w:r>
      <w:r w:rsidRPr="00301D18">
        <w:rPr>
          <w:b/>
          <w:bCs/>
          <w:color w:val="000000"/>
          <w:sz w:val="26"/>
          <w:szCs w:val="26"/>
        </w:rPr>
        <w:t xml:space="preserve">&gt; </w:t>
      </w:r>
      <w:r w:rsidR="00F65D2C" w:rsidRPr="00301D18">
        <w:rPr>
          <w:b/>
          <w:sz w:val="26"/>
          <w:szCs w:val="26"/>
        </w:rPr>
        <w:t xml:space="preserve"> </w:t>
      </w:r>
      <w:r w:rsidR="00F65D2C" w:rsidRPr="00301D18">
        <w:rPr>
          <w:b/>
          <w:bCs/>
          <w:color w:val="000000"/>
          <w:sz w:val="26"/>
          <w:szCs w:val="26"/>
        </w:rPr>
        <w:t xml:space="preserve">- ст. </w:t>
      </w:r>
      <w:r w:rsidR="00213B20" w:rsidRPr="00301D18">
        <w:rPr>
          <w:b/>
          <w:bCs/>
          <w:color w:val="000000"/>
          <w:sz w:val="26"/>
          <w:szCs w:val="26"/>
        </w:rPr>
        <w:t>211</w:t>
      </w:r>
      <w:r w:rsidR="00F65D2C" w:rsidRPr="00301D18">
        <w:rPr>
          <w:b/>
          <w:i/>
          <w:iCs/>
          <w:color w:val="000000"/>
          <w:sz w:val="26"/>
          <w:szCs w:val="26"/>
        </w:rPr>
        <w:t>)</w:t>
      </w:r>
      <w:r w:rsidR="00644C9B" w:rsidRPr="00BF3C76">
        <w:rPr>
          <w:rStyle w:val="af4"/>
          <w:iCs/>
          <w:color w:val="000000"/>
          <w:szCs w:val="26"/>
        </w:rPr>
        <w:footnoteReference w:id="151"/>
      </w:r>
      <w:r w:rsidR="00BF3C76" w:rsidRPr="00BF3C76">
        <w:rPr>
          <w:rStyle w:val="af4"/>
          <w:iCs/>
          <w:color w:val="000000"/>
          <w:szCs w:val="26"/>
        </w:rPr>
        <w:t xml:space="preserve"> </w:t>
      </w:r>
      <w:r w:rsidR="00BF3C76" w:rsidRPr="00544EB9">
        <w:rPr>
          <w:rStyle w:val="af4"/>
          <w:iCs/>
          <w:color w:val="000000"/>
          <w:szCs w:val="26"/>
        </w:rPr>
        <w:footnoteReference w:id="152"/>
      </w:r>
      <w:r w:rsidR="00036FCE">
        <w:rPr>
          <w:sz w:val="26"/>
          <w:szCs w:val="26"/>
        </w:rPr>
        <w:t>.</w:t>
      </w:r>
    </w:p>
    <w:p w:rsidR="00F65D2C" w:rsidRDefault="00F65D2C" w:rsidP="006F7F8A">
      <w:pPr>
        <w:contextualSpacing/>
        <w:rPr>
          <w:bCs/>
          <w:sz w:val="26"/>
          <w:szCs w:val="26"/>
        </w:rPr>
      </w:pPr>
    </w:p>
    <w:p w:rsidR="002142BA" w:rsidRPr="00301D18" w:rsidRDefault="002142BA" w:rsidP="006F7F8A">
      <w:pPr>
        <w:contextualSpacing/>
        <w:rPr>
          <w:bCs/>
          <w:sz w:val="26"/>
          <w:szCs w:val="26"/>
        </w:rPr>
      </w:pPr>
    </w:p>
    <w:p w:rsidR="00F65D2C" w:rsidRPr="00301D18" w:rsidRDefault="00F65D2C" w:rsidP="006F7F8A">
      <w:pPr>
        <w:contextualSpacing/>
        <w:rPr>
          <w:bCs/>
          <w:sz w:val="26"/>
          <w:szCs w:val="26"/>
        </w:rPr>
      </w:pPr>
    </w:p>
    <w:p w:rsidR="00F65D2C" w:rsidRPr="00D0400E" w:rsidRDefault="00CF4075" w:rsidP="006F7F8A">
      <w:pPr>
        <w:contextualSpacing/>
        <w:rPr>
          <w:sz w:val="26"/>
          <w:szCs w:val="26"/>
        </w:rPr>
      </w:pPr>
      <w:r w:rsidRPr="00301D18">
        <w:rPr>
          <w:bCs/>
          <w:sz w:val="26"/>
          <w:szCs w:val="26"/>
        </w:rPr>
        <w:t>Должность</w:t>
      </w:r>
      <w:r w:rsidR="00CD102B" w:rsidRPr="00F26C37">
        <w:rPr>
          <w:color w:val="000000"/>
          <w:sz w:val="26"/>
          <w:szCs w:val="26"/>
        </w:rPr>
        <w:tab/>
      </w:r>
      <w:r w:rsidR="00F65D2C" w:rsidRPr="00301D18">
        <w:rPr>
          <w:bCs/>
          <w:sz w:val="26"/>
          <w:szCs w:val="26"/>
        </w:rPr>
        <w:tab/>
      </w:r>
      <w:r w:rsidR="00F65D2C" w:rsidRPr="00301D18">
        <w:rPr>
          <w:bCs/>
          <w:sz w:val="26"/>
          <w:szCs w:val="26"/>
        </w:rPr>
        <w:tab/>
      </w:r>
      <w:r w:rsidR="00F65D2C" w:rsidRPr="00301D18">
        <w:rPr>
          <w:bCs/>
          <w:sz w:val="26"/>
          <w:szCs w:val="26"/>
        </w:rPr>
        <w:tab/>
      </w:r>
      <w:r w:rsidR="00F65D2C" w:rsidRPr="00301D18">
        <w:rPr>
          <w:bCs/>
          <w:sz w:val="26"/>
          <w:szCs w:val="26"/>
        </w:rPr>
        <w:tab/>
      </w:r>
      <w:r w:rsidR="00F65D2C" w:rsidRPr="00301D18">
        <w:rPr>
          <w:bCs/>
          <w:sz w:val="26"/>
          <w:szCs w:val="26"/>
        </w:rPr>
        <w:tab/>
      </w:r>
      <w:r w:rsidR="00F65D2C" w:rsidRPr="00301D18">
        <w:rPr>
          <w:bCs/>
          <w:sz w:val="26"/>
          <w:szCs w:val="26"/>
        </w:rPr>
        <w:tab/>
      </w:r>
      <w:r w:rsidR="00441C8B">
        <w:rPr>
          <w:bCs/>
          <w:sz w:val="26"/>
          <w:szCs w:val="26"/>
        </w:rPr>
        <w:tab/>
        <w:t xml:space="preserve">   </w:t>
      </w:r>
      <w:r w:rsidR="00F65D2C" w:rsidRPr="00441C8B">
        <w:rPr>
          <w:bCs/>
          <w:sz w:val="26"/>
          <w:szCs w:val="26"/>
        </w:rPr>
        <w:t xml:space="preserve">           </w:t>
      </w:r>
      <w:r w:rsidR="00332E7F">
        <w:rPr>
          <w:bCs/>
          <w:sz w:val="26"/>
          <w:szCs w:val="26"/>
        </w:rPr>
        <w:t xml:space="preserve">           </w:t>
      </w:r>
      <w:r w:rsidR="00F65D2C" w:rsidRPr="00441C8B">
        <w:rPr>
          <w:bCs/>
          <w:sz w:val="26"/>
          <w:szCs w:val="26"/>
        </w:rPr>
        <w:t>И.О.</w:t>
      </w:r>
      <w:r w:rsidR="00183C83" w:rsidRPr="00441C8B">
        <w:rPr>
          <w:bCs/>
          <w:sz w:val="26"/>
          <w:szCs w:val="26"/>
        </w:rPr>
        <w:t xml:space="preserve"> </w:t>
      </w:r>
      <w:r w:rsidR="00F65D2C" w:rsidRPr="00441C8B">
        <w:rPr>
          <w:bCs/>
          <w:sz w:val="26"/>
          <w:szCs w:val="26"/>
        </w:rPr>
        <w:t>Фамилия</w:t>
      </w:r>
    </w:p>
    <w:p w:rsidR="00F65D2C" w:rsidRPr="008B0661" w:rsidRDefault="00F65D2C" w:rsidP="006F7F8A">
      <w:pPr>
        <w:contextualSpacing/>
        <w:rPr>
          <w:sz w:val="26"/>
          <w:szCs w:val="26"/>
        </w:rPr>
        <w:sectPr w:rsidR="00F65D2C" w:rsidRPr="008B0661" w:rsidSect="00F82E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1CA2" w:rsidRPr="00022C5D" w:rsidRDefault="00BF1CA2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22" w:name="_Toc455755237"/>
      <w:r w:rsidRPr="00022C5D">
        <w:rPr>
          <w:rFonts w:ascii="Times New Roman" w:hAnsi="Times New Roman"/>
        </w:rPr>
        <w:lastRenderedPageBreak/>
        <w:t>Форма № 5.2.</w:t>
      </w:r>
      <w:r w:rsidR="00C92964" w:rsidRPr="00022C5D">
        <w:rPr>
          <w:rFonts w:ascii="Times New Roman" w:hAnsi="Times New Roman"/>
        </w:rPr>
        <w:t>2.</w:t>
      </w:r>
      <w:bookmarkEnd w:id="122"/>
    </w:p>
    <w:p w:rsidR="00BF1CA2" w:rsidRPr="00977482" w:rsidRDefault="00BF1CA2" w:rsidP="00BF1CA2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23" w:name="_Toc455755238"/>
      <w:r w:rsidRPr="00977482">
        <w:rPr>
          <w:rFonts w:ascii="Times New Roman" w:hAnsi="Times New Roman"/>
          <w:i w:val="0"/>
          <w:sz w:val="24"/>
        </w:rPr>
        <w:t>О МАТЕРИАЛЬНОЙ ПОМОЩИ РАБОТНИКАМ НИУ ВШЭ ЗА СЧЕТ СРЕДСТВ ПОДРАЗДЕЛЕНИЙ</w:t>
      </w:r>
      <w:bookmarkEnd w:id="123"/>
      <w:r w:rsidRPr="00977482">
        <w:rPr>
          <w:rFonts w:ascii="Times New Roman" w:hAnsi="Times New Roman"/>
          <w:i w:val="0"/>
          <w:sz w:val="24"/>
        </w:rPr>
        <w:t xml:space="preserve"> </w:t>
      </w:r>
    </w:p>
    <w:p w:rsidR="00BF1CA2" w:rsidRPr="006F7B15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D0400E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572ABA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301D18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301D18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301D18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441C8B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441C8B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136DA5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6F7B15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D0400E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301D18" w:rsidRDefault="00BF1CA2" w:rsidP="00BF1CA2">
      <w:pPr>
        <w:contextualSpacing/>
        <w:jc w:val="both"/>
        <w:rPr>
          <w:b/>
          <w:sz w:val="26"/>
          <w:szCs w:val="26"/>
        </w:rPr>
      </w:pPr>
      <w:r w:rsidRPr="00572ABA">
        <w:rPr>
          <w:b/>
          <w:sz w:val="26"/>
          <w:szCs w:val="26"/>
        </w:rPr>
        <w:t>О материальной помощи работник</w:t>
      </w:r>
      <w:r w:rsidR="00036FCE">
        <w:rPr>
          <w:b/>
          <w:sz w:val="26"/>
          <w:szCs w:val="26"/>
        </w:rPr>
        <w:t>ам НИУ ВШЭ</w:t>
      </w:r>
    </w:p>
    <w:p w:rsidR="00BF1CA2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441C8B" w:rsidRDefault="00BF1CA2" w:rsidP="00BF1CA2">
      <w:pPr>
        <w:contextualSpacing/>
        <w:jc w:val="both"/>
        <w:rPr>
          <w:b/>
          <w:sz w:val="26"/>
          <w:szCs w:val="26"/>
        </w:rPr>
      </w:pPr>
    </w:p>
    <w:p w:rsidR="00BF1CA2" w:rsidRPr="00F81567" w:rsidRDefault="00BF1CA2" w:rsidP="00BF1CA2">
      <w:pPr>
        <w:contextualSpacing/>
        <w:jc w:val="both"/>
        <w:rPr>
          <w:sz w:val="26"/>
          <w:szCs w:val="26"/>
        </w:rPr>
      </w:pPr>
      <w:r w:rsidRPr="00441C8B">
        <w:rPr>
          <w:sz w:val="26"/>
          <w:szCs w:val="26"/>
        </w:rPr>
        <w:t>В связи с тяжелым материальным положением и &lt;</w:t>
      </w:r>
      <w:r w:rsidRPr="00441C8B">
        <w:rPr>
          <w:i/>
          <w:sz w:val="26"/>
          <w:szCs w:val="26"/>
        </w:rPr>
        <w:t xml:space="preserve">указывается наименование документа, </w:t>
      </w:r>
      <w:r w:rsidRPr="00136DA5">
        <w:rPr>
          <w:i/>
          <w:sz w:val="26"/>
          <w:szCs w:val="26"/>
        </w:rPr>
        <w:t>на основании которого принято решение об оказании материальной помощи</w:t>
      </w:r>
      <w:r w:rsidRPr="006F7B15">
        <w:rPr>
          <w:sz w:val="26"/>
          <w:szCs w:val="26"/>
        </w:rPr>
        <w:t xml:space="preserve">&gt; </w:t>
      </w:r>
      <w:proofErr w:type="gramStart"/>
      <w:r w:rsidRPr="006F7B15">
        <w:rPr>
          <w:sz w:val="26"/>
          <w:szCs w:val="26"/>
        </w:rPr>
        <w:t>от</w:t>
      </w:r>
      <w:proofErr w:type="gramEnd"/>
      <w:r w:rsidRPr="006F7B15">
        <w:rPr>
          <w:sz w:val="26"/>
          <w:szCs w:val="26"/>
        </w:rPr>
        <w:t xml:space="preserve"> &lt;</w:t>
      </w:r>
      <w:proofErr w:type="gramStart"/>
      <w:r w:rsidRPr="006F7B15">
        <w:rPr>
          <w:i/>
          <w:sz w:val="26"/>
          <w:szCs w:val="26"/>
        </w:rPr>
        <w:t>число</w:t>
      </w:r>
      <w:proofErr w:type="gramEnd"/>
      <w:r w:rsidRPr="006F7B15">
        <w:rPr>
          <w:i/>
          <w:sz w:val="26"/>
          <w:szCs w:val="26"/>
        </w:rPr>
        <w:t xml:space="preserve"> месяц</w:t>
      </w:r>
      <w:r w:rsidRPr="008F317C">
        <w:rPr>
          <w:sz w:val="26"/>
          <w:szCs w:val="26"/>
        </w:rPr>
        <w:t>&gt; 20&lt; &gt; года (протокол №&lt; &gt;)</w:t>
      </w:r>
      <w:r w:rsidR="00036FCE">
        <w:rPr>
          <w:rStyle w:val="af4"/>
          <w:sz w:val="26"/>
          <w:szCs w:val="26"/>
        </w:rPr>
        <w:footnoteReference w:id="153"/>
      </w:r>
    </w:p>
    <w:p w:rsidR="00BF1CA2" w:rsidRPr="00FE35CC" w:rsidRDefault="00BF1CA2" w:rsidP="00BF1CA2">
      <w:pPr>
        <w:contextualSpacing/>
        <w:jc w:val="both"/>
        <w:rPr>
          <w:sz w:val="26"/>
          <w:szCs w:val="26"/>
        </w:rPr>
      </w:pPr>
    </w:p>
    <w:p w:rsidR="00BF1CA2" w:rsidRPr="00E94198" w:rsidRDefault="00BF1CA2" w:rsidP="00BF1CA2">
      <w:pPr>
        <w:contextualSpacing/>
        <w:rPr>
          <w:sz w:val="26"/>
          <w:szCs w:val="26"/>
        </w:rPr>
      </w:pPr>
      <w:r w:rsidRPr="00E94198">
        <w:rPr>
          <w:sz w:val="26"/>
          <w:szCs w:val="26"/>
        </w:rPr>
        <w:t>ПРИКАЗЫВАЮ:</w:t>
      </w:r>
    </w:p>
    <w:p w:rsidR="00BF1CA2" w:rsidRPr="004B72B6" w:rsidRDefault="00BF1CA2" w:rsidP="00BF1CA2">
      <w:pPr>
        <w:contextualSpacing/>
        <w:rPr>
          <w:b/>
          <w:sz w:val="26"/>
          <w:szCs w:val="26"/>
        </w:rPr>
      </w:pPr>
    </w:p>
    <w:p w:rsidR="00BF1CA2" w:rsidRPr="00036FCE" w:rsidRDefault="00BF1CA2" w:rsidP="00BF1CA2">
      <w:pPr>
        <w:ind w:firstLine="709"/>
        <w:contextualSpacing/>
        <w:jc w:val="both"/>
        <w:rPr>
          <w:sz w:val="26"/>
          <w:szCs w:val="26"/>
        </w:rPr>
      </w:pPr>
      <w:r w:rsidRPr="004B72B6">
        <w:rPr>
          <w:sz w:val="26"/>
          <w:szCs w:val="26"/>
        </w:rPr>
        <w:t>Оказать в &lt;</w:t>
      </w:r>
      <w:r w:rsidRPr="004D5666">
        <w:rPr>
          <w:i/>
          <w:sz w:val="26"/>
          <w:szCs w:val="26"/>
        </w:rPr>
        <w:t>месяц</w:t>
      </w:r>
      <w:r w:rsidRPr="00511DB9">
        <w:rPr>
          <w:sz w:val="26"/>
          <w:szCs w:val="26"/>
        </w:rPr>
        <w:t>&gt; 20&lt; &gt; года материальную помощь работник</w:t>
      </w:r>
      <w:r w:rsidR="00036FCE">
        <w:rPr>
          <w:sz w:val="26"/>
          <w:szCs w:val="26"/>
        </w:rPr>
        <w:t xml:space="preserve">ам НИУ ВШЭ </w:t>
      </w:r>
      <w:r w:rsidRPr="006F7B15">
        <w:rPr>
          <w:color w:val="000000"/>
          <w:sz w:val="26"/>
          <w:szCs w:val="26"/>
        </w:rPr>
        <w:t xml:space="preserve">в общей сумме </w:t>
      </w:r>
      <w:r w:rsidRPr="008F317C">
        <w:rPr>
          <w:bCs/>
          <w:i/>
          <w:color w:val="000000"/>
          <w:sz w:val="26"/>
          <w:szCs w:val="26"/>
        </w:rPr>
        <w:t>&lt;сумма цифрами и прописью в скобках</w:t>
      </w:r>
      <w:r w:rsidRPr="008F317C">
        <w:rPr>
          <w:b/>
          <w:bCs/>
          <w:color w:val="000000"/>
          <w:sz w:val="26"/>
          <w:szCs w:val="26"/>
        </w:rPr>
        <w:t>&gt;</w:t>
      </w:r>
      <w:r w:rsidRPr="008F317C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8F317C">
        <w:rPr>
          <w:color w:val="000000"/>
          <w:sz w:val="26"/>
          <w:szCs w:val="26"/>
        </w:rPr>
        <w:t>рублей &lt; &gt; коп.</w:t>
      </w:r>
      <w:r w:rsidRPr="008F317C">
        <w:rPr>
          <w:sz w:val="26"/>
          <w:szCs w:val="26"/>
        </w:rPr>
        <w:t xml:space="preserve"> за счет средств от приносящ</w:t>
      </w:r>
      <w:r w:rsidRPr="00D0400E">
        <w:rPr>
          <w:sz w:val="26"/>
          <w:szCs w:val="26"/>
        </w:rPr>
        <w:t xml:space="preserve">ей доход деятельности </w:t>
      </w:r>
      <w:r w:rsidRPr="007E76C0">
        <w:rPr>
          <w:sz w:val="26"/>
          <w:szCs w:val="26"/>
        </w:rPr>
        <w:t xml:space="preserve">НИУ ВШЭ </w:t>
      </w:r>
      <w:r w:rsidRPr="00A53300">
        <w:rPr>
          <w:b/>
          <w:sz w:val="26"/>
          <w:szCs w:val="26"/>
        </w:rPr>
        <w:t>(&lt;</w:t>
      </w:r>
      <w:r w:rsidRPr="00A53300">
        <w:rPr>
          <w:b/>
          <w:i/>
          <w:sz w:val="26"/>
          <w:szCs w:val="26"/>
        </w:rPr>
        <w:t>Код источника</w:t>
      </w:r>
      <w:proofErr w:type="gramStart"/>
      <w:r w:rsidRPr="00A53300">
        <w:rPr>
          <w:b/>
          <w:sz w:val="26"/>
          <w:szCs w:val="26"/>
        </w:rPr>
        <w:t>&gt; -– &lt;</w:t>
      </w:r>
      <w:r w:rsidRPr="00572ABA">
        <w:rPr>
          <w:b/>
          <w:i/>
          <w:sz w:val="26"/>
          <w:szCs w:val="26"/>
        </w:rPr>
        <w:t xml:space="preserve">№ </w:t>
      </w:r>
      <w:proofErr w:type="gramEnd"/>
      <w:r w:rsidRPr="00572ABA">
        <w:rPr>
          <w:b/>
          <w:i/>
          <w:sz w:val="26"/>
          <w:szCs w:val="26"/>
        </w:rPr>
        <w:t>договора в системе ИС-ПРО</w:t>
      </w:r>
      <w:r w:rsidRPr="00572ABA">
        <w:rPr>
          <w:b/>
          <w:sz w:val="26"/>
          <w:szCs w:val="26"/>
        </w:rPr>
        <w:t>&gt; -</w:t>
      </w:r>
      <w:r w:rsidRPr="00572ABA">
        <w:rPr>
          <w:b/>
          <w:bCs/>
          <w:color w:val="000000"/>
          <w:sz w:val="26"/>
          <w:szCs w:val="26"/>
        </w:rPr>
        <w:t>&lt;</w:t>
      </w:r>
      <w:r w:rsidRPr="00301D18">
        <w:rPr>
          <w:b/>
          <w:bCs/>
          <w:i/>
          <w:color w:val="000000"/>
          <w:sz w:val="26"/>
          <w:szCs w:val="26"/>
        </w:rPr>
        <w:t>шифр подразделения</w:t>
      </w:r>
      <w:r w:rsidRPr="00301D18">
        <w:rPr>
          <w:b/>
          <w:bCs/>
          <w:color w:val="000000"/>
          <w:sz w:val="26"/>
          <w:szCs w:val="26"/>
        </w:rPr>
        <w:t xml:space="preserve">&gt; </w:t>
      </w:r>
      <w:r w:rsidRPr="00301D18">
        <w:rPr>
          <w:b/>
          <w:sz w:val="26"/>
          <w:szCs w:val="26"/>
        </w:rPr>
        <w:t xml:space="preserve"> </w:t>
      </w:r>
      <w:r w:rsidRPr="00301D18">
        <w:rPr>
          <w:b/>
          <w:bCs/>
          <w:color w:val="000000"/>
          <w:sz w:val="26"/>
          <w:szCs w:val="26"/>
        </w:rPr>
        <w:t>- ст. 211</w:t>
      </w:r>
      <w:r w:rsidRPr="00301D18">
        <w:rPr>
          <w:b/>
          <w:i/>
          <w:iCs/>
          <w:color w:val="000000"/>
          <w:sz w:val="26"/>
          <w:szCs w:val="26"/>
        </w:rPr>
        <w:t>)</w:t>
      </w:r>
      <w:r w:rsidR="00644C9B" w:rsidRPr="00644C9B">
        <w:rPr>
          <w:rStyle w:val="af4"/>
          <w:i/>
          <w:iCs/>
          <w:color w:val="000000"/>
          <w:szCs w:val="26"/>
        </w:rPr>
        <w:footnoteReference w:id="154"/>
      </w:r>
      <w:r w:rsidRPr="00301D18">
        <w:rPr>
          <w:sz w:val="26"/>
          <w:szCs w:val="26"/>
        </w:rPr>
        <w:t xml:space="preserve"> согласно списку </w:t>
      </w:r>
      <w:r w:rsidRPr="00301D18">
        <w:rPr>
          <w:bCs/>
          <w:color w:val="000000"/>
          <w:sz w:val="26"/>
          <w:szCs w:val="26"/>
        </w:rPr>
        <w:t>(приложение)</w:t>
      </w:r>
      <w:r w:rsidR="00BF3C76" w:rsidRPr="00BF3C76">
        <w:rPr>
          <w:rStyle w:val="af4"/>
          <w:iCs/>
          <w:color w:val="000000"/>
          <w:szCs w:val="26"/>
        </w:rPr>
        <w:t xml:space="preserve"> </w:t>
      </w:r>
      <w:r w:rsidR="00BF3C76" w:rsidRPr="00544EB9">
        <w:rPr>
          <w:rStyle w:val="af4"/>
          <w:iCs/>
          <w:color w:val="000000"/>
          <w:szCs w:val="26"/>
        </w:rPr>
        <w:footnoteReference w:id="155"/>
      </w:r>
      <w:r w:rsidR="00036FCE">
        <w:rPr>
          <w:bCs/>
          <w:color w:val="000000"/>
          <w:sz w:val="26"/>
          <w:szCs w:val="26"/>
        </w:rPr>
        <w:t>.</w:t>
      </w:r>
    </w:p>
    <w:p w:rsidR="00BF1CA2" w:rsidRPr="00301D18" w:rsidRDefault="00BF1CA2" w:rsidP="00BF1CA2">
      <w:pPr>
        <w:contextualSpacing/>
        <w:rPr>
          <w:bCs/>
          <w:sz w:val="26"/>
          <w:szCs w:val="26"/>
        </w:rPr>
      </w:pPr>
    </w:p>
    <w:p w:rsidR="00BF1CA2" w:rsidRPr="00301D18" w:rsidRDefault="00BF1CA2" w:rsidP="00BF1CA2">
      <w:pPr>
        <w:contextualSpacing/>
        <w:rPr>
          <w:bCs/>
          <w:sz w:val="26"/>
          <w:szCs w:val="26"/>
        </w:rPr>
      </w:pPr>
    </w:p>
    <w:p w:rsidR="00BF1CA2" w:rsidRPr="00301D18" w:rsidRDefault="00BF1CA2" w:rsidP="00BF1CA2">
      <w:pPr>
        <w:contextualSpacing/>
        <w:rPr>
          <w:bCs/>
          <w:sz w:val="26"/>
          <w:szCs w:val="26"/>
        </w:rPr>
      </w:pPr>
    </w:p>
    <w:p w:rsidR="00BF1CA2" w:rsidRPr="00D0400E" w:rsidRDefault="00BF1CA2" w:rsidP="00BF1CA2">
      <w:pPr>
        <w:contextualSpacing/>
        <w:rPr>
          <w:sz w:val="26"/>
          <w:szCs w:val="26"/>
        </w:rPr>
      </w:pPr>
      <w:r w:rsidRPr="00301D18">
        <w:rPr>
          <w:bCs/>
          <w:sz w:val="26"/>
          <w:szCs w:val="26"/>
        </w:rPr>
        <w:t>Должность</w:t>
      </w:r>
      <w:r w:rsidR="000D460F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 w:rsidRPr="00301D1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</w:t>
      </w:r>
      <w:r w:rsidRPr="00441C8B">
        <w:rPr>
          <w:bCs/>
          <w:sz w:val="26"/>
          <w:szCs w:val="26"/>
        </w:rPr>
        <w:t xml:space="preserve">           </w:t>
      </w:r>
      <w:r w:rsidR="00332E7F">
        <w:rPr>
          <w:bCs/>
          <w:sz w:val="26"/>
          <w:szCs w:val="26"/>
        </w:rPr>
        <w:t xml:space="preserve">          </w:t>
      </w:r>
      <w:r w:rsidRPr="00441C8B">
        <w:rPr>
          <w:bCs/>
          <w:sz w:val="26"/>
          <w:szCs w:val="26"/>
        </w:rPr>
        <w:t>И.О. Фамилия</w:t>
      </w:r>
    </w:p>
    <w:p w:rsidR="00BF1CA2" w:rsidRPr="008B0661" w:rsidRDefault="00BF1CA2" w:rsidP="00BF1CA2">
      <w:pPr>
        <w:contextualSpacing/>
        <w:rPr>
          <w:sz w:val="26"/>
          <w:szCs w:val="26"/>
        </w:rPr>
        <w:sectPr w:rsidR="00BF1CA2" w:rsidRPr="008B0661" w:rsidSect="00F82E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32FD" w:rsidRPr="004B3156" w:rsidRDefault="000F32FD" w:rsidP="000F32FD">
      <w:pPr>
        <w:pStyle w:val="3"/>
        <w:spacing w:after="60"/>
        <w:rPr>
          <w:rFonts w:cs="Arial"/>
          <w:bCs w:val="0"/>
          <w:sz w:val="24"/>
        </w:rPr>
      </w:pPr>
      <w:bookmarkStart w:id="125" w:name="_Toc455755239"/>
      <w:r w:rsidRPr="004B3156">
        <w:rPr>
          <w:rFonts w:cs="Arial"/>
          <w:bCs w:val="0"/>
          <w:sz w:val="24"/>
        </w:rPr>
        <w:lastRenderedPageBreak/>
        <w:t>Приложение к приказу о материальной помощи работникам НИУ ВШЭ за счет средств зарабатывающих подразделений  (к форме приказа 5.2.2.)</w:t>
      </w:r>
      <w:bookmarkEnd w:id="125"/>
    </w:p>
    <w:p w:rsidR="000F32FD" w:rsidRPr="00C92964" w:rsidRDefault="000F32FD" w:rsidP="000F32FD">
      <w:pPr>
        <w:rPr>
          <w:szCs w:val="20"/>
        </w:rPr>
      </w:pPr>
    </w:p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0F32FD" w:rsidRPr="00C92964" w:rsidTr="00EF3200">
        <w:trPr>
          <w:trHeight w:val="1440"/>
          <w:jc w:val="right"/>
        </w:trPr>
        <w:tc>
          <w:tcPr>
            <w:tcW w:w="3882" w:type="dxa"/>
          </w:tcPr>
          <w:p w:rsidR="000F32FD" w:rsidRPr="00C92964" w:rsidRDefault="000F32FD" w:rsidP="00EF3200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0"/>
              </w:rPr>
              <w:br w:type="page"/>
            </w:r>
            <w:r w:rsidRPr="00C92964">
              <w:rPr>
                <w:sz w:val="26"/>
                <w:szCs w:val="26"/>
              </w:rPr>
              <w:t xml:space="preserve">Приложение </w:t>
            </w:r>
          </w:p>
          <w:p w:rsidR="000F32FD" w:rsidRPr="00C92964" w:rsidRDefault="000F32FD" w:rsidP="00EF3200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к приказу НИУ ВШЭ</w:t>
            </w:r>
          </w:p>
          <w:p w:rsidR="000F32FD" w:rsidRPr="00C92964" w:rsidRDefault="000F32FD" w:rsidP="00EF3200">
            <w:pPr>
              <w:rPr>
                <w:sz w:val="26"/>
                <w:szCs w:val="26"/>
              </w:rPr>
            </w:pPr>
            <w:r w:rsidRPr="00C92964">
              <w:rPr>
                <w:sz w:val="26"/>
                <w:szCs w:val="26"/>
              </w:rPr>
              <w:t>от_____________ №_________</w:t>
            </w:r>
          </w:p>
          <w:p w:rsidR="000F32FD" w:rsidRPr="00C92964" w:rsidRDefault="000F32FD" w:rsidP="00EF3200">
            <w:pPr>
              <w:rPr>
                <w:sz w:val="26"/>
                <w:szCs w:val="26"/>
              </w:rPr>
            </w:pPr>
          </w:p>
        </w:tc>
      </w:tr>
    </w:tbl>
    <w:p w:rsidR="000F32FD" w:rsidRPr="002E0BBC" w:rsidRDefault="000F32FD" w:rsidP="000F32FD">
      <w:pPr>
        <w:jc w:val="center"/>
        <w:rPr>
          <w:b/>
          <w:sz w:val="26"/>
          <w:szCs w:val="26"/>
        </w:rPr>
      </w:pPr>
      <w:r w:rsidRPr="002E0BBC">
        <w:rPr>
          <w:b/>
          <w:sz w:val="26"/>
          <w:szCs w:val="26"/>
        </w:rPr>
        <w:t>Список работников</w:t>
      </w:r>
    </w:p>
    <w:p w:rsidR="000F32FD" w:rsidRPr="002E0BBC" w:rsidRDefault="000F32FD" w:rsidP="000F32F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976"/>
        <w:gridCol w:w="2552"/>
      </w:tblGrid>
      <w:tr w:rsidR="000F32FD" w:rsidRPr="002E0BBC" w:rsidTr="00EF3200">
        <w:tc>
          <w:tcPr>
            <w:tcW w:w="959" w:type="dxa"/>
          </w:tcPr>
          <w:p w:rsidR="000F32FD" w:rsidRPr="002E0BBC" w:rsidRDefault="000F32FD" w:rsidP="00EF3200">
            <w:pPr>
              <w:jc w:val="center"/>
              <w:rPr>
                <w:rFonts w:eastAsia="Calibri"/>
                <w:sz w:val="26"/>
                <w:szCs w:val="26"/>
              </w:rPr>
            </w:pPr>
            <w:r w:rsidRPr="002E0BBC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2E0BBC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2E0BBC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0F32FD" w:rsidRPr="002E0BBC" w:rsidRDefault="000F32FD" w:rsidP="00EF3200">
            <w:pPr>
              <w:jc w:val="center"/>
              <w:rPr>
                <w:rFonts w:eastAsia="Calibri"/>
                <w:sz w:val="26"/>
                <w:szCs w:val="26"/>
              </w:rPr>
            </w:pPr>
            <w:r w:rsidRPr="002E0BBC">
              <w:rPr>
                <w:rFonts w:eastAsia="Calibri"/>
                <w:sz w:val="26"/>
                <w:szCs w:val="26"/>
              </w:rPr>
              <w:t>ФИО работника</w:t>
            </w:r>
          </w:p>
        </w:tc>
        <w:tc>
          <w:tcPr>
            <w:tcW w:w="2976" w:type="dxa"/>
            <w:shd w:val="clear" w:color="auto" w:fill="auto"/>
          </w:tcPr>
          <w:p w:rsidR="000F32FD" w:rsidRPr="002E0BBC" w:rsidRDefault="000F32FD" w:rsidP="00EF3200">
            <w:pPr>
              <w:jc w:val="center"/>
              <w:rPr>
                <w:rFonts w:eastAsia="Calibri"/>
                <w:sz w:val="26"/>
                <w:szCs w:val="26"/>
              </w:rPr>
            </w:pPr>
            <w:r w:rsidRPr="002E0BBC">
              <w:rPr>
                <w:rFonts w:eastAsia="Calibri"/>
                <w:sz w:val="26"/>
                <w:szCs w:val="26"/>
              </w:rPr>
              <w:t>Должность</w:t>
            </w:r>
          </w:p>
        </w:tc>
        <w:tc>
          <w:tcPr>
            <w:tcW w:w="2552" w:type="dxa"/>
            <w:shd w:val="clear" w:color="auto" w:fill="auto"/>
          </w:tcPr>
          <w:p w:rsidR="000F32FD" w:rsidRPr="002E0BBC" w:rsidRDefault="000F32FD" w:rsidP="00EF3200">
            <w:pPr>
              <w:jc w:val="center"/>
              <w:rPr>
                <w:rFonts w:eastAsia="Calibri"/>
                <w:sz w:val="26"/>
                <w:szCs w:val="26"/>
              </w:rPr>
            </w:pPr>
            <w:r w:rsidRPr="002E0BBC">
              <w:rPr>
                <w:rFonts w:eastAsia="Calibri"/>
                <w:sz w:val="26"/>
                <w:szCs w:val="26"/>
              </w:rPr>
              <w:t>Сумма, рублей</w:t>
            </w:r>
          </w:p>
        </w:tc>
      </w:tr>
      <w:tr w:rsidR="000F32FD" w:rsidRPr="002E0BBC" w:rsidTr="00EF3200">
        <w:tc>
          <w:tcPr>
            <w:tcW w:w="959" w:type="dxa"/>
          </w:tcPr>
          <w:p w:rsidR="000F32FD" w:rsidRPr="002E0BBC" w:rsidRDefault="000F32FD" w:rsidP="00EF3200">
            <w:pPr>
              <w:jc w:val="center"/>
              <w:rPr>
                <w:rFonts w:eastAsia="Calibri"/>
                <w:sz w:val="26"/>
                <w:szCs w:val="26"/>
              </w:rPr>
            </w:pPr>
            <w:r w:rsidRPr="002E0BB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F32FD" w:rsidRPr="002E0BBC" w:rsidRDefault="000F32FD" w:rsidP="00EF320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0F32FD" w:rsidRPr="002E0BBC" w:rsidRDefault="000F32FD" w:rsidP="00EF320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0F32FD" w:rsidRPr="002E0BBC" w:rsidRDefault="000F32FD" w:rsidP="00EF320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F32FD" w:rsidRPr="002E0BBC" w:rsidTr="00EF3200">
        <w:tc>
          <w:tcPr>
            <w:tcW w:w="959" w:type="dxa"/>
          </w:tcPr>
          <w:p w:rsidR="000F32FD" w:rsidRPr="002E0BBC" w:rsidRDefault="000F32FD" w:rsidP="00EF3200">
            <w:pPr>
              <w:jc w:val="center"/>
              <w:rPr>
                <w:rFonts w:eastAsia="Calibri"/>
                <w:sz w:val="26"/>
                <w:szCs w:val="26"/>
              </w:rPr>
            </w:pPr>
            <w:r w:rsidRPr="002E0BB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F32FD" w:rsidRPr="002E0BBC" w:rsidRDefault="000F32FD" w:rsidP="00EF320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0F32FD" w:rsidRPr="002E0BBC" w:rsidRDefault="000F32FD" w:rsidP="00EF320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0F32FD" w:rsidRPr="002E0BBC" w:rsidRDefault="000F32FD" w:rsidP="00EF320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F32FD" w:rsidRPr="002E0BBC" w:rsidTr="00EF3200">
        <w:tc>
          <w:tcPr>
            <w:tcW w:w="959" w:type="dxa"/>
          </w:tcPr>
          <w:p w:rsidR="000F32FD" w:rsidRPr="002E0BBC" w:rsidRDefault="000F32FD" w:rsidP="00EF3200">
            <w:pPr>
              <w:jc w:val="center"/>
              <w:rPr>
                <w:rFonts w:eastAsia="Calibri"/>
                <w:sz w:val="26"/>
                <w:szCs w:val="26"/>
              </w:rPr>
            </w:pPr>
            <w:r w:rsidRPr="002E0BBC"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0F32FD" w:rsidRPr="002E0BBC" w:rsidRDefault="000F32FD" w:rsidP="00EF320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0F32FD" w:rsidRPr="002E0BBC" w:rsidRDefault="000F32FD" w:rsidP="00EF320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0F32FD" w:rsidRPr="002E0BBC" w:rsidRDefault="000F32FD" w:rsidP="00EF320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F32FD" w:rsidRPr="002E0BBC" w:rsidTr="00EF3200">
        <w:tc>
          <w:tcPr>
            <w:tcW w:w="6912" w:type="dxa"/>
            <w:gridSpan w:val="3"/>
          </w:tcPr>
          <w:p w:rsidR="000F32FD" w:rsidRPr="002E0BBC" w:rsidRDefault="000F32FD" w:rsidP="00EF3200">
            <w:pPr>
              <w:rPr>
                <w:rFonts w:eastAsia="Calibri"/>
                <w:sz w:val="26"/>
                <w:szCs w:val="26"/>
              </w:rPr>
            </w:pPr>
            <w:r w:rsidRPr="002E0BBC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0F32FD" w:rsidRPr="002E0BBC" w:rsidRDefault="000F32FD" w:rsidP="00EF3200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0F32FD" w:rsidRPr="002E0BBC" w:rsidRDefault="000F32FD" w:rsidP="000F32FD">
      <w:pPr>
        <w:rPr>
          <w:sz w:val="26"/>
          <w:szCs w:val="26"/>
        </w:rPr>
      </w:pPr>
    </w:p>
    <w:p w:rsidR="000F32FD" w:rsidRPr="002E0BBC" w:rsidRDefault="000F32FD" w:rsidP="000F32FD">
      <w:pPr>
        <w:rPr>
          <w:sz w:val="26"/>
          <w:szCs w:val="26"/>
        </w:rPr>
      </w:pPr>
    </w:p>
    <w:p w:rsidR="000F32FD" w:rsidRPr="002E0BBC" w:rsidRDefault="000F32FD" w:rsidP="000F32FD">
      <w:pPr>
        <w:rPr>
          <w:sz w:val="26"/>
          <w:szCs w:val="26"/>
        </w:rPr>
      </w:pPr>
    </w:p>
    <w:p w:rsidR="000F32FD" w:rsidRDefault="000F32FD" w:rsidP="000F32FD">
      <w:pPr>
        <w:rPr>
          <w:sz w:val="26"/>
          <w:szCs w:val="26"/>
        </w:rPr>
      </w:pPr>
    </w:p>
    <w:p w:rsidR="000F32FD" w:rsidRDefault="000F32FD" w:rsidP="000F32FD">
      <w:pPr>
        <w:pStyle w:val="1"/>
        <w:numPr>
          <w:ilvl w:val="0"/>
          <w:numId w:val="0"/>
        </w:numPr>
        <w:ind w:left="432"/>
        <w:contextualSpacing/>
        <w:jc w:val="right"/>
        <w:rPr>
          <w:rFonts w:ascii="Times New Roman" w:hAnsi="Times New Roman"/>
          <w:sz w:val="26"/>
          <w:szCs w:val="26"/>
        </w:rPr>
        <w:sectPr w:rsidR="000F32FD" w:rsidSect="00F82E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100A7" w:rsidRPr="00022C5D" w:rsidRDefault="00C129DF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26" w:name="_Toc455755240"/>
      <w:r w:rsidRPr="00022C5D">
        <w:rPr>
          <w:rFonts w:ascii="Times New Roman" w:hAnsi="Times New Roman"/>
        </w:rPr>
        <w:lastRenderedPageBreak/>
        <w:t>Форма № 5</w:t>
      </w:r>
      <w:r w:rsidR="003100A7" w:rsidRPr="00022C5D">
        <w:rPr>
          <w:rFonts w:ascii="Times New Roman" w:hAnsi="Times New Roman"/>
        </w:rPr>
        <w:t>.3.</w:t>
      </w:r>
      <w:r w:rsidR="00C92964" w:rsidRPr="00022C5D">
        <w:rPr>
          <w:rFonts w:ascii="Times New Roman" w:hAnsi="Times New Roman"/>
        </w:rPr>
        <w:t>1.</w:t>
      </w:r>
      <w:bookmarkEnd w:id="126"/>
      <w:r w:rsidR="003100A7" w:rsidRPr="00022C5D">
        <w:rPr>
          <w:rFonts w:ascii="Times New Roman" w:hAnsi="Times New Roman"/>
        </w:rPr>
        <w:t xml:space="preserve"> </w:t>
      </w:r>
    </w:p>
    <w:p w:rsidR="003100A7" w:rsidRPr="00977482" w:rsidRDefault="003100A7" w:rsidP="00977482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27" w:name="_Toc455755241"/>
      <w:r w:rsidRPr="00977482">
        <w:rPr>
          <w:rFonts w:ascii="Times New Roman" w:hAnsi="Times New Roman"/>
          <w:i w:val="0"/>
          <w:sz w:val="24"/>
        </w:rPr>
        <w:t xml:space="preserve">О </w:t>
      </w:r>
      <w:r w:rsidR="00C129DF" w:rsidRPr="00977482">
        <w:rPr>
          <w:rFonts w:ascii="Times New Roman" w:hAnsi="Times New Roman"/>
          <w:i w:val="0"/>
          <w:sz w:val="24"/>
        </w:rPr>
        <w:t>МАТЕРИАЛЬНОЙ ПОМОЩИ</w:t>
      </w:r>
      <w:r w:rsidRPr="00977482">
        <w:rPr>
          <w:rFonts w:ascii="Times New Roman" w:hAnsi="Times New Roman"/>
          <w:i w:val="0"/>
          <w:sz w:val="24"/>
        </w:rPr>
        <w:t xml:space="preserve"> ВОЕННОСЛУЖАЩИМ</w:t>
      </w:r>
      <w:bookmarkEnd w:id="127"/>
    </w:p>
    <w:p w:rsidR="00F65D2C" w:rsidRPr="008B0661" w:rsidRDefault="00F65D2C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F65D2C" w:rsidRDefault="00F65D2C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136DA5" w:rsidRDefault="00136DA5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136DA5" w:rsidRDefault="00136DA5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136DA5" w:rsidRDefault="00136DA5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136DA5" w:rsidRDefault="00136DA5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136DA5" w:rsidRDefault="00136DA5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136DA5" w:rsidRDefault="00136DA5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136DA5" w:rsidRDefault="00136DA5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136DA5" w:rsidRDefault="00136DA5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136DA5" w:rsidRDefault="00136DA5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136DA5" w:rsidRPr="00136DA5" w:rsidRDefault="00136DA5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C57753" w:rsidRPr="00136DA5" w:rsidRDefault="00C57753" w:rsidP="006F7F8A">
      <w:pPr>
        <w:contextualSpacing/>
        <w:rPr>
          <w:b/>
          <w:sz w:val="26"/>
          <w:szCs w:val="26"/>
        </w:rPr>
      </w:pPr>
      <w:r w:rsidRPr="00136DA5">
        <w:rPr>
          <w:b/>
          <w:sz w:val="26"/>
          <w:szCs w:val="26"/>
        </w:rPr>
        <w:t xml:space="preserve">О выплате материальной помощи военнослужащему Военной кафедры </w:t>
      </w:r>
    </w:p>
    <w:p w:rsidR="00C57753" w:rsidRDefault="00C57753" w:rsidP="006F7F8A">
      <w:pPr>
        <w:contextualSpacing/>
        <w:rPr>
          <w:sz w:val="26"/>
          <w:szCs w:val="26"/>
        </w:rPr>
      </w:pPr>
    </w:p>
    <w:p w:rsidR="00136DA5" w:rsidRPr="00136DA5" w:rsidRDefault="00136DA5" w:rsidP="006F7F8A">
      <w:pPr>
        <w:contextualSpacing/>
        <w:rPr>
          <w:sz w:val="26"/>
          <w:szCs w:val="26"/>
        </w:rPr>
      </w:pPr>
    </w:p>
    <w:p w:rsidR="00C57753" w:rsidRPr="006F7B15" w:rsidRDefault="00C57753" w:rsidP="006F7F8A">
      <w:pPr>
        <w:pStyle w:val="a3"/>
        <w:ind w:firstLine="0"/>
        <w:contextualSpacing/>
        <w:jc w:val="both"/>
        <w:rPr>
          <w:sz w:val="26"/>
          <w:szCs w:val="26"/>
        </w:rPr>
      </w:pPr>
      <w:r w:rsidRPr="00136DA5">
        <w:rPr>
          <w:sz w:val="26"/>
          <w:szCs w:val="26"/>
        </w:rPr>
        <w:t>В соответствии с приказом Министра обороны Росси</w:t>
      </w:r>
      <w:r w:rsidR="00732089" w:rsidRPr="00136DA5">
        <w:rPr>
          <w:sz w:val="26"/>
          <w:szCs w:val="26"/>
        </w:rPr>
        <w:t>йской Федерации</w:t>
      </w:r>
      <w:r w:rsidRPr="00136DA5">
        <w:rPr>
          <w:sz w:val="26"/>
          <w:szCs w:val="26"/>
        </w:rPr>
        <w:t xml:space="preserve"> от 30.12.2011</w:t>
      </w:r>
      <w:r w:rsidR="00136DA5">
        <w:rPr>
          <w:sz w:val="26"/>
          <w:szCs w:val="26"/>
        </w:rPr>
        <w:t xml:space="preserve"> </w:t>
      </w:r>
      <w:r w:rsidRPr="00136DA5">
        <w:rPr>
          <w:sz w:val="26"/>
          <w:szCs w:val="26"/>
        </w:rPr>
        <w:t>№ 2700 «Об утверждении порядка обеспечения денежным довольствием военнослужащих Вооруженных Сил Российской Федераци</w:t>
      </w:r>
      <w:r w:rsidRPr="006F7B15">
        <w:rPr>
          <w:sz w:val="26"/>
          <w:szCs w:val="26"/>
        </w:rPr>
        <w:t>и»</w:t>
      </w:r>
    </w:p>
    <w:p w:rsidR="00C57753" w:rsidRPr="006F7B15" w:rsidRDefault="00C57753" w:rsidP="006F7F8A">
      <w:pPr>
        <w:contextualSpacing/>
        <w:rPr>
          <w:sz w:val="26"/>
          <w:szCs w:val="26"/>
        </w:rPr>
      </w:pPr>
    </w:p>
    <w:p w:rsidR="00C57753" w:rsidRPr="00D0400E" w:rsidRDefault="00C57753" w:rsidP="006F7F8A">
      <w:pPr>
        <w:contextualSpacing/>
        <w:rPr>
          <w:sz w:val="26"/>
          <w:szCs w:val="26"/>
        </w:rPr>
      </w:pPr>
      <w:r w:rsidRPr="00D0400E">
        <w:rPr>
          <w:sz w:val="26"/>
          <w:szCs w:val="26"/>
        </w:rPr>
        <w:t>ПРИКАЗЫВАЮ:</w:t>
      </w:r>
    </w:p>
    <w:p w:rsidR="00C57753" w:rsidRPr="00572ABA" w:rsidRDefault="00C57753" w:rsidP="006F7F8A">
      <w:pPr>
        <w:contextualSpacing/>
        <w:rPr>
          <w:sz w:val="26"/>
          <w:szCs w:val="26"/>
        </w:rPr>
      </w:pPr>
    </w:p>
    <w:p w:rsidR="006F6943" w:rsidRPr="00301D18" w:rsidRDefault="00C57753" w:rsidP="006F7F8A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2ABA">
        <w:rPr>
          <w:sz w:val="26"/>
          <w:szCs w:val="26"/>
        </w:rPr>
        <w:t>Выплатить в &lt;</w:t>
      </w:r>
      <w:r w:rsidRPr="00572ABA">
        <w:rPr>
          <w:i/>
          <w:sz w:val="26"/>
          <w:szCs w:val="26"/>
        </w:rPr>
        <w:t>месяц</w:t>
      </w:r>
      <w:r w:rsidR="00FD6FEB" w:rsidRPr="00572ABA">
        <w:rPr>
          <w:i/>
          <w:sz w:val="26"/>
          <w:szCs w:val="26"/>
        </w:rPr>
        <w:t>е</w:t>
      </w:r>
      <w:r w:rsidRPr="00301D18">
        <w:rPr>
          <w:i/>
          <w:sz w:val="26"/>
          <w:szCs w:val="26"/>
        </w:rPr>
        <w:t xml:space="preserve"> </w:t>
      </w:r>
      <w:r w:rsidR="00FD6FEB" w:rsidRPr="00301D18">
        <w:rPr>
          <w:i/>
          <w:sz w:val="26"/>
          <w:szCs w:val="26"/>
        </w:rPr>
        <w:t xml:space="preserve">20  </w:t>
      </w:r>
      <w:r w:rsidRPr="00301D18">
        <w:rPr>
          <w:sz w:val="26"/>
          <w:szCs w:val="26"/>
        </w:rPr>
        <w:t>&gt;</w:t>
      </w:r>
      <w:r w:rsidR="00FD6FEB" w:rsidRPr="00301D18">
        <w:rPr>
          <w:sz w:val="26"/>
          <w:szCs w:val="26"/>
        </w:rPr>
        <w:t xml:space="preserve"> года</w:t>
      </w:r>
      <w:r w:rsidRPr="00301D18">
        <w:rPr>
          <w:sz w:val="26"/>
          <w:szCs w:val="26"/>
        </w:rPr>
        <w:t xml:space="preserve"> &lt;</w:t>
      </w:r>
      <w:r w:rsidRPr="00301D18">
        <w:rPr>
          <w:i/>
          <w:sz w:val="26"/>
          <w:szCs w:val="26"/>
        </w:rPr>
        <w:t>должность звание</w:t>
      </w:r>
      <w:r w:rsidRPr="00301D18">
        <w:rPr>
          <w:sz w:val="26"/>
          <w:szCs w:val="26"/>
        </w:rPr>
        <w:t>&gt; &lt;</w:t>
      </w:r>
      <w:r w:rsidRPr="00301D18">
        <w:rPr>
          <w:i/>
          <w:sz w:val="26"/>
          <w:szCs w:val="26"/>
        </w:rPr>
        <w:t>фамилия имя отчество</w:t>
      </w:r>
      <w:r w:rsidRPr="00301D18">
        <w:rPr>
          <w:sz w:val="26"/>
          <w:szCs w:val="26"/>
        </w:rPr>
        <w:t>&gt; материальную помощь за &lt;</w:t>
      </w:r>
      <w:r w:rsidR="00FD6FEB" w:rsidRPr="00301D18">
        <w:rPr>
          <w:i/>
          <w:sz w:val="26"/>
          <w:szCs w:val="26"/>
        </w:rPr>
        <w:t xml:space="preserve">20  </w:t>
      </w:r>
      <w:r w:rsidRPr="00301D18">
        <w:rPr>
          <w:sz w:val="26"/>
          <w:szCs w:val="26"/>
        </w:rPr>
        <w:t>&gt;</w:t>
      </w:r>
      <w:r w:rsidR="00FD6FEB" w:rsidRPr="00301D18">
        <w:rPr>
          <w:sz w:val="26"/>
          <w:szCs w:val="26"/>
        </w:rPr>
        <w:t xml:space="preserve"> год</w:t>
      </w:r>
      <w:r w:rsidRPr="00301D18">
        <w:rPr>
          <w:sz w:val="26"/>
          <w:szCs w:val="26"/>
        </w:rPr>
        <w:t xml:space="preserve"> в размере  &lt;</w:t>
      </w:r>
      <w:r w:rsidRPr="00301D18">
        <w:rPr>
          <w:i/>
          <w:sz w:val="26"/>
          <w:szCs w:val="26"/>
        </w:rPr>
        <w:t>сумма цифрами</w:t>
      </w:r>
      <w:r w:rsidRPr="00301D18">
        <w:rPr>
          <w:sz w:val="26"/>
          <w:szCs w:val="26"/>
        </w:rPr>
        <w:t>&gt; (&lt;</w:t>
      </w:r>
      <w:r w:rsidRPr="00301D18">
        <w:rPr>
          <w:i/>
          <w:sz w:val="26"/>
          <w:szCs w:val="26"/>
        </w:rPr>
        <w:t>сумма прописью</w:t>
      </w:r>
      <w:r w:rsidRPr="00301D18">
        <w:rPr>
          <w:sz w:val="26"/>
          <w:szCs w:val="26"/>
        </w:rPr>
        <w:t xml:space="preserve">&gt;) рублей за счет средств субсидии из федерального бюджета на выполнение государственного задания </w:t>
      </w:r>
      <w:r w:rsidRPr="00301D18">
        <w:rPr>
          <w:b/>
          <w:i/>
          <w:sz w:val="26"/>
          <w:szCs w:val="26"/>
        </w:rPr>
        <w:t>(</w:t>
      </w:r>
      <w:r w:rsidR="00D60A71" w:rsidRPr="00301D18">
        <w:rPr>
          <w:b/>
          <w:i/>
          <w:sz w:val="26"/>
          <w:szCs w:val="26"/>
        </w:rPr>
        <w:t>41010ОБР</w:t>
      </w:r>
      <w:r w:rsidRPr="00301D18">
        <w:rPr>
          <w:b/>
          <w:i/>
          <w:sz w:val="26"/>
          <w:szCs w:val="26"/>
        </w:rPr>
        <w:t xml:space="preserve"> </w:t>
      </w:r>
      <w:r w:rsidR="00D60A71" w:rsidRPr="00301D18">
        <w:rPr>
          <w:b/>
          <w:i/>
          <w:sz w:val="26"/>
          <w:szCs w:val="26"/>
        </w:rPr>
        <w:t>–02.08.08</w:t>
      </w:r>
      <w:r w:rsidRPr="00301D18">
        <w:rPr>
          <w:b/>
          <w:i/>
          <w:sz w:val="26"/>
          <w:szCs w:val="26"/>
        </w:rPr>
        <w:t xml:space="preserve"> -</w:t>
      </w:r>
      <w:r w:rsidRPr="00301D18">
        <w:rPr>
          <w:b/>
          <w:sz w:val="26"/>
          <w:szCs w:val="26"/>
        </w:rPr>
        <w:t xml:space="preserve"> </w:t>
      </w:r>
      <w:r w:rsidRPr="00301D18">
        <w:rPr>
          <w:b/>
          <w:bCs/>
          <w:color w:val="000000"/>
          <w:sz w:val="26"/>
          <w:szCs w:val="26"/>
        </w:rPr>
        <w:t xml:space="preserve"> ст. 211</w:t>
      </w:r>
      <w:r w:rsidRPr="00301D18">
        <w:rPr>
          <w:b/>
          <w:iCs/>
          <w:color w:val="000000"/>
          <w:sz w:val="26"/>
          <w:szCs w:val="26"/>
        </w:rPr>
        <w:t>)</w:t>
      </w:r>
      <w:r w:rsidR="00A958A0">
        <w:rPr>
          <w:b/>
          <w:iCs/>
          <w:color w:val="000000"/>
          <w:sz w:val="26"/>
          <w:szCs w:val="26"/>
        </w:rPr>
        <w:t>.</w:t>
      </w:r>
      <w:r w:rsidR="00644C9B" w:rsidRPr="00644C9B">
        <w:rPr>
          <w:rStyle w:val="af4"/>
          <w:i/>
          <w:iCs/>
          <w:color w:val="000000"/>
          <w:szCs w:val="26"/>
        </w:rPr>
        <w:footnoteReference w:id="156"/>
      </w:r>
      <w:r w:rsidR="00BF3C76" w:rsidRPr="00BF3C76">
        <w:rPr>
          <w:rStyle w:val="af4"/>
          <w:iCs/>
          <w:color w:val="000000"/>
          <w:szCs w:val="26"/>
        </w:rPr>
        <w:t xml:space="preserve"> </w:t>
      </w:r>
      <w:r w:rsidR="00BF3C76" w:rsidRPr="00544EB9">
        <w:rPr>
          <w:rStyle w:val="af4"/>
          <w:iCs/>
          <w:color w:val="000000"/>
          <w:szCs w:val="26"/>
        </w:rPr>
        <w:footnoteReference w:id="157"/>
      </w:r>
    </w:p>
    <w:p w:rsidR="00BB13B7" w:rsidRDefault="00BB13B7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2142BA" w:rsidRPr="00301D18" w:rsidRDefault="002142BA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BB13B7" w:rsidRPr="006936E0" w:rsidRDefault="00BB13B7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8E7FEA" w:rsidRDefault="00BB13B7" w:rsidP="006F7F8A">
      <w:pPr>
        <w:pStyle w:val="a5"/>
        <w:spacing w:line="240" w:lineRule="auto"/>
        <w:contextualSpacing/>
        <w:rPr>
          <w:color w:val="000000"/>
          <w:szCs w:val="26"/>
        </w:rPr>
        <w:sectPr w:rsidR="008E7FEA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D23CF">
        <w:rPr>
          <w:color w:val="000000"/>
          <w:szCs w:val="26"/>
        </w:rPr>
        <w:t>Должность</w:t>
      </w:r>
      <w:r w:rsidR="00CD102B" w:rsidRPr="00F26C37">
        <w:rPr>
          <w:color w:val="000000"/>
          <w:szCs w:val="26"/>
        </w:rPr>
        <w:tab/>
      </w:r>
      <w:r w:rsidRPr="008B0661">
        <w:rPr>
          <w:color w:val="000000"/>
          <w:szCs w:val="26"/>
        </w:rPr>
        <w:tab/>
      </w:r>
      <w:r w:rsidRPr="008B0661">
        <w:rPr>
          <w:color w:val="000000"/>
          <w:szCs w:val="26"/>
        </w:rPr>
        <w:tab/>
      </w:r>
      <w:r w:rsidRPr="008B0661">
        <w:rPr>
          <w:color w:val="000000"/>
          <w:szCs w:val="26"/>
        </w:rPr>
        <w:tab/>
      </w:r>
      <w:r w:rsidRPr="008B0661">
        <w:rPr>
          <w:color w:val="000000"/>
          <w:szCs w:val="26"/>
        </w:rPr>
        <w:tab/>
      </w:r>
      <w:r w:rsidRPr="008B0661">
        <w:rPr>
          <w:color w:val="000000"/>
          <w:szCs w:val="26"/>
        </w:rPr>
        <w:tab/>
      </w:r>
      <w:r w:rsidRPr="008B0661">
        <w:rPr>
          <w:color w:val="000000"/>
          <w:szCs w:val="26"/>
        </w:rPr>
        <w:tab/>
      </w:r>
      <w:r w:rsidRPr="008B0661">
        <w:rPr>
          <w:color w:val="000000"/>
          <w:szCs w:val="26"/>
        </w:rPr>
        <w:tab/>
      </w:r>
      <w:r w:rsidR="00136DA5">
        <w:rPr>
          <w:color w:val="000000"/>
          <w:szCs w:val="26"/>
        </w:rPr>
        <w:tab/>
        <w:t xml:space="preserve">    </w:t>
      </w:r>
      <w:r w:rsidRPr="00136DA5">
        <w:rPr>
          <w:color w:val="000000"/>
          <w:szCs w:val="26"/>
        </w:rPr>
        <w:t>И.О. Фамилия</w:t>
      </w:r>
    </w:p>
    <w:p w:rsidR="008E7FEA" w:rsidRPr="00022C5D" w:rsidRDefault="008E7FEA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28" w:name="_Toc455755242"/>
      <w:r w:rsidRPr="00022C5D">
        <w:rPr>
          <w:rFonts w:ascii="Times New Roman" w:hAnsi="Times New Roman"/>
        </w:rPr>
        <w:lastRenderedPageBreak/>
        <w:t>Форма № 5.4.</w:t>
      </w:r>
      <w:r w:rsidR="00C92964" w:rsidRPr="00022C5D">
        <w:rPr>
          <w:rFonts w:ascii="Times New Roman" w:hAnsi="Times New Roman"/>
        </w:rPr>
        <w:t>1.</w:t>
      </w:r>
      <w:bookmarkEnd w:id="128"/>
    </w:p>
    <w:p w:rsidR="008E7FEA" w:rsidRPr="00977482" w:rsidRDefault="008E7FEA" w:rsidP="008E7FE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29" w:name="_Toc455755243"/>
      <w:r w:rsidRPr="00977482">
        <w:rPr>
          <w:rFonts w:ascii="Times New Roman" w:hAnsi="Times New Roman"/>
          <w:i w:val="0"/>
          <w:sz w:val="24"/>
        </w:rPr>
        <w:t>О ВНЕСЕНИИ ИЗМЕНЕНИЙ В ПРИКАЗ О МАТЕРИАЛЬНОЙ ПОМОЩИ</w:t>
      </w:r>
      <w:bookmarkEnd w:id="129"/>
    </w:p>
    <w:p w:rsidR="00BB13B7" w:rsidRDefault="00BB13B7" w:rsidP="006F7F8A">
      <w:pPr>
        <w:pStyle w:val="a5"/>
        <w:spacing w:line="240" w:lineRule="auto"/>
        <w:contextualSpacing/>
        <w:rPr>
          <w:color w:val="000000"/>
          <w:szCs w:val="26"/>
        </w:rPr>
      </w:pPr>
    </w:p>
    <w:p w:rsidR="00123733" w:rsidRDefault="00123733" w:rsidP="006F7F8A">
      <w:pPr>
        <w:pStyle w:val="a5"/>
        <w:spacing w:before="240" w:after="240" w:line="240" w:lineRule="auto"/>
        <w:contextualSpacing/>
        <w:rPr>
          <w:color w:val="000000"/>
          <w:szCs w:val="26"/>
        </w:rPr>
      </w:pPr>
    </w:p>
    <w:p w:rsidR="00832195" w:rsidRPr="00BA6544" w:rsidRDefault="00832195" w:rsidP="00832195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BA6544">
        <w:rPr>
          <w:b/>
          <w:bCs/>
          <w:color w:val="000000"/>
          <w:sz w:val="26"/>
          <w:szCs w:val="26"/>
        </w:rPr>
        <w:t xml:space="preserve">О внесении изменений в приказ </w:t>
      </w:r>
      <w:proofErr w:type="gramStart"/>
      <w:r w:rsidRPr="00BA6544">
        <w:rPr>
          <w:b/>
          <w:bCs/>
          <w:color w:val="000000"/>
          <w:sz w:val="26"/>
          <w:szCs w:val="26"/>
        </w:rPr>
        <w:t>от</w:t>
      </w:r>
      <w:proofErr w:type="gramEnd"/>
      <w:r w:rsidRPr="00BA6544">
        <w:rPr>
          <w:b/>
          <w:bCs/>
          <w:color w:val="000000"/>
          <w:sz w:val="26"/>
          <w:szCs w:val="26"/>
        </w:rPr>
        <w:t xml:space="preserve"> &lt;</w:t>
      </w:r>
      <w:proofErr w:type="gramStart"/>
      <w:r w:rsidRPr="00BA6544">
        <w:rPr>
          <w:b/>
          <w:bCs/>
          <w:i/>
          <w:color w:val="000000"/>
          <w:sz w:val="26"/>
          <w:szCs w:val="26"/>
        </w:rPr>
        <w:t>дата</w:t>
      </w:r>
      <w:proofErr w:type="gramEnd"/>
      <w:r w:rsidRPr="00BA6544">
        <w:rPr>
          <w:b/>
          <w:bCs/>
          <w:color w:val="000000"/>
          <w:sz w:val="26"/>
          <w:szCs w:val="26"/>
        </w:rPr>
        <w:t>&gt; №&lt;</w:t>
      </w:r>
      <w:r w:rsidRPr="00BA6544">
        <w:rPr>
          <w:b/>
          <w:bCs/>
          <w:i/>
          <w:color w:val="000000"/>
          <w:sz w:val="26"/>
          <w:szCs w:val="26"/>
        </w:rPr>
        <w:t>номер</w:t>
      </w:r>
      <w:r w:rsidRPr="00BA6544">
        <w:rPr>
          <w:b/>
          <w:bCs/>
          <w:color w:val="000000"/>
          <w:sz w:val="26"/>
          <w:szCs w:val="26"/>
        </w:rPr>
        <w:t>&gt; «&lt;</w:t>
      </w:r>
      <w:r w:rsidRPr="00BA6544">
        <w:rPr>
          <w:b/>
          <w:bCs/>
          <w:i/>
          <w:color w:val="000000"/>
          <w:sz w:val="26"/>
          <w:szCs w:val="26"/>
        </w:rPr>
        <w:t>заголовок приказа</w:t>
      </w:r>
      <w:r w:rsidRPr="00BA6544">
        <w:rPr>
          <w:b/>
          <w:bCs/>
          <w:color w:val="000000"/>
          <w:sz w:val="26"/>
          <w:szCs w:val="26"/>
        </w:rPr>
        <w:t xml:space="preserve"> &gt;»</w:t>
      </w:r>
      <w:r w:rsidRPr="00BA6544">
        <w:rPr>
          <w:bCs/>
          <w:color w:val="000000"/>
          <w:sz w:val="26"/>
          <w:szCs w:val="26"/>
          <w:highlight w:val="red"/>
          <w:vertAlign w:val="superscript"/>
        </w:rPr>
        <w:t xml:space="preserve"> </w:t>
      </w:r>
      <w:r w:rsidRPr="00BA6544">
        <w:rPr>
          <w:color w:val="000000"/>
          <w:sz w:val="26"/>
          <w:szCs w:val="26"/>
        </w:rPr>
        <w:t xml:space="preserve"> </w:t>
      </w:r>
      <w:r w:rsidRPr="00BA6544">
        <w:rPr>
          <w:b/>
          <w:bCs/>
          <w:color w:val="000000"/>
          <w:sz w:val="26"/>
          <w:szCs w:val="26"/>
        </w:rPr>
        <w:t xml:space="preserve"> </w:t>
      </w:r>
    </w:p>
    <w:p w:rsidR="00832195" w:rsidRPr="00BA6544" w:rsidRDefault="00832195" w:rsidP="00832195">
      <w:pPr>
        <w:contextualSpacing/>
        <w:rPr>
          <w:b/>
          <w:bCs/>
          <w:color w:val="000000"/>
          <w:sz w:val="26"/>
          <w:szCs w:val="26"/>
        </w:rPr>
      </w:pPr>
    </w:p>
    <w:p w:rsidR="00832195" w:rsidRPr="00BA6544" w:rsidRDefault="00832195" w:rsidP="00832195">
      <w:pPr>
        <w:contextualSpacing/>
        <w:rPr>
          <w:b/>
          <w:bCs/>
          <w:color w:val="000000"/>
          <w:sz w:val="26"/>
          <w:szCs w:val="26"/>
        </w:rPr>
      </w:pPr>
    </w:p>
    <w:p w:rsidR="00832195" w:rsidRPr="00BA6544" w:rsidRDefault="00832195" w:rsidP="004B3156">
      <w:pPr>
        <w:contextualSpacing/>
        <w:jc w:val="both"/>
        <w:rPr>
          <w:bCs/>
          <w:color w:val="000000"/>
          <w:sz w:val="26"/>
          <w:szCs w:val="26"/>
        </w:rPr>
      </w:pPr>
      <w:r w:rsidRPr="00BA6544">
        <w:rPr>
          <w:bCs/>
          <w:color w:val="000000"/>
          <w:sz w:val="26"/>
          <w:szCs w:val="26"/>
        </w:rPr>
        <w:t xml:space="preserve">В связи </w:t>
      </w:r>
      <w:proofErr w:type="gramStart"/>
      <w:r w:rsidRPr="00BA6544">
        <w:rPr>
          <w:bCs/>
          <w:color w:val="000000"/>
          <w:sz w:val="26"/>
          <w:szCs w:val="26"/>
        </w:rPr>
        <w:t>с &lt;</w:t>
      </w:r>
      <w:r w:rsidRPr="00BA6544">
        <w:rPr>
          <w:bCs/>
          <w:i/>
          <w:color w:val="000000"/>
          <w:sz w:val="26"/>
          <w:szCs w:val="26"/>
        </w:rPr>
        <w:t>приводится</w:t>
      </w:r>
      <w:proofErr w:type="gramEnd"/>
      <w:r w:rsidRPr="00BA6544">
        <w:rPr>
          <w:bCs/>
          <w:i/>
          <w:color w:val="000000"/>
          <w:sz w:val="26"/>
          <w:szCs w:val="26"/>
        </w:rPr>
        <w:t xml:space="preserve"> основание внесения изменений в приказ о </w:t>
      </w:r>
      <w:r>
        <w:rPr>
          <w:bCs/>
          <w:i/>
          <w:color w:val="000000"/>
          <w:sz w:val="26"/>
          <w:szCs w:val="26"/>
        </w:rPr>
        <w:t>материальной помощи</w:t>
      </w:r>
      <w:r w:rsidRPr="00BA6544">
        <w:rPr>
          <w:bCs/>
          <w:i/>
          <w:color w:val="000000"/>
          <w:sz w:val="26"/>
          <w:szCs w:val="26"/>
        </w:rPr>
        <w:t>, например: в связи с технической ошибкой, в связи с изменением условий перевода работников на факультет, в связи с переводом на другую должность и т.п.</w:t>
      </w:r>
      <w:r w:rsidRPr="00BA6544">
        <w:rPr>
          <w:bCs/>
          <w:color w:val="000000"/>
          <w:sz w:val="26"/>
          <w:szCs w:val="26"/>
        </w:rPr>
        <w:t>&gt;</w:t>
      </w:r>
    </w:p>
    <w:p w:rsidR="00832195" w:rsidRPr="00BA6544" w:rsidRDefault="00832195" w:rsidP="00832195">
      <w:pPr>
        <w:contextualSpacing/>
        <w:rPr>
          <w:bCs/>
          <w:color w:val="000000"/>
          <w:sz w:val="26"/>
          <w:szCs w:val="26"/>
        </w:rPr>
      </w:pPr>
    </w:p>
    <w:p w:rsidR="00832195" w:rsidRPr="00BA6544" w:rsidRDefault="00832195" w:rsidP="00832195">
      <w:pPr>
        <w:contextualSpacing/>
        <w:jc w:val="both"/>
        <w:rPr>
          <w:color w:val="000000"/>
          <w:sz w:val="26"/>
          <w:szCs w:val="26"/>
        </w:rPr>
      </w:pPr>
      <w:r w:rsidRPr="00BA6544">
        <w:rPr>
          <w:color w:val="000000"/>
          <w:sz w:val="26"/>
          <w:szCs w:val="26"/>
        </w:rPr>
        <w:t>ПРИКАЗЫВАЮ:</w:t>
      </w:r>
    </w:p>
    <w:p w:rsidR="00832195" w:rsidRPr="00BA6544" w:rsidRDefault="00832195" w:rsidP="00832195">
      <w:pPr>
        <w:contextualSpacing/>
        <w:jc w:val="both"/>
        <w:rPr>
          <w:color w:val="000000"/>
          <w:sz w:val="26"/>
          <w:szCs w:val="26"/>
        </w:rPr>
      </w:pPr>
    </w:p>
    <w:p w:rsidR="00832195" w:rsidRPr="007D469B" w:rsidRDefault="00832195" w:rsidP="004B3156">
      <w:pPr>
        <w:pStyle w:val="aff1"/>
        <w:numPr>
          <w:ilvl w:val="0"/>
          <w:numId w:val="5"/>
        </w:numPr>
        <w:tabs>
          <w:tab w:val="left" w:pos="993"/>
          <w:tab w:val="left" w:pos="1276"/>
          <w:tab w:val="left" w:pos="5643"/>
          <w:tab w:val="left" w:pos="7068"/>
        </w:tabs>
        <w:ind w:left="0" w:firstLine="709"/>
        <w:jc w:val="both"/>
        <w:rPr>
          <w:color w:val="000000"/>
          <w:sz w:val="26"/>
          <w:szCs w:val="26"/>
        </w:rPr>
      </w:pPr>
      <w:r w:rsidRPr="007D469B">
        <w:rPr>
          <w:color w:val="000000"/>
          <w:sz w:val="26"/>
          <w:szCs w:val="26"/>
        </w:rPr>
        <w:t>Внести изменения в приказ</w:t>
      </w:r>
      <w:r w:rsidRPr="004B3156">
        <w:rPr>
          <w:sz w:val="26"/>
          <w:szCs w:val="26"/>
          <w:vertAlign w:val="superscript"/>
        </w:rPr>
        <w:footnoteReference w:id="158"/>
      </w:r>
      <w:r w:rsidRPr="007D469B">
        <w:rPr>
          <w:color w:val="000000"/>
          <w:sz w:val="26"/>
          <w:szCs w:val="26"/>
        </w:rPr>
        <w:t xml:space="preserve"> </w:t>
      </w:r>
      <w:proofErr w:type="gramStart"/>
      <w:r w:rsidRPr="007D469B">
        <w:rPr>
          <w:color w:val="000000"/>
          <w:sz w:val="26"/>
          <w:szCs w:val="26"/>
        </w:rPr>
        <w:t>от</w:t>
      </w:r>
      <w:proofErr w:type="gramEnd"/>
      <w:r w:rsidRPr="007D469B">
        <w:rPr>
          <w:color w:val="000000"/>
          <w:sz w:val="26"/>
          <w:szCs w:val="26"/>
        </w:rPr>
        <w:t xml:space="preserve"> &lt;</w:t>
      </w:r>
      <w:proofErr w:type="gramStart"/>
      <w:r w:rsidRPr="007D469B">
        <w:rPr>
          <w:i/>
          <w:color w:val="000000"/>
          <w:sz w:val="26"/>
          <w:szCs w:val="26"/>
        </w:rPr>
        <w:t>дата</w:t>
      </w:r>
      <w:proofErr w:type="gramEnd"/>
      <w:r w:rsidRPr="007D469B">
        <w:rPr>
          <w:color w:val="000000"/>
          <w:sz w:val="26"/>
          <w:szCs w:val="26"/>
        </w:rPr>
        <w:t>&gt; № &lt;</w:t>
      </w:r>
      <w:r w:rsidRPr="007D469B">
        <w:rPr>
          <w:i/>
          <w:color w:val="000000"/>
          <w:sz w:val="26"/>
          <w:szCs w:val="26"/>
        </w:rPr>
        <w:t>номер</w:t>
      </w:r>
      <w:r w:rsidRPr="007D469B">
        <w:rPr>
          <w:color w:val="000000"/>
          <w:sz w:val="26"/>
          <w:szCs w:val="26"/>
        </w:rPr>
        <w:t>&gt; «&lt;</w:t>
      </w:r>
      <w:r w:rsidRPr="007D469B">
        <w:rPr>
          <w:i/>
          <w:color w:val="000000"/>
          <w:sz w:val="26"/>
          <w:szCs w:val="26"/>
        </w:rPr>
        <w:t>заголовок приказа</w:t>
      </w:r>
      <w:r w:rsidRPr="007D469B">
        <w:rPr>
          <w:color w:val="000000"/>
          <w:sz w:val="26"/>
          <w:szCs w:val="26"/>
        </w:rPr>
        <w:t>&gt;»</w:t>
      </w:r>
      <w:r w:rsidRPr="004B3156">
        <w:rPr>
          <w:sz w:val="26"/>
          <w:szCs w:val="26"/>
          <w:vertAlign w:val="superscript"/>
        </w:rPr>
        <w:footnoteReference w:id="159"/>
      </w:r>
      <w:r w:rsidRPr="007D469B">
        <w:rPr>
          <w:color w:val="000000"/>
          <w:sz w:val="26"/>
          <w:szCs w:val="26"/>
        </w:rPr>
        <w:t>:</w:t>
      </w:r>
    </w:p>
    <w:p w:rsidR="00832195" w:rsidRPr="007D469B" w:rsidRDefault="00832195" w:rsidP="004B3156">
      <w:pPr>
        <w:pStyle w:val="aff1"/>
        <w:numPr>
          <w:ilvl w:val="1"/>
          <w:numId w:val="5"/>
        </w:numPr>
        <w:tabs>
          <w:tab w:val="left" w:pos="993"/>
          <w:tab w:val="left" w:pos="1276"/>
          <w:tab w:val="left" w:pos="5643"/>
          <w:tab w:val="left" w:pos="7068"/>
        </w:tabs>
        <w:ind w:left="0" w:firstLine="709"/>
        <w:jc w:val="both"/>
        <w:rPr>
          <w:bCs/>
          <w:color w:val="000000"/>
          <w:sz w:val="26"/>
          <w:szCs w:val="26"/>
        </w:rPr>
      </w:pPr>
      <w:proofErr w:type="gramStart"/>
      <w:r w:rsidRPr="007D469B">
        <w:rPr>
          <w:bCs/>
          <w:color w:val="000000"/>
          <w:sz w:val="26"/>
          <w:szCs w:val="26"/>
        </w:rPr>
        <w:t>слова «&lt;</w:t>
      </w:r>
      <w:r w:rsidRPr="007D469B">
        <w:rPr>
          <w:bCs/>
          <w:i/>
          <w:color w:val="000000"/>
          <w:sz w:val="26"/>
          <w:szCs w:val="26"/>
        </w:rPr>
        <w:t>приводятся слова, которые требуется заменить</w:t>
      </w:r>
      <w:r w:rsidRPr="007D469B">
        <w:rPr>
          <w:bCs/>
          <w:color w:val="000000"/>
          <w:sz w:val="26"/>
          <w:szCs w:val="26"/>
        </w:rPr>
        <w:t>&gt;»</w:t>
      </w:r>
      <w:r w:rsidRPr="004B3156">
        <w:rPr>
          <w:sz w:val="26"/>
          <w:szCs w:val="26"/>
          <w:vertAlign w:val="superscript"/>
        </w:rPr>
        <w:footnoteReference w:id="160"/>
      </w:r>
      <w:r w:rsidRPr="007D469B">
        <w:rPr>
          <w:bCs/>
          <w:color w:val="000000"/>
          <w:sz w:val="26"/>
          <w:szCs w:val="26"/>
        </w:rPr>
        <w:t xml:space="preserve"> заменить словами «&lt;</w:t>
      </w:r>
      <w:r w:rsidRPr="007D469B">
        <w:rPr>
          <w:bCs/>
          <w:i/>
          <w:color w:val="000000"/>
          <w:sz w:val="26"/>
          <w:szCs w:val="26"/>
        </w:rPr>
        <w:t>приводятся слова, которые требуется включить</w:t>
      </w:r>
      <w:r w:rsidRPr="007D469B">
        <w:rPr>
          <w:bCs/>
          <w:color w:val="000000"/>
          <w:sz w:val="26"/>
          <w:szCs w:val="26"/>
        </w:rPr>
        <w:t xml:space="preserve"> </w:t>
      </w:r>
      <w:r w:rsidRPr="007D469B">
        <w:rPr>
          <w:bCs/>
          <w:i/>
          <w:color w:val="000000"/>
          <w:sz w:val="26"/>
          <w:szCs w:val="26"/>
        </w:rPr>
        <w:t>вместо слов,  из  приказа, в который вносятся изменения</w:t>
      </w:r>
      <w:r w:rsidRPr="007D469B">
        <w:rPr>
          <w:bCs/>
          <w:color w:val="000000"/>
          <w:sz w:val="26"/>
          <w:szCs w:val="26"/>
        </w:rPr>
        <w:t>&gt;»</w:t>
      </w:r>
      <w:r w:rsidRPr="004B3156">
        <w:rPr>
          <w:sz w:val="26"/>
          <w:szCs w:val="26"/>
          <w:vertAlign w:val="superscript"/>
        </w:rPr>
        <w:footnoteReference w:id="161"/>
      </w:r>
      <w:r w:rsidRPr="007D469B">
        <w:rPr>
          <w:bCs/>
          <w:color w:val="000000"/>
          <w:sz w:val="26"/>
          <w:szCs w:val="26"/>
        </w:rPr>
        <w:t>;</w:t>
      </w:r>
      <w:proofErr w:type="gramEnd"/>
    </w:p>
    <w:p w:rsidR="00832195" w:rsidRPr="007D469B" w:rsidRDefault="00832195" w:rsidP="004B3156">
      <w:pPr>
        <w:numPr>
          <w:ilvl w:val="1"/>
          <w:numId w:val="5"/>
        </w:numPr>
        <w:tabs>
          <w:tab w:val="left" w:pos="993"/>
          <w:tab w:val="left" w:pos="1276"/>
          <w:tab w:val="left" w:pos="5643"/>
          <w:tab w:val="left" w:pos="7068"/>
        </w:tabs>
        <w:ind w:left="0" w:firstLine="709"/>
        <w:contextualSpacing/>
        <w:jc w:val="both"/>
        <w:rPr>
          <w:bCs/>
          <w:color w:val="000000"/>
          <w:sz w:val="26"/>
          <w:szCs w:val="26"/>
        </w:rPr>
      </w:pPr>
      <w:r w:rsidRPr="007D469B">
        <w:rPr>
          <w:bCs/>
          <w:color w:val="000000"/>
          <w:sz w:val="26"/>
          <w:szCs w:val="26"/>
        </w:rPr>
        <w:t>пункт &lt;</w:t>
      </w:r>
      <w:r w:rsidRPr="007D469B">
        <w:rPr>
          <w:bCs/>
          <w:i/>
          <w:color w:val="000000"/>
          <w:sz w:val="26"/>
          <w:szCs w:val="26"/>
        </w:rPr>
        <w:t>приводится номер пункта</w:t>
      </w:r>
      <w:r w:rsidRPr="007D469B">
        <w:rPr>
          <w:bCs/>
          <w:color w:val="000000"/>
          <w:sz w:val="26"/>
          <w:szCs w:val="26"/>
        </w:rPr>
        <w:t>&gt; после слов «&lt;</w:t>
      </w:r>
      <w:r w:rsidRPr="007D469B">
        <w:rPr>
          <w:bCs/>
          <w:i/>
          <w:color w:val="000000"/>
          <w:sz w:val="26"/>
          <w:szCs w:val="26"/>
        </w:rPr>
        <w:t>указываются слова в утвержденном приказе, после которых следует дополнение</w:t>
      </w:r>
      <w:r w:rsidRPr="007D469B">
        <w:rPr>
          <w:bCs/>
          <w:color w:val="000000"/>
          <w:sz w:val="26"/>
          <w:szCs w:val="26"/>
        </w:rPr>
        <w:t>&gt;» дополнить слова</w:t>
      </w:r>
      <w:r w:rsidR="00E5153E">
        <w:rPr>
          <w:bCs/>
          <w:color w:val="000000"/>
          <w:sz w:val="26"/>
          <w:szCs w:val="26"/>
        </w:rPr>
        <w:t>ми</w:t>
      </w:r>
      <w:r w:rsidRPr="007D469B">
        <w:rPr>
          <w:bCs/>
          <w:color w:val="000000"/>
          <w:sz w:val="26"/>
          <w:szCs w:val="26"/>
        </w:rPr>
        <w:t xml:space="preserve"> «&lt;</w:t>
      </w:r>
      <w:r w:rsidRPr="007D469B">
        <w:rPr>
          <w:bCs/>
          <w:i/>
          <w:color w:val="000000"/>
          <w:sz w:val="26"/>
          <w:szCs w:val="26"/>
        </w:rPr>
        <w:t>приводятся слова, которыми приказ дополняется</w:t>
      </w:r>
      <w:r w:rsidRPr="007D469B">
        <w:rPr>
          <w:bCs/>
          <w:color w:val="000000"/>
          <w:sz w:val="26"/>
          <w:szCs w:val="26"/>
        </w:rPr>
        <w:t>&gt;»;</w:t>
      </w:r>
    </w:p>
    <w:p w:rsidR="00832195" w:rsidRPr="007D469B" w:rsidRDefault="00832195" w:rsidP="004B3156">
      <w:pPr>
        <w:numPr>
          <w:ilvl w:val="1"/>
          <w:numId w:val="5"/>
        </w:numPr>
        <w:tabs>
          <w:tab w:val="left" w:pos="993"/>
          <w:tab w:val="left" w:pos="1276"/>
          <w:tab w:val="left" w:pos="5643"/>
          <w:tab w:val="left" w:pos="7068"/>
        </w:tabs>
        <w:ind w:left="0" w:firstLine="709"/>
        <w:contextualSpacing/>
        <w:jc w:val="both"/>
        <w:rPr>
          <w:bCs/>
          <w:color w:val="000000"/>
          <w:sz w:val="26"/>
          <w:szCs w:val="26"/>
        </w:rPr>
      </w:pPr>
      <w:r w:rsidRPr="007D469B">
        <w:rPr>
          <w:bCs/>
          <w:color w:val="000000"/>
          <w:sz w:val="26"/>
          <w:szCs w:val="26"/>
        </w:rPr>
        <w:t>в пункте &lt;</w:t>
      </w:r>
      <w:r w:rsidRPr="007D469B">
        <w:rPr>
          <w:bCs/>
          <w:i/>
          <w:color w:val="000000"/>
          <w:sz w:val="26"/>
          <w:szCs w:val="26"/>
        </w:rPr>
        <w:t>приводится номер пункта</w:t>
      </w:r>
      <w:r w:rsidRPr="007D469B">
        <w:rPr>
          <w:bCs/>
          <w:color w:val="000000"/>
          <w:sz w:val="26"/>
          <w:szCs w:val="26"/>
        </w:rPr>
        <w:t>&gt; исключить слова «&lt;</w:t>
      </w:r>
      <w:r w:rsidRPr="007D469B">
        <w:rPr>
          <w:bCs/>
          <w:i/>
          <w:color w:val="000000"/>
          <w:sz w:val="26"/>
          <w:szCs w:val="26"/>
        </w:rPr>
        <w:t>приводятся слова, которые необходимо исключить из  приказа, в который вносятся изменения</w:t>
      </w:r>
      <w:r w:rsidRPr="007D469B">
        <w:rPr>
          <w:bCs/>
          <w:color w:val="000000"/>
          <w:sz w:val="26"/>
          <w:szCs w:val="26"/>
        </w:rPr>
        <w:t>&gt;»;</w:t>
      </w:r>
    </w:p>
    <w:p w:rsidR="00832195" w:rsidRPr="007D469B" w:rsidRDefault="00832195" w:rsidP="004B3156">
      <w:pPr>
        <w:numPr>
          <w:ilvl w:val="1"/>
          <w:numId w:val="5"/>
        </w:numPr>
        <w:tabs>
          <w:tab w:val="left" w:pos="993"/>
          <w:tab w:val="left" w:pos="1276"/>
          <w:tab w:val="left" w:pos="5643"/>
          <w:tab w:val="left" w:pos="7068"/>
        </w:tabs>
        <w:ind w:left="0" w:firstLine="709"/>
        <w:contextualSpacing/>
        <w:jc w:val="both"/>
        <w:rPr>
          <w:bCs/>
          <w:color w:val="000000"/>
          <w:sz w:val="26"/>
          <w:szCs w:val="26"/>
        </w:rPr>
      </w:pPr>
      <w:r w:rsidRPr="007D469B">
        <w:rPr>
          <w:bCs/>
          <w:color w:val="000000"/>
          <w:sz w:val="26"/>
          <w:szCs w:val="26"/>
        </w:rPr>
        <w:t>в приложении &lt;</w:t>
      </w:r>
      <w:r w:rsidRPr="007D469B">
        <w:rPr>
          <w:bCs/>
          <w:i/>
          <w:color w:val="000000"/>
          <w:sz w:val="26"/>
          <w:szCs w:val="26"/>
        </w:rPr>
        <w:t>приводится номер приложения при наличии нескольких приложений</w:t>
      </w:r>
      <w:r w:rsidRPr="007D469B">
        <w:rPr>
          <w:bCs/>
          <w:color w:val="000000"/>
          <w:sz w:val="26"/>
          <w:szCs w:val="26"/>
        </w:rPr>
        <w:t xml:space="preserve">&gt; </w:t>
      </w:r>
      <w:r w:rsidRPr="007D469B">
        <w:rPr>
          <w:sz w:val="26"/>
          <w:szCs w:val="26"/>
        </w:rPr>
        <w:t>исключить</w:t>
      </w:r>
      <w:r w:rsidR="00E5153E">
        <w:rPr>
          <w:sz w:val="26"/>
          <w:szCs w:val="26"/>
        </w:rPr>
        <w:t xml:space="preserve"> пун</w:t>
      </w:r>
      <w:proofErr w:type="gramStart"/>
      <w:r w:rsidR="00E5153E">
        <w:rPr>
          <w:sz w:val="26"/>
          <w:szCs w:val="26"/>
        </w:rPr>
        <w:t>кт/стр</w:t>
      </w:r>
      <w:proofErr w:type="gramEnd"/>
      <w:r w:rsidR="00E5153E">
        <w:rPr>
          <w:sz w:val="26"/>
          <w:szCs w:val="26"/>
        </w:rPr>
        <w:t>оку</w:t>
      </w:r>
      <w:r w:rsidRPr="007D469B">
        <w:rPr>
          <w:sz w:val="26"/>
          <w:szCs w:val="26"/>
        </w:rPr>
        <w:t xml:space="preserve"> </w:t>
      </w:r>
      <w:r w:rsidRPr="007D469B">
        <w:rPr>
          <w:bCs/>
          <w:color w:val="000000"/>
          <w:sz w:val="26"/>
          <w:szCs w:val="26"/>
        </w:rPr>
        <w:t>&lt;</w:t>
      </w:r>
      <w:r w:rsidRPr="007D469B">
        <w:rPr>
          <w:bCs/>
          <w:i/>
          <w:color w:val="000000"/>
          <w:sz w:val="26"/>
          <w:szCs w:val="26"/>
        </w:rPr>
        <w:t>приводится номер пункта/строки, который необходимо исключить</w:t>
      </w:r>
      <w:r w:rsidRPr="007D469B">
        <w:rPr>
          <w:bCs/>
          <w:color w:val="000000"/>
          <w:sz w:val="26"/>
          <w:szCs w:val="26"/>
        </w:rPr>
        <w:t>&gt;;</w:t>
      </w:r>
    </w:p>
    <w:p w:rsidR="00832195" w:rsidRPr="007D469B" w:rsidRDefault="00832195" w:rsidP="004B3156">
      <w:pPr>
        <w:numPr>
          <w:ilvl w:val="1"/>
          <w:numId w:val="5"/>
        </w:numPr>
        <w:tabs>
          <w:tab w:val="left" w:pos="567"/>
          <w:tab w:val="left" w:pos="993"/>
          <w:tab w:val="left" w:pos="1276"/>
          <w:tab w:val="left" w:pos="5643"/>
          <w:tab w:val="left" w:pos="7068"/>
        </w:tabs>
        <w:ind w:left="0" w:firstLine="709"/>
        <w:contextualSpacing/>
        <w:jc w:val="both"/>
        <w:rPr>
          <w:bCs/>
          <w:color w:val="000000"/>
          <w:sz w:val="26"/>
          <w:szCs w:val="26"/>
        </w:rPr>
      </w:pPr>
      <w:r w:rsidRPr="007D469B">
        <w:rPr>
          <w:bCs/>
          <w:color w:val="000000"/>
          <w:sz w:val="26"/>
          <w:szCs w:val="26"/>
        </w:rPr>
        <w:t>приложени</w:t>
      </w:r>
      <w:r w:rsidR="00E5153E">
        <w:rPr>
          <w:bCs/>
          <w:color w:val="000000"/>
          <w:sz w:val="26"/>
          <w:szCs w:val="26"/>
        </w:rPr>
        <w:t>е</w:t>
      </w:r>
      <w:r w:rsidRPr="007D469B">
        <w:rPr>
          <w:bCs/>
          <w:color w:val="000000"/>
          <w:sz w:val="26"/>
          <w:szCs w:val="26"/>
        </w:rPr>
        <w:t xml:space="preserve"> &lt;</w:t>
      </w:r>
      <w:proofErr w:type="gramStart"/>
      <w:r w:rsidRPr="007D469B">
        <w:rPr>
          <w:bCs/>
          <w:i/>
          <w:color w:val="000000"/>
          <w:sz w:val="26"/>
          <w:szCs w:val="26"/>
        </w:rPr>
        <w:t>приводится номер приложения при наличии нескольких приложений</w:t>
      </w:r>
      <w:r w:rsidRPr="007D469B">
        <w:rPr>
          <w:bCs/>
          <w:color w:val="000000"/>
          <w:sz w:val="26"/>
          <w:szCs w:val="26"/>
        </w:rPr>
        <w:t>&gt; дополнить пункт</w:t>
      </w:r>
      <w:r w:rsidR="00E5153E">
        <w:rPr>
          <w:bCs/>
          <w:color w:val="000000"/>
          <w:sz w:val="26"/>
          <w:szCs w:val="26"/>
        </w:rPr>
        <w:t>ом</w:t>
      </w:r>
      <w:r w:rsidRPr="007D469B">
        <w:rPr>
          <w:bCs/>
          <w:color w:val="000000"/>
          <w:sz w:val="26"/>
          <w:szCs w:val="26"/>
        </w:rPr>
        <w:t>/строк</w:t>
      </w:r>
      <w:r w:rsidR="00E5153E">
        <w:rPr>
          <w:bCs/>
          <w:color w:val="000000"/>
          <w:sz w:val="26"/>
          <w:szCs w:val="26"/>
        </w:rPr>
        <w:t>ой</w:t>
      </w:r>
      <w:r w:rsidRPr="007D469B">
        <w:rPr>
          <w:bCs/>
          <w:color w:val="000000"/>
          <w:sz w:val="26"/>
          <w:szCs w:val="26"/>
        </w:rPr>
        <w:t xml:space="preserve"> &lt;</w:t>
      </w:r>
      <w:r w:rsidRPr="007D469B">
        <w:rPr>
          <w:bCs/>
          <w:i/>
          <w:color w:val="000000"/>
          <w:sz w:val="26"/>
          <w:szCs w:val="26"/>
        </w:rPr>
        <w:t>приводится</w:t>
      </w:r>
      <w:proofErr w:type="gramEnd"/>
      <w:r w:rsidRPr="007D469B">
        <w:rPr>
          <w:bCs/>
          <w:i/>
          <w:color w:val="000000"/>
          <w:sz w:val="26"/>
          <w:szCs w:val="26"/>
        </w:rPr>
        <w:t xml:space="preserve"> номер пункта/строки</w:t>
      </w:r>
      <w:r w:rsidRPr="007D469B">
        <w:rPr>
          <w:bCs/>
          <w:color w:val="000000"/>
          <w:sz w:val="26"/>
          <w:szCs w:val="26"/>
        </w:rPr>
        <w:t>&gt; следующего содержания «&lt;</w:t>
      </w:r>
      <w:r w:rsidRPr="007D469B">
        <w:rPr>
          <w:bCs/>
          <w:i/>
          <w:color w:val="000000"/>
          <w:sz w:val="26"/>
          <w:szCs w:val="26"/>
        </w:rPr>
        <w:t>приводится номер пункта/строки, который необходимо дополнить</w:t>
      </w:r>
      <w:r w:rsidRPr="007D469B">
        <w:rPr>
          <w:bCs/>
          <w:color w:val="000000"/>
          <w:sz w:val="26"/>
          <w:szCs w:val="26"/>
        </w:rPr>
        <w:t>&gt; &lt;</w:t>
      </w:r>
      <w:r w:rsidRPr="007D469B">
        <w:rPr>
          <w:bCs/>
          <w:i/>
          <w:color w:val="000000"/>
          <w:sz w:val="26"/>
          <w:szCs w:val="26"/>
        </w:rPr>
        <w:t>приводится текст пункта/строки, который необходимо дополнить</w:t>
      </w:r>
      <w:r w:rsidRPr="007D469B">
        <w:rPr>
          <w:bCs/>
          <w:color w:val="000000"/>
          <w:sz w:val="26"/>
          <w:szCs w:val="26"/>
        </w:rPr>
        <w:t>&gt;».</w:t>
      </w:r>
    </w:p>
    <w:p w:rsidR="00832195" w:rsidRDefault="00832195" w:rsidP="00832195">
      <w:pPr>
        <w:tabs>
          <w:tab w:val="left" w:pos="5643"/>
          <w:tab w:val="left" w:pos="7068"/>
        </w:tabs>
        <w:contextualSpacing/>
        <w:jc w:val="both"/>
        <w:rPr>
          <w:bCs/>
          <w:color w:val="000000"/>
          <w:sz w:val="26"/>
          <w:szCs w:val="26"/>
        </w:rPr>
      </w:pPr>
    </w:p>
    <w:p w:rsidR="002142BA" w:rsidRPr="00BA6544" w:rsidRDefault="002142BA" w:rsidP="00832195">
      <w:pPr>
        <w:tabs>
          <w:tab w:val="left" w:pos="5643"/>
          <w:tab w:val="left" w:pos="7068"/>
        </w:tabs>
        <w:contextualSpacing/>
        <w:jc w:val="both"/>
        <w:rPr>
          <w:bCs/>
          <w:color w:val="000000"/>
          <w:sz w:val="26"/>
          <w:szCs w:val="26"/>
        </w:rPr>
      </w:pPr>
    </w:p>
    <w:p w:rsidR="00832195" w:rsidRPr="00F81567" w:rsidRDefault="00832195" w:rsidP="00832195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832195" w:rsidRPr="00F26C37" w:rsidRDefault="00832195" w:rsidP="00832195">
      <w:pPr>
        <w:pStyle w:val="a5"/>
        <w:spacing w:before="240" w:after="240" w:line="240" w:lineRule="auto"/>
        <w:contextualSpacing/>
        <w:rPr>
          <w:color w:val="000000"/>
          <w:szCs w:val="26"/>
        </w:rPr>
      </w:pPr>
      <w:r w:rsidRPr="00F81567">
        <w:rPr>
          <w:color w:val="000000"/>
          <w:szCs w:val="26"/>
        </w:rPr>
        <w:t>Должность</w:t>
      </w:r>
      <w:r w:rsidRPr="00F26C3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>
        <w:rPr>
          <w:color w:val="000000"/>
          <w:szCs w:val="26"/>
        </w:rPr>
        <w:tab/>
        <w:t xml:space="preserve">    </w:t>
      </w:r>
      <w:r w:rsidR="00332E7F">
        <w:rPr>
          <w:color w:val="000000"/>
          <w:szCs w:val="26"/>
        </w:rPr>
        <w:t xml:space="preserve">         </w:t>
      </w:r>
      <w:r w:rsidRPr="00F81567">
        <w:rPr>
          <w:color w:val="000000"/>
          <w:szCs w:val="26"/>
        </w:rPr>
        <w:t>И.О. Фамилия</w:t>
      </w:r>
    </w:p>
    <w:p w:rsidR="00832195" w:rsidRPr="008B0661" w:rsidRDefault="00832195" w:rsidP="00832195">
      <w:pPr>
        <w:contextualSpacing/>
        <w:rPr>
          <w:color w:val="000000"/>
          <w:sz w:val="26"/>
          <w:szCs w:val="26"/>
        </w:rPr>
        <w:sectPr w:rsidR="00832195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566C9" w:rsidRPr="00022C5D" w:rsidRDefault="008566C9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30" w:name="_Toc455755244"/>
      <w:r w:rsidRPr="00022C5D">
        <w:rPr>
          <w:rFonts w:ascii="Times New Roman" w:hAnsi="Times New Roman"/>
        </w:rPr>
        <w:lastRenderedPageBreak/>
        <w:t>Форма № 5.5.1.</w:t>
      </w:r>
      <w:bookmarkEnd w:id="130"/>
    </w:p>
    <w:p w:rsidR="008566C9" w:rsidRPr="00977482" w:rsidRDefault="008566C9" w:rsidP="008566C9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31" w:name="_Toc455755245"/>
      <w:r w:rsidRPr="00977482">
        <w:rPr>
          <w:rFonts w:ascii="Times New Roman" w:hAnsi="Times New Roman"/>
          <w:i w:val="0"/>
          <w:sz w:val="24"/>
        </w:rPr>
        <w:t>ОБ ОТМЕНЕ МАТЕРИАЛЬНОЙ ПОМОЩИ РАБОТНИКУ</w:t>
      </w:r>
      <w:bookmarkEnd w:id="131"/>
      <w:r w:rsidRPr="00977482">
        <w:rPr>
          <w:rFonts w:ascii="Times New Roman" w:hAnsi="Times New Roman"/>
          <w:i w:val="0"/>
          <w:sz w:val="24"/>
        </w:rPr>
        <w:t xml:space="preserve"> </w:t>
      </w:r>
    </w:p>
    <w:p w:rsidR="008566C9" w:rsidRDefault="008566C9" w:rsidP="008566C9">
      <w:pPr>
        <w:rPr>
          <w:b/>
        </w:rPr>
      </w:pPr>
    </w:p>
    <w:p w:rsidR="008566C9" w:rsidRDefault="008566C9" w:rsidP="008566C9">
      <w:pPr>
        <w:rPr>
          <w:b/>
        </w:rPr>
      </w:pPr>
    </w:p>
    <w:p w:rsidR="008566C9" w:rsidRDefault="008566C9" w:rsidP="008566C9">
      <w:pPr>
        <w:rPr>
          <w:b/>
        </w:rPr>
      </w:pPr>
    </w:p>
    <w:p w:rsidR="008566C9" w:rsidRDefault="008566C9" w:rsidP="008566C9">
      <w:pPr>
        <w:rPr>
          <w:b/>
        </w:rPr>
      </w:pPr>
    </w:p>
    <w:p w:rsidR="008566C9" w:rsidRDefault="008566C9" w:rsidP="008566C9">
      <w:pPr>
        <w:rPr>
          <w:b/>
        </w:rPr>
      </w:pPr>
    </w:p>
    <w:p w:rsidR="008566C9" w:rsidRDefault="008566C9" w:rsidP="008566C9">
      <w:pPr>
        <w:rPr>
          <w:b/>
        </w:rPr>
      </w:pPr>
    </w:p>
    <w:p w:rsidR="008566C9" w:rsidRDefault="008566C9" w:rsidP="008566C9">
      <w:pPr>
        <w:rPr>
          <w:b/>
        </w:rPr>
      </w:pPr>
    </w:p>
    <w:p w:rsidR="008566C9" w:rsidRDefault="008566C9" w:rsidP="008566C9">
      <w:pPr>
        <w:rPr>
          <w:b/>
        </w:rPr>
      </w:pPr>
    </w:p>
    <w:p w:rsidR="008566C9" w:rsidRDefault="008566C9" w:rsidP="008566C9">
      <w:pPr>
        <w:rPr>
          <w:b/>
        </w:rPr>
      </w:pPr>
    </w:p>
    <w:p w:rsidR="008566C9" w:rsidRDefault="008566C9" w:rsidP="008566C9">
      <w:pPr>
        <w:rPr>
          <w:b/>
        </w:rPr>
      </w:pPr>
    </w:p>
    <w:p w:rsidR="008566C9" w:rsidRDefault="008566C9" w:rsidP="008566C9">
      <w:pPr>
        <w:rPr>
          <w:b/>
        </w:rPr>
      </w:pPr>
    </w:p>
    <w:p w:rsidR="008566C9" w:rsidRDefault="008566C9" w:rsidP="004B3156">
      <w:pPr>
        <w:jc w:val="both"/>
        <w:rPr>
          <w:b/>
        </w:rPr>
      </w:pPr>
    </w:p>
    <w:p w:rsidR="008566C9" w:rsidRPr="004B3156" w:rsidRDefault="008566C9" w:rsidP="004B3156">
      <w:pPr>
        <w:jc w:val="both"/>
        <w:rPr>
          <w:b/>
          <w:sz w:val="26"/>
          <w:szCs w:val="26"/>
        </w:rPr>
      </w:pPr>
      <w:r w:rsidRPr="004B3156">
        <w:rPr>
          <w:b/>
          <w:sz w:val="26"/>
          <w:szCs w:val="26"/>
        </w:rPr>
        <w:t>Об отмене материальной помощи работнику</w:t>
      </w:r>
      <w:r w:rsidRPr="004B3156">
        <w:rPr>
          <w:sz w:val="26"/>
          <w:szCs w:val="26"/>
        </w:rPr>
        <w:t xml:space="preserve"> </w:t>
      </w:r>
      <w:r w:rsidRPr="004B3156">
        <w:rPr>
          <w:b/>
          <w:sz w:val="26"/>
          <w:szCs w:val="26"/>
        </w:rPr>
        <w:t>&lt;</w:t>
      </w:r>
      <w:r w:rsidRPr="004B3156">
        <w:rPr>
          <w:b/>
          <w:i/>
          <w:sz w:val="26"/>
          <w:szCs w:val="26"/>
        </w:rPr>
        <w:t>наименование подразделения</w:t>
      </w:r>
      <w:r w:rsidRPr="004B3156">
        <w:rPr>
          <w:b/>
          <w:sz w:val="26"/>
          <w:szCs w:val="26"/>
        </w:rPr>
        <w:t>&gt;</w:t>
      </w:r>
      <w:r w:rsidRPr="004B3156">
        <w:rPr>
          <w:sz w:val="26"/>
          <w:szCs w:val="26"/>
        </w:rPr>
        <w:t xml:space="preserve"> </w:t>
      </w:r>
    </w:p>
    <w:p w:rsidR="008566C9" w:rsidRDefault="008566C9" w:rsidP="004B3156">
      <w:pPr>
        <w:jc w:val="both"/>
        <w:rPr>
          <w:sz w:val="26"/>
          <w:szCs w:val="26"/>
        </w:rPr>
      </w:pPr>
    </w:p>
    <w:p w:rsidR="007168B0" w:rsidRPr="004B3156" w:rsidRDefault="007168B0" w:rsidP="004B3156">
      <w:pPr>
        <w:jc w:val="both"/>
        <w:rPr>
          <w:sz w:val="26"/>
          <w:szCs w:val="26"/>
        </w:rPr>
      </w:pPr>
    </w:p>
    <w:p w:rsidR="008566C9" w:rsidRPr="004B3156" w:rsidRDefault="008566C9" w:rsidP="004B3156">
      <w:pPr>
        <w:jc w:val="both"/>
        <w:rPr>
          <w:sz w:val="26"/>
          <w:szCs w:val="26"/>
        </w:rPr>
      </w:pPr>
      <w:r w:rsidRPr="004B3156">
        <w:rPr>
          <w:sz w:val="26"/>
          <w:szCs w:val="26"/>
        </w:rPr>
        <w:t>В соответствии с &lt;</w:t>
      </w:r>
      <w:r w:rsidRPr="004B3156">
        <w:rPr>
          <w:i/>
          <w:sz w:val="26"/>
          <w:szCs w:val="26"/>
        </w:rPr>
        <w:t>указывается основание для отмены оказания материальной помощи, например, служебная записка</w:t>
      </w:r>
      <w:r w:rsidR="006D4F01" w:rsidRPr="004B3156">
        <w:rPr>
          <w:rStyle w:val="af4"/>
          <w:i/>
          <w:sz w:val="26"/>
          <w:szCs w:val="26"/>
        </w:rPr>
        <w:footnoteReference w:id="162"/>
      </w:r>
      <w:r w:rsidRPr="004B3156">
        <w:rPr>
          <w:i/>
          <w:sz w:val="26"/>
          <w:szCs w:val="26"/>
        </w:rPr>
        <w:t xml:space="preserve"> </w:t>
      </w:r>
      <w:proofErr w:type="gramStart"/>
      <w:r w:rsidRPr="004B3156">
        <w:rPr>
          <w:i/>
          <w:sz w:val="26"/>
          <w:szCs w:val="26"/>
        </w:rPr>
        <w:t>от</w:t>
      </w:r>
      <w:proofErr w:type="gramEnd"/>
      <w:r w:rsidRPr="004B3156">
        <w:rPr>
          <w:i/>
          <w:sz w:val="26"/>
          <w:szCs w:val="26"/>
        </w:rPr>
        <w:t>_______№_________</w:t>
      </w:r>
      <w:r w:rsidRPr="004B3156">
        <w:rPr>
          <w:sz w:val="26"/>
          <w:szCs w:val="26"/>
        </w:rPr>
        <w:t>&gt;</w:t>
      </w:r>
    </w:p>
    <w:p w:rsidR="008566C9" w:rsidRPr="004B3156" w:rsidRDefault="008566C9" w:rsidP="004B3156">
      <w:pPr>
        <w:jc w:val="both"/>
        <w:rPr>
          <w:b/>
          <w:sz w:val="26"/>
          <w:szCs w:val="26"/>
        </w:rPr>
      </w:pPr>
    </w:p>
    <w:p w:rsidR="008566C9" w:rsidRPr="004B3156" w:rsidRDefault="008566C9" w:rsidP="004B3156">
      <w:pPr>
        <w:jc w:val="both"/>
        <w:rPr>
          <w:sz w:val="26"/>
          <w:szCs w:val="26"/>
        </w:rPr>
      </w:pPr>
      <w:r w:rsidRPr="004B3156">
        <w:rPr>
          <w:sz w:val="26"/>
          <w:szCs w:val="26"/>
        </w:rPr>
        <w:t>ПРИКАЗЫВАЮ:</w:t>
      </w:r>
    </w:p>
    <w:p w:rsidR="008566C9" w:rsidRPr="004B3156" w:rsidRDefault="008566C9" w:rsidP="004B3156">
      <w:pPr>
        <w:jc w:val="both"/>
        <w:rPr>
          <w:sz w:val="26"/>
          <w:szCs w:val="26"/>
        </w:rPr>
      </w:pPr>
    </w:p>
    <w:p w:rsidR="008566C9" w:rsidRPr="004B3156" w:rsidRDefault="008566C9" w:rsidP="004B3156">
      <w:pPr>
        <w:ind w:firstLine="709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Отменить 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>&gt; материальн</w:t>
      </w:r>
      <w:r w:rsidR="0040220B">
        <w:rPr>
          <w:sz w:val="26"/>
          <w:szCs w:val="26"/>
        </w:rPr>
        <w:t>ую</w:t>
      </w:r>
      <w:r w:rsidRPr="004B3156">
        <w:rPr>
          <w:sz w:val="26"/>
          <w:szCs w:val="26"/>
        </w:rPr>
        <w:t xml:space="preserve"> помощ</w:t>
      </w:r>
      <w:r w:rsidR="0040220B">
        <w:rPr>
          <w:sz w:val="26"/>
          <w:szCs w:val="26"/>
        </w:rPr>
        <w:t>ь</w:t>
      </w:r>
      <w:r w:rsidR="00445C9B" w:rsidRPr="004B3156">
        <w:rPr>
          <w:sz w:val="26"/>
          <w:szCs w:val="26"/>
        </w:rPr>
        <w:t xml:space="preserve"> </w:t>
      </w:r>
      <w:r w:rsidRPr="004B3156">
        <w:rPr>
          <w:sz w:val="26"/>
          <w:szCs w:val="26"/>
        </w:rPr>
        <w:t>работнику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 xml:space="preserve">&gt; рублей, установленную приказом </w:t>
      </w:r>
      <w:proofErr w:type="gramStart"/>
      <w:r w:rsidRPr="004B3156">
        <w:rPr>
          <w:sz w:val="26"/>
          <w:szCs w:val="26"/>
        </w:rPr>
        <w:t>от</w:t>
      </w:r>
      <w:proofErr w:type="gramEnd"/>
      <w:r w:rsidRPr="004B3156">
        <w:rPr>
          <w:sz w:val="26"/>
          <w:szCs w:val="26"/>
        </w:rPr>
        <w:t xml:space="preserve"> &lt;</w:t>
      </w:r>
      <w:proofErr w:type="gramStart"/>
      <w:r w:rsidRPr="004B3156">
        <w:rPr>
          <w:i/>
          <w:sz w:val="26"/>
          <w:szCs w:val="26"/>
        </w:rPr>
        <w:t>дата</w:t>
      </w:r>
      <w:proofErr w:type="gramEnd"/>
      <w:r w:rsidRPr="004B3156">
        <w:rPr>
          <w:sz w:val="26"/>
          <w:szCs w:val="26"/>
        </w:rPr>
        <w:t>&gt; № &lt;</w:t>
      </w:r>
      <w:r w:rsidRPr="004B3156">
        <w:rPr>
          <w:i/>
          <w:sz w:val="26"/>
          <w:szCs w:val="26"/>
        </w:rPr>
        <w:t>номер</w:t>
      </w:r>
      <w:r w:rsidRPr="004B3156">
        <w:rPr>
          <w:sz w:val="26"/>
          <w:szCs w:val="26"/>
        </w:rPr>
        <w:t>&gt; «&lt;</w:t>
      </w:r>
      <w:r w:rsidRPr="004B3156">
        <w:rPr>
          <w:i/>
          <w:sz w:val="26"/>
          <w:szCs w:val="26"/>
        </w:rPr>
        <w:t>заголовок приказа</w:t>
      </w:r>
      <w:r w:rsidRPr="004B3156">
        <w:rPr>
          <w:sz w:val="26"/>
          <w:szCs w:val="26"/>
        </w:rPr>
        <w:t>&gt;».</w:t>
      </w:r>
    </w:p>
    <w:p w:rsidR="008566C9" w:rsidRDefault="008566C9" w:rsidP="004B3156">
      <w:pPr>
        <w:jc w:val="both"/>
        <w:rPr>
          <w:sz w:val="26"/>
          <w:szCs w:val="26"/>
        </w:rPr>
      </w:pPr>
    </w:p>
    <w:p w:rsidR="002142BA" w:rsidRPr="004B3156" w:rsidRDefault="002142BA" w:rsidP="004B3156">
      <w:pPr>
        <w:jc w:val="both"/>
        <w:rPr>
          <w:sz w:val="26"/>
          <w:szCs w:val="26"/>
        </w:rPr>
      </w:pPr>
    </w:p>
    <w:p w:rsidR="008566C9" w:rsidRPr="004B3156" w:rsidRDefault="008566C9" w:rsidP="004B3156">
      <w:pPr>
        <w:jc w:val="both"/>
        <w:rPr>
          <w:sz w:val="26"/>
          <w:szCs w:val="26"/>
        </w:rPr>
      </w:pPr>
    </w:p>
    <w:p w:rsidR="008566C9" w:rsidRPr="004B3156" w:rsidRDefault="008566C9" w:rsidP="004B3156">
      <w:pPr>
        <w:jc w:val="both"/>
        <w:rPr>
          <w:sz w:val="26"/>
          <w:szCs w:val="26"/>
        </w:rPr>
      </w:pPr>
      <w:r w:rsidRPr="004B3156">
        <w:rPr>
          <w:sz w:val="26"/>
          <w:szCs w:val="26"/>
        </w:rPr>
        <w:t>Должность</w:t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  <w:t xml:space="preserve">    </w:t>
      </w:r>
      <w:r w:rsidR="00332E7F">
        <w:rPr>
          <w:sz w:val="26"/>
          <w:szCs w:val="26"/>
        </w:rPr>
        <w:t xml:space="preserve">         </w:t>
      </w:r>
      <w:r w:rsidRPr="004B3156">
        <w:rPr>
          <w:sz w:val="26"/>
          <w:szCs w:val="26"/>
        </w:rPr>
        <w:t>И.О. Фамилия</w:t>
      </w:r>
    </w:p>
    <w:p w:rsidR="008566C9" w:rsidRPr="004B3156" w:rsidRDefault="008566C9" w:rsidP="008566C9">
      <w:pPr>
        <w:rPr>
          <w:sz w:val="26"/>
          <w:szCs w:val="26"/>
        </w:rPr>
      </w:pPr>
    </w:p>
    <w:p w:rsidR="008566C9" w:rsidRPr="000723B3" w:rsidRDefault="008566C9" w:rsidP="008566C9"/>
    <w:p w:rsidR="008566C9" w:rsidRPr="000723B3" w:rsidRDefault="008566C9" w:rsidP="008566C9">
      <w:pPr>
        <w:sectPr w:rsidR="008566C9" w:rsidRPr="000723B3" w:rsidSect="004B31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566C9" w:rsidRPr="00022C5D" w:rsidRDefault="008566C9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32" w:name="_Toc455755246"/>
      <w:r w:rsidRPr="00022C5D">
        <w:rPr>
          <w:rFonts w:ascii="Times New Roman" w:hAnsi="Times New Roman"/>
        </w:rPr>
        <w:lastRenderedPageBreak/>
        <w:t>Форма № 5.5.2.</w:t>
      </w:r>
      <w:bookmarkEnd w:id="132"/>
    </w:p>
    <w:p w:rsidR="008566C9" w:rsidRPr="00977482" w:rsidRDefault="008566C9" w:rsidP="008566C9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33" w:name="_Toc455755247"/>
      <w:r w:rsidRPr="00977482">
        <w:rPr>
          <w:rFonts w:ascii="Times New Roman" w:hAnsi="Times New Roman"/>
          <w:i w:val="0"/>
          <w:sz w:val="24"/>
        </w:rPr>
        <w:t>ОБ ОТМЕНЕ МАТЕРИАЛЬНОЙ ПОМОЩИ  РАБОТНИКАМ</w:t>
      </w:r>
      <w:bookmarkEnd w:id="133"/>
      <w:r w:rsidRPr="00977482">
        <w:rPr>
          <w:rFonts w:ascii="Times New Roman" w:hAnsi="Times New Roman"/>
          <w:i w:val="0"/>
          <w:sz w:val="24"/>
        </w:rPr>
        <w:t xml:space="preserve"> </w:t>
      </w:r>
    </w:p>
    <w:p w:rsidR="008566C9" w:rsidRPr="000723B3" w:rsidRDefault="008566C9" w:rsidP="008566C9">
      <w:pPr>
        <w:rPr>
          <w:b/>
        </w:rPr>
      </w:pPr>
    </w:p>
    <w:p w:rsidR="008566C9" w:rsidRPr="000723B3" w:rsidRDefault="008566C9" w:rsidP="008566C9">
      <w:pPr>
        <w:rPr>
          <w:b/>
        </w:rPr>
      </w:pPr>
    </w:p>
    <w:p w:rsidR="008566C9" w:rsidRPr="000723B3" w:rsidRDefault="008566C9" w:rsidP="008566C9">
      <w:pPr>
        <w:rPr>
          <w:b/>
        </w:rPr>
      </w:pPr>
    </w:p>
    <w:p w:rsidR="008566C9" w:rsidRPr="000723B3" w:rsidRDefault="008566C9" w:rsidP="008566C9">
      <w:pPr>
        <w:rPr>
          <w:b/>
        </w:rPr>
      </w:pPr>
    </w:p>
    <w:p w:rsidR="008566C9" w:rsidRPr="000723B3" w:rsidRDefault="008566C9" w:rsidP="008566C9">
      <w:pPr>
        <w:rPr>
          <w:b/>
        </w:rPr>
      </w:pPr>
    </w:p>
    <w:p w:rsidR="008566C9" w:rsidRPr="000723B3" w:rsidRDefault="008566C9" w:rsidP="008566C9">
      <w:pPr>
        <w:rPr>
          <w:b/>
        </w:rPr>
      </w:pPr>
    </w:p>
    <w:p w:rsidR="008566C9" w:rsidRPr="000723B3" w:rsidRDefault="008566C9" w:rsidP="008566C9">
      <w:pPr>
        <w:rPr>
          <w:b/>
        </w:rPr>
      </w:pPr>
    </w:p>
    <w:p w:rsidR="008566C9" w:rsidRPr="000723B3" w:rsidRDefault="008566C9" w:rsidP="008566C9">
      <w:pPr>
        <w:rPr>
          <w:b/>
        </w:rPr>
      </w:pPr>
    </w:p>
    <w:p w:rsidR="008566C9" w:rsidRDefault="008566C9" w:rsidP="008566C9">
      <w:pPr>
        <w:rPr>
          <w:b/>
        </w:rPr>
      </w:pPr>
    </w:p>
    <w:p w:rsidR="008566C9" w:rsidRPr="004B3156" w:rsidRDefault="008566C9" w:rsidP="004B3156">
      <w:pPr>
        <w:jc w:val="both"/>
        <w:rPr>
          <w:b/>
          <w:sz w:val="26"/>
          <w:szCs w:val="26"/>
        </w:rPr>
      </w:pPr>
      <w:r w:rsidRPr="004B3156">
        <w:rPr>
          <w:b/>
          <w:sz w:val="26"/>
          <w:szCs w:val="26"/>
        </w:rPr>
        <w:t xml:space="preserve">Об отмене материальной помощи работникам НИУ ВШЭ </w:t>
      </w:r>
    </w:p>
    <w:p w:rsidR="008566C9" w:rsidRPr="004B3156" w:rsidRDefault="008566C9" w:rsidP="004B3156">
      <w:pPr>
        <w:jc w:val="both"/>
        <w:rPr>
          <w:sz w:val="26"/>
          <w:szCs w:val="26"/>
        </w:rPr>
      </w:pPr>
    </w:p>
    <w:p w:rsidR="008566C9" w:rsidRPr="004B3156" w:rsidRDefault="008566C9" w:rsidP="004B3156">
      <w:pPr>
        <w:jc w:val="both"/>
        <w:rPr>
          <w:sz w:val="26"/>
          <w:szCs w:val="26"/>
        </w:rPr>
      </w:pPr>
      <w:r w:rsidRPr="004B3156">
        <w:rPr>
          <w:sz w:val="26"/>
          <w:szCs w:val="26"/>
        </w:rPr>
        <w:t>В соответствии с &lt;</w:t>
      </w:r>
      <w:r w:rsidRPr="004B3156">
        <w:rPr>
          <w:i/>
          <w:sz w:val="26"/>
          <w:szCs w:val="26"/>
        </w:rPr>
        <w:t>указывается основание для отмены оказания материальной помощи, например, служебная записка</w:t>
      </w:r>
      <w:r w:rsidR="006D4F01" w:rsidRPr="004B3156">
        <w:rPr>
          <w:rStyle w:val="af4"/>
          <w:i/>
          <w:sz w:val="26"/>
          <w:szCs w:val="26"/>
        </w:rPr>
        <w:footnoteReference w:id="163"/>
      </w:r>
      <w:r w:rsidRPr="004B3156">
        <w:rPr>
          <w:i/>
          <w:sz w:val="26"/>
          <w:szCs w:val="26"/>
        </w:rPr>
        <w:t xml:space="preserve"> </w:t>
      </w:r>
      <w:proofErr w:type="gramStart"/>
      <w:r w:rsidRPr="004B3156">
        <w:rPr>
          <w:i/>
          <w:sz w:val="26"/>
          <w:szCs w:val="26"/>
        </w:rPr>
        <w:t>от</w:t>
      </w:r>
      <w:proofErr w:type="gramEnd"/>
      <w:r w:rsidRPr="004B3156">
        <w:rPr>
          <w:i/>
          <w:sz w:val="26"/>
          <w:szCs w:val="26"/>
        </w:rPr>
        <w:t>_______№_________</w:t>
      </w:r>
      <w:r w:rsidRPr="004B3156">
        <w:rPr>
          <w:sz w:val="26"/>
          <w:szCs w:val="26"/>
        </w:rPr>
        <w:t>&gt;</w:t>
      </w:r>
    </w:p>
    <w:p w:rsidR="008566C9" w:rsidRPr="004B3156" w:rsidRDefault="008566C9" w:rsidP="004B3156">
      <w:pPr>
        <w:jc w:val="both"/>
        <w:rPr>
          <w:b/>
          <w:sz w:val="26"/>
          <w:szCs w:val="26"/>
        </w:rPr>
      </w:pPr>
    </w:p>
    <w:p w:rsidR="008566C9" w:rsidRPr="004B3156" w:rsidRDefault="008566C9" w:rsidP="008566C9">
      <w:pPr>
        <w:rPr>
          <w:sz w:val="26"/>
          <w:szCs w:val="26"/>
        </w:rPr>
      </w:pPr>
      <w:r w:rsidRPr="004B3156">
        <w:rPr>
          <w:sz w:val="26"/>
          <w:szCs w:val="26"/>
        </w:rPr>
        <w:t>ПРИКАЗЫВАЮ</w:t>
      </w:r>
      <w:r w:rsidR="00D94E84">
        <w:rPr>
          <w:rStyle w:val="af4"/>
          <w:sz w:val="26"/>
          <w:szCs w:val="26"/>
        </w:rPr>
        <w:footnoteReference w:id="164"/>
      </w:r>
      <w:r w:rsidRPr="004B3156">
        <w:rPr>
          <w:sz w:val="26"/>
          <w:szCs w:val="26"/>
        </w:rPr>
        <w:t>:</w:t>
      </w:r>
    </w:p>
    <w:p w:rsidR="008566C9" w:rsidRPr="004B3156" w:rsidRDefault="008566C9" w:rsidP="008566C9">
      <w:pPr>
        <w:rPr>
          <w:sz w:val="26"/>
          <w:szCs w:val="26"/>
        </w:rPr>
      </w:pPr>
    </w:p>
    <w:p w:rsidR="008566C9" w:rsidRPr="004B3156" w:rsidRDefault="008566C9" w:rsidP="004B3156">
      <w:pPr>
        <w:pStyle w:val="aff1"/>
        <w:numPr>
          <w:ilvl w:val="0"/>
          <w:numId w:val="11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Отменить 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>&gt; отменить материальн</w:t>
      </w:r>
      <w:r w:rsidR="0040220B">
        <w:rPr>
          <w:sz w:val="26"/>
          <w:szCs w:val="26"/>
        </w:rPr>
        <w:t>ую</w:t>
      </w:r>
      <w:r w:rsidRPr="004B3156">
        <w:rPr>
          <w:sz w:val="26"/>
          <w:szCs w:val="26"/>
        </w:rPr>
        <w:t xml:space="preserve"> помощ</w:t>
      </w:r>
      <w:r w:rsidR="0040220B">
        <w:rPr>
          <w:sz w:val="26"/>
          <w:szCs w:val="26"/>
        </w:rPr>
        <w:t>ь</w:t>
      </w:r>
      <w:r w:rsidRPr="004B3156">
        <w:rPr>
          <w:sz w:val="26"/>
          <w:szCs w:val="26"/>
        </w:rPr>
        <w:t xml:space="preserve">  </w:t>
      </w:r>
      <w:r w:rsidR="00424C8D">
        <w:rPr>
          <w:sz w:val="26"/>
          <w:szCs w:val="26"/>
        </w:rPr>
        <w:t xml:space="preserve"> следующим </w:t>
      </w:r>
      <w:r w:rsidRPr="004B3156">
        <w:rPr>
          <w:sz w:val="26"/>
          <w:szCs w:val="26"/>
        </w:rPr>
        <w:t>работникам:</w:t>
      </w:r>
    </w:p>
    <w:p w:rsidR="008566C9" w:rsidRPr="004B3156" w:rsidRDefault="008566C9" w:rsidP="004B3156">
      <w:pPr>
        <w:pStyle w:val="aff1"/>
        <w:numPr>
          <w:ilvl w:val="1"/>
          <w:numId w:val="11"/>
        </w:numPr>
        <w:tabs>
          <w:tab w:val="left" w:pos="993"/>
        </w:tabs>
        <w:ind w:left="0" w:firstLine="851"/>
        <w:contextualSpacing w:val="0"/>
        <w:jc w:val="both"/>
        <w:rPr>
          <w:sz w:val="26"/>
          <w:szCs w:val="26"/>
        </w:rPr>
      </w:pPr>
      <w:r w:rsidRPr="004B3156">
        <w:rPr>
          <w:sz w:val="26"/>
          <w:szCs w:val="26"/>
        </w:rPr>
        <w:t xml:space="preserve">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 xml:space="preserve">&gt; рублей, установленную приказом </w:t>
      </w:r>
      <w:proofErr w:type="gramStart"/>
      <w:r w:rsidRPr="004B3156">
        <w:rPr>
          <w:sz w:val="26"/>
          <w:szCs w:val="26"/>
        </w:rPr>
        <w:t>от</w:t>
      </w:r>
      <w:proofErr w:type="gramEnd"/>
      <w:r w:rsidRPr="004B3156">
        <w:rPr>
          <w:sz w:val="26"/>
          <w:szCs w:val="26"/>
        </w:rPr>
        <w:t xml:space="preserve"> &lt;</w:t>
      </w:r>
      <w:proofErr w:type="gramStart"/>
      <w:r w:rsidRPr="004B3156">
        <w:rPr>
          <w:i/>
          <w:sz w:val="26"/>
          <w:szCs w:val="26"/>
        </w:rPr>
        <w:t>дата</w:t>
      </w:r>
      <w:proofErr w:type="gramEnd"/>
      <w:r w:rsidRPr="004B3156">
        <w:rPr>
          <w:sz w:val="26"/>
          <w:szCs w:val="26"/>
        </w:rPr>
        <w:t>&gt; № &lt;</w:t>
      </w:r>
      <w:r w:rsidRPr="004B3156">
        <w:rPr>
          <w:i/>
          <w:sz w:val="26"/>
          <w:szCs w:val="26"/>
        </w:rPr>
        <w:t>номер</w:t>
      </w:r>
      <w:r w:rsidRPr="004B3156">
        <w:rPr>
          <w:sz w:val="26"/>
          <w:szCs w:val="26"/>
        </w:rPr>
        <w:t>&gt; «&lt;</w:t>
      </w:r>
      <w:r w:rsidRPr="004B3156">
        <w:rPr>
          <w:i/>
          <w:sz w:val="26"/>
          <w:szCs w:val="26"/>
        </w:rPr>
        <w:t>заголовок приказа</w:t>
      </w:r>
      <w:r w:rsidRPr="004B3156">
        <w:rPr>
          <w:sz w:val="26"/>
          <w:szCs w:val="26"/>
        </w:rPr>
        <w:t>&gt;»;</w:t>
      </w:r>
    </w:p>
    <w:p w:rsidR="008566C9" w:rsidRPr="004B3156" w:rsidRDefault="008566C9" w:rsidP="004B3156">
      <w:pPr>
        <w:pStyle w:val="aff1"/>
        <w:numPr>
          <w:ilvl w:val="1"/>
          <w:numId w:val="11"/>
        </w:numPr>
        <w:tabs>
          <w:tab w:val="left" w:pos="993"/>
        </w:tabs>
        <w:ind w:left="0" w:firstLine="851"/>
        <w:contextualSpacing w:val="0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 xml:space="preserve">&gt; рублей, установленную приказом </w:t>
      </w:r>
      <w:proofErr w:type="gramStart"/>
      <w:r w:rsidRPr="004B3156">
        <w:rPr>
          <w:sz w:val="26"/>
          <w:szCs w:val="26"/>
        </w:rPr>
        <w:t>от</w:t>
      </w:r>
      <w:proofErr w:type="gramEnd"/>
      <w:r w:rsidRPr="004B3156">
        <w:rPr>
          <w:sz w:val="26"/>
          <w:szCs w:val="26"/>
        </w:rPr>
        <w:t xml:space="preserve"> &lt;</w:t>
      </w:r>
      <w:proofErr w:type="gramStart"/>
      <w:r w:rsidRPr="004B3156">
        <w:rPr>
          <w:i/>
          <w:sz w:val="26"/>
          <w:szCs w:val="26"/>
        </w:rPr>
        <w:t>дата</w:t>
      </w:r>
      <w:proofErr w:type="gramEnd"/>
      <w:r w:rsidRPr="004B3156">
        <w:rPr>
          <w:sz w:val="26"/>
          <w:szCs w:val="26"/>
        </w:rPr>
        <w:t>&gt; № &lt;</w:t>
      </w:r>
      <w:r w:rsidRPr="004B3156">
        <w:rPr>
          <w:i/>
          <w:sz w:val="26"/>
          <w:szCs w:val="26"/>
        </w:rPr>
        <w:t>номер</w:t>
      </w:r>
      <w:r w:rsidRPr="004B3156">
        <w:rPr>
          <w:sz w:val="26"/>
          <w:szCs w:val="26"/>
        </w:rPr>
        <w:t>&gt; «&lt;</w:t>
      </w:r>
      <w:r w:rsidRPr="004B3156">
        <w:rPr>
          <w:i/>
          <w:sz w:val="26"/>
          <w:szCs w:val="26"/>
        </w:rPr>
        <w:t>заголовок приказа</w:t>
      </w:r>
      <w:r w:rsidRPr="004B3156">
        <w:rPr>
          <w:sz w:val="26"/>
          <w:szCs w:val="26"/>
        </w:rPr>
        <w:t>&gt;»;</w:t>
      </w:r>
    </w:p>
    <w:p w:rsidR="008566C9" w:rsidRPr="004B3156" w:rsidRDefault="008566C9" w:rsidP="004B3156">
      <w:pPr>
        <w:pStyle w:val="aff1"/>
        <w:numPr>
          <w:ilvl w:val="0"/>
          <w:numId w:val="11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Отменить материальн</w:t>
      </w:r>
      <w:r w:rsidR="0040220B">
        <w:rPr>
          <w:sz w:val="26"/>
          <w:szCs w:val="26"/>
        </w:rPr>
        <w:t>ую</w:t>
      </w:r>
      <w:r w:rsidRPr="004B3156">
        <w:rPr>
          <w:sz w:val="26"/>
          <w:szCs w:val="26"/>
        </w:rPr>
        <w:t xml:space="preserve"> помощ</w:t>
      </w:r>
      <w:r w:rsidR="0040220B">
        <w:rPr>
          <w:sz w:val="26"/>
          <w:szCs w:val="26"/>
        </w:rPr>
        <w:t>ь</w:t>
      </w:r>
      <w:r w:rsidR="00424C8D" w:rsidRPr="00B80540">
        <w:rPr>
          <w:sz w:val="26"/>
          <w:szCs w:val="26"/>
        </w:rPr>
        <w:t>, установленн</w:t>
      </w:r>
      <w:r w:rsidR="0040220B">
        <w:rPr>
          <w:sz w:val="26"/>
          <w:szCs w:val="26"/>
        </w:rPr>
        <w:t>ую</w:t>
      </w:r>
      <w:r w:rsidR="00424C8D" w:rsidRPr="00B80540">
        <w:rPr>
          <w:sz w:val="26"/>
          <w:szCs w:val="26"/>
        </w:rPr>
        <w:t xml:space="preserve"> приказом </w:t>
      </w:r>
      <w:proofErr w:type="gramStart"/>
      <w:r w:rsidR="00424C8D" w:rsidRPr="00B80540">
        <w:rPr>
          <w:sz w:val="26"/>
          <w:szCs w:val="26"/>
        </w:rPr>
        <w:t>от</w:t>
      </w:r>
      <w:proofErr w:type="gramEnd"/>
      <w:r w:rsidR="00424C8D" w:rsidRPr="00B80540">
        <w:rPr>
          <w:sz w:val="26"/>
          <w:szCs w:val="26"/>
        </w:rPr>
        <w:t xml:space="preserve"> &lt;</w:t>
      </w:r>
      <w:proofErr w:type="gramStart"/>
      <w:r w:rsidR="00424C8D" w:rsidRPr="00B80540">
        <w:rPr>
          <w:i/>
          <w:sz w:val="26"/>
          <w:szCs w:val="26"/>
        </w:rPr>
        <w:t>дата</w:t>
      </w:r>
      <w:proofErr w:type="gramEnd"/>
      <w:r w:rsidR="00424C8D" w:rsidRPr="00B80540">
        <w:rPr>
          <w:sz w:val="26"/>
          <w:szCs w:val="26"/>
        </w:rPr>
        <w:t>&gt; № &lt;</w:t>
      </w:r>
      <w:r w:rsidR="00424C8D" w:rsidRPr="00B80540">
        <w:rPr>
          <w:i/>
          <w:sz w:val="26"/>
          <w:szCs w:val="26"/>
        </w:rPr>
        <w:t>номер</w:t>
      </w:r>
      <w:r w:rsidR="00424C8D" w:rsidRPr="00B80540">
        <w:rPr>
          <w:sz w:val="26"/>
          <w:szCs w:val="26"/>
        </w:rPr>
        <w:t>&gt; «&lt;</w:t>
      </w:r>
      <w:r w:rsidR="00424C8D" w:rsidRPr="00B80540">
        <w:rPr>
          <w:i/>
          <w:sz w:val="26"/>
          <w:szCs w:val="26"/>
        </w:rPr>
        <w:t>заголовок приказа</w:t>
      </w:r>
      <w:r w:rsidR="00424C8D" w:rsidRPr="00B80540">
        <w:rPr>
          <w:sz w:val="26"/>
          <w:szCs w:val="26"/>
        </w:rPr>
        <w:t>&gt;»</w:t>
      </w:r>
      <w:r w:rsidR="00424C8D">
        <w:rPr>
          <w:sz w:val="26"/>
          <w:szCs w:val="26"/>
        </w:rPr>
        <w:t>, следующим</w:t>
      </w:r>
      <w:r w:rsidRPr="004B3156">
        <w:rPr>
          <w:sz w:val="26"/>
          <w:szCs w:val="26"/>
        </w:rPr>
        <w:t xml:space="preserve"> работникам:</w:t>
      </w:r>
    </w:p>
    <w:p w:rsidR="008566C9" w:rsidRPr="004B3156" w:rsidRDefault="008566C9" w:rsidP="004B3156">
      <w:pPr>
        <w:pStyle w:val="aff1"/>
        <w:numPr>
          <w:ilvl w:val="1"/>
          <w:numId w:val="11"/>
        </w:numPr>
        <w:tabs>
          <w:tab w:val="left" w:pos="993"/>
        </w:tabs>
        <w:ind w:left="0" w:firstLine="851"/>
        <w:contextualSpacing w:val="0"/>
        <w:jc w:val="both"/>
        <w:rPr>
          <w:sz w:val="26"/>
          <w:szCs w:val="26"/>
        </w:rPr>
      </w:pPr>
      <w:r w:rsidRPr="004B3156">
        <w:rPr>
          <w:sz w:val="26"/>
          <w:szCs w:val="26"/>
        </w:rPr>
        <w:t xml:space="preserve"> 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>&gt; 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>&gt; рублей;</w:t>
      </w:r>
    </w:p>
    <w:p w:rsidR="008566C9" w:rsidRPr="004B3156" w:rsidRDefault="008566C9" w:rsidP="004B3156">
      <w:pPr>
        <w:pStyle w:val="aff1"/>
        <w:numPr>
          <w:ilvl w:val="1"/>
          <w:numId w:val="11"/>
        </w:numPr>
        <w:tabs>
          <w:tab w:val="left" w:pos="993"/>
        </w:tabs>
        <w:ind w:left="0" w:firstLine="851"/>
        <w:contextualSpacing w:val="0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>&gt; рублей.</w:t>
      </w:r>
    </w:p>
    <w:p w:rsidR="008566C9" w:rsidRPr="004B3156" w:rsidRDefault="008566C9" w:rsidP="008566C9">
      <w:pPr>
        <w:rPr>
          <w:sz w:val="26"/>
          <w:szCs w:val="26"/>
        </w:rPr>
      </w:pPr>
    </w:p>
    <w:p w:rsidR="007168B0" w:rsidRDefault="007168B0" w:rsidP="008566C9">
      <w:pPr>
        <w:rPr>
          <w:sz w:val="26"/>
          <w:szCs w:val="26"/>
        </w:rPr>
      </w:pPr>
    </w:p>
    <w:p w:rsidR="002142BA" w:rsidRPr="004B3156" w:rsidRDefault="002142BA" w:rsidP="008566C9">
      <w:pPr>
        <w:rPr>
          <w:sz w:val="26"/>
          <w:szCs w:val="26"/>
        </w:rPr>
      </w:pPr>
    </w:p>
    <w:p w:rsidR="008566C9" w:rsidRDefault="008566C9" w:rsidP="008566C9">
      <w:r w:rsidRPr="004B3156">
        <w:rPr>
          <w:sz w:val="26"/>
          <w:szCs w:val="26"/>
        </w:rPr>
        <w:t>Должность</w:t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  <w:t xml:space="preserve">       </w:t>
      </w:r>
      <w:r w:rsidR="007168B0">
        <w:rPr>
          <w:sz w:val="26"/>
          <w:szCs w:val="26"/>
        </w:rPr>
        <w:t xml:space="preserve">      </w:t>
      </w:r>
      <w:r w:rsidRPr="004B3156">
        <w:rPr>
          <w:sz w:val="26"/>
          <w:szCs w:val="26"/>
        </w:rPr>
        <w:t xml:space="preserve"> </w:t>
      </w:r>
      <w:r w:rsidR="00332E7F">
        <w:rPr>
          <w:sz w:val="26"/>
          <w:szCs w:val="26"/>
        </w:rPr>
        <w:t xml:space="preserve">          </w:t>
      </w:r>
      <w:r w:rsidRPr="004B3156">
        <w:rPr>
          <w:sz w:val="26"/>
          <w:szCs w:val="26"/>
        </w:rPr>
        <w:t>И.О. Фамилия</w:t>
      </w:r>
    </w:p>
    <w:p w:rsidR="008566C9" w:rsidRDefault="008566C9" w:rsidP="008566C9">
      <w:pPr>
        <w:sectPr w:rsidR="008566C9" w:rsidSect="004B31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57D5D" w:rsidRPr="00022C5D" w:rsidRDefault="00857D5D" w:rsidP="00857D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34" w:name="_Toc423105100"/>
      <w:bookmarkStart w:id="135" w:name="_Toc455755248"/>
      <w:r w:rsidRPr="00022C5D">
        <w:rPr>
          <w:rFonts w:ascii="Times New Roman" w:hAnsi="Times New Roman"/>
        </w:rPr>
        <w:lastRenderedPageBreak/>
        <w:t>Форма № 6.1.1.</w:t>
      </w:r>
      <w:bookmarkEnd w:id="134"/>
      <w:bookmarkEnd w:id="135"/>
    </w:p>
    <w:p w:rsidR="00857D5D" w:rsidRPr="00977482" w:rsidRDefault="00857D5D" w:rsidP="00857D5D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36" w:name="_Toc423105101"/>
      <w:bookmarkStart w:id="137" w:name="_Toc455755249"/>
      <w:r w:rsidRPr="00DF7574">
        <w:rPr>
          <w:rFonts w:ascii="Times New Roman" w:hAnsi="Times New Roman"/>
          <w:i w:val="0"/>
          <w:sz w:val="24"/>
        </w:rPr>
        <w:t xml:space="preserve">О НАЧИСЛЕНИИ ЕДИНОВРЕМЕННЫХ ВЫПЛАТ ЗА РЕЗУЛЬТАТ НАУЧНО-ТЕХНИЧЕСКОЙ ДЕЯТЕЛЬНОСТИ </w:t>
      </w:r>
      <w:r w:rsidRPr="00977482">
        <w:rPr>
          <w:rFonts w:ascii="Times New Roman" w:hAnsi="Times New Roman"/>
          <w:i w:val="0"/>
          <w:sz w:val="24"/>
        </w:rPr>
        <w:t>(</w:t>
      </w:r>
      <w:r w:rsidRPr="00DF7574">
        <w:rPr>
          <w:rFonts w:ascii="Times New Roman" w:hAnsi="Times New Roman"/>
          <w:i w:val="0"/>
          <w:sz w:val="24"/>
        </w:rPr>
        <w:t>примечание:</w:t>
      </w:r>
      <w:r>
        <w:rPr>
          <w:rFonts w:ascii="Times New Roman" w:hAnsi="Times New Roman"/>
          <w:i w:val="0"/>
          <w:sz w:val="24"/>
        </w:rPr>
        <w:t xml:space="preserve"> </w:t>
      </w:r>
      <w:r w:rsidRPr="00977482">
        <w:rPr>
          <w:rFonts w:ascii="Times New Roman" w:hAnsi="Times New Roman"/>
          <w:i w:val="0"/>
          <w:sz w:val="24"/>
        </w:rPr>
        <w:t>при оформлени</w:t>
      </w:r>
      <w:r>
        <w:rPr>
          <w:rFonts w:ascii="Times New Roman" w:hAnsi="Times New Roman"/>
          <w:i w:val="0"/>
          <w:sz w:val="24"/>
        </w:rPr>
        <w:t>и</w:t>
      </w:r>
      <w:r w:rsidRPr="00977482">
        <w:rPr>
          <w:rFonts w:ascii="Times New Roman" w:hAnsi="Times New Roman"/>
          <w:i w:val="0"/>
          <w:sz w:val="24"/>
        </w:rPr>
        <w:t xml:space="preserve"> приказа на одного работника</w:t>
      </w:r>
      <w:r w:rsidRPr="00DF7574">
        <w:rPr>
          <w:rFonts w:ascii="Times New Roman" w:hAnsi="Times New Roman"/>
          <w:i w:val="0"/>
          <w:sz w:val="24"/>
        </w:rPr>
        <w:t>, за один результат научно-технической деятельности</w:t>
      </w:r>
      <w:r w:rsidRPr="00977482">
        <w:rPr>
          <w:rFonts w:ascii="Times New Roman" w:hAnsi="Times New Roman"/>
          <w:i w:val="0"/>
          <w:sz w:val="24"/>
        </w:rPr>
        <w:t>)</w:t>
      </w:r>
      <w:bookmarkEnd w:id="136"/>
      <w:bookmarkEnd w:id="137"/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136DA5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136DA5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6F7B15" w:rsidRDefault="00857D5D" w:rsidP="00857D5D">
      <w:pPr>
        <w:contextualSpacing/>
        <w:jc w:val="both"/>
        <w:rPr>
          <w:color w:val="000000"/>
          <w:sz w:val="26"/>
          <w:szCs w:val="26"/>
        </w:rPr>
      </w:pPr>
      <w:r w:rsidRPr="00136DA5">
        <w:rPr>
          <w:b/>
          <w:color w:val="000000"/>
          <w:sz w:val="26"/>
          <w:szCs w:val="26"/>
        </w:rPr>
        <w:t>О начислении единовременн</w:t>
      </w:r>
      <w:r>
        <w:rPr>
          <w:b/>
          <w:color w:val="000000"/>
          <w:sz w:val="26"/>
          <w:szCs w:val="26"/>
        </w:rPr>
        <w:t>ой</w:t>
      </w:r>
      <w:r w:rsidRPr="00136DA5">
        <w:rPr>
          <w:b/>
          <w:color w:val="000000"/>
          <w:sz w:val="26"/>
          <w:szCs w:val="26"/>
        </w:rPr>
        <w:t xml:space="preserve"> выплат</w:t>
      </w:r>
      <w:r>
        <w:rPr>
          <w:b/>
          <w:color w:val="000000"/>
          <w:sz w:val="26"/>
          <w:szCs w:val="26"/>
        </w:rPr>
        <w:t>ы</w:t>
      </w:r>
      <w:r w:rsidRPr="00136DA5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работнику </w:t>
      </w:r>
      <w:r w:rsidRPr="00815085">
        <w:rPr>
          <w:b/>
          <w:color w:val="000000"/>
          <w:sz w:val="26"/>
          <w:szCs w:val="26"/>
        </w:rPr>
        <w:t>&lt;</w:t>
      </w:r>
      <w:r w:rsidRPr="00815085">
        <w:rPr>
          <w:i/>
          <w:color w:val="000000"/>
          <w:sz w:val="26"/>
          <w:szCs w:val="26"/>
        </w:rPr>
        <w:t>наименование подразделения</w:t>
      </w:r>
      <w:r w:rsidRPr="00815085">
        <w:rPr>
          <w:b/>
          <w:color w:val="000000"/>
          <w:sz w:val="26"/>
          <w:szCs w:val="26"/>
        </w:rPr>
        <w:t xml:space="preserve">&gt; </w:t>
      </w:r>
      <w:r w:rsidRPr="00136DA5">
        <w:rPr>
          <w:b/>
          <w:color w:val="000000"/>
          <w:sz w:val="26"/>
          <w:szCs w:val="26"/>
        </w:rPr>
        <w:t>за результат научно-технической деятельности</w:t>
      </w:r>
    </w:p>
    <w:p w:rsidR="00857D5D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136DA5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6F7B15" w:rsidRDefault="00857D5D" w:rsidP="00857D5D">
      <w:pPr>
        <w:contextualSpacing/>
        <w:jc w:val="both"/>
        <w:rPr>
          <w:color w:val="000000"/>
          <w:sz w:val="26"/>
          <w:szCs w:val="26"/>
        </w:rPr>
      </w:pPr>
      <w:proofErr w:type="gramStart"/>
      <w:r w:rsidRPr="00136DA5">
        <w:rPr>
          <w:color w:val="000000"/>
          <w:sz w:val="26"/>
          <w:szCs w:val="26"/>
        </w:rPr>
        <w:t>В соответствии с Положением о материальном стимулировании в сфере интеллектуальн</w:t>
      </w:r>
      <w:r w:rsidR="004D1CB8">
        <w:rPr>
          <w:color w:val="000000"/>
          <w:sz w:val="26"/>
          <w:szCs w:val="26"/>
        </w:rPr>
        <w:t>ой</w:t>
      </w:r>
      <w:r w:rsidRPr="00136DA5">
        <w:rPr>
          <w:color w:val="000000"/>
          <w:sz w:val="26"/>
          <w:szCs w:val="26"/>
        </w:rPr>
        <w:t xml:space="preserve"> </w:t>
      </w:r>
      <w:r w:rsidR="004D1CB8">
        <w:rPr>
          <w:color w:val="000000"/>
          <w:sz w:val="26"/>
          <w:szCs w:val="26"/>
        </w:rPr>
        <w:t>собственности</w:t>
      </w:r>
      <w:r w:rsidRPr="00136DA5">
        <w:rPr>
          <w:color w:val="000000"/>
          <w:sz w:val="26"/>
          <w:szCs w:val="26"/>
        </w:rPr>
        <w:t xml:space="preserve"> в Национальном исследовательском университете «Высшая школа экономики», утвержденным </w:t>
      </w:r>
      <w:r>
        <w:rPr>
          <w:color w:val="000000"/>
          <w:sz w:val="26"/>
          <w:szCs w:val="26"/>
        </w:rPr>
        <w:t>у</w:t>
      </w:r>
      <w:r w:rsidRPr="00136DA5">
        <w:rPr>
          <w:color w:val="000000"/>
          <w:sz w:val="26"/>
          <w:szCs w:val="26"/>
        </w:rPr>
        <w:t>чен</w:t>
      </w:r>
      <w:r>
        <w:rPr>
          <w:color w:val="000000"/>
          <w:sz w:val="26"/>
          <w:szCs w:val="26"/>
        </w:rPr>
        <w:t>ым</w:t>
      </w:r>
      <w:r w:rsidRPr="00136DA5">
        <w:rPr>
          <w:color w:val="000000"/>
          <w:sz w:val="26"/>
          <w:szCs w:val="26"/>
        </w:rPr>
        <w:t xml:space="preserve"> совет</w:t>
      </w:r>
      <w:r>
        <w:rPr>
          <w:color w:val="000000"/>
          <w:sz w:val="26"/>
          <w:szCs w:val="26"/>
        </w:rPr>
        <w:t>ом</w:t>
      </w:r>
      <w:r w:rsidRPr="00136DA5">
        <w:rPr>
          <w:color w:val="000000"/>
          <w:sz w:val="26"/>
          <w:szCs w:val="26"/>
        </w:rPr>
        <w:t xml:space="preserve"> НИУ ВШЭ (протокол от 26.04.2013</w:t>
      </w:r>
      <w:r>
        <w:rPr>
          <w:color w:val="000000"/>
          <w:sz w:val="26"/>
          <w:szCs w:val="26"/>
        </w:rPr>
        <w:t xml:space="preserve"> </w:t>
      </w:r>
      <w:r w:rsidRPr="00136DA5">
        <w:rPr>
          <w:color w:val="000000"/>
          <w:sz w:val="26"/>
          <w:szCs w:val="26"/>
        </w:rPr>
        <w:t>№ 45) и введенным в действие приказом НИУ</w:t>
      </w:r>
      <w:r>
        <w:rPr>
          <w:color w:val="000000"/>
          <w:sz w:val="26"/>
          <w:szCs w:val="26"/>
        </w:rPr>
        <w:t> </w:t>
      </w:r>
      <w:r w:rsidRPr="00136DA5">
        <w:rPr>
          <w:color w:val="000000"/>
          <w:sz w:val="26"/>
          <w:szCs w:val="26"/>
        </w:rPr>
        <w:t>ВШЭ от 05.06.2013 № 6.18.1-01/0506-03, за создание результат</w:t>
      </w:r>
      <w:r>
        <w:rPr>
          <w:color w:val="000000"/>
          <w:sz w:val="26"/>
          <w:szCs w:val="26"/>
        </w:rPr>
        <w:t>а</w:t>
      </w:r>
      <w:r w:rsidRPr="00136DA5">
        <w:rPr>
          <w:color w:val="000000"/>
          <w:sz w:val="26"/>
          <w:szCs w:val="26"/>
        </w:rPr>
        <w:t xml:space="preserve"> интеллектуальной деятельности и раскрытие информации о </w:t>
      </w:r>
      <w:r>
        <w:rPr>
          <w:color w:val="000000"/>
          <w:sz w:val="26"/>
          <w:szCs w:val="26"/>
        </w:rPr>
        <w:t>нем</w:t>
      </w:r>
      <w:r w:rsidRPr="00136DA5">
        <w:rPr>
          <w:color w:val="000000"/>
          <w:sz w:val="26"/>
          <w:szCs w:val="26"/>
        </w:rPr>
        <w:t>, следствием которых стало закрепление ис</w:t>
      </w:r>
      <w:r w:rsidRPr="006F7B15">
        <w:rPr>
          <w:color w:val="000000"/>
          <w:sz w:val="26"/>
          <w:szCs w:val="26"/>
        </w:rPr>
        <w:t>ключительного права за НИУ ВШЭ</w:t>
      </w:r>
      <w:proofErr w:type="gramEnd"/>
    </w:p>
    <w:p w:rsidR="00857D5D" w:rsidRPr="00D0400E" w:rsidRDefault="00857D5D" w:rsidP="00857D5D">
      <w:pPr>
        <w:ind w:firstLine="708"/>
        <w:contextualSpacing/>
        <w:jc w:val="both"/>
        <w:rPr>
          <w:color w:val="000000"/>
          <w:sz w:val="26"/>
          <w:szCs w:val="26"/>
        </w:rPr>
      </w:pPr>
    </w:p>
    <w:p w:rsidR="00857D5D" w:rsidRPr="00572ABA" w:rsidRDefault="00857D5D" w:rsidP="00857D5D">
      <w:pPr>
        <w:contextualSpacing/>
        <w:jc w:val="both"/>
        <w:rPr>
          <w:color w:val="000000"/>
          <w:sz w:val="26"/>
          <w:szCs w:val="26"/>
        </w:rPr>
      </w:pPr>
      <w:r w:rsidRPr="00572ABA">
        <w:rPr>
          <w:color w:val="000000"/>
          <w:sz w:val="26"/>
          <w:szCs w:val="26"/>
        </w:rPr>
        <w:t>ПРИКАЗЫВАЮ:</w:t>
      </w:r>
    </w:p>
    <w:p w:rsidR="00857D5D" w:rsidRPr="00301D18" w:rsidRDefault="00857D5D" w:rsidP="00857D5D">
      <w:pPr>
        <w:contextualSpacing/>
        <w:jc w:val="both"/>
        <w:rPr>
          <w:color w:val="000000"/>
          <w:sz w:val="26"/>
          <w:szCs w:val="26"/>
        </w:rPr>
      </w:pPr>
    </w:p>
    <w:p w:rsidR="00857D5D" w:rsidRPr="00FE35CC" w:rsidRDefault="00857D5D" w:rsidP="00857D5D">
      <w:pPr>
        <w:tabs>
          <w:tab w:val="left" w:pos="993"/>
          <w:tab w:val="left" w:pos="1276"/>
        </w:tabs>
        <w:spacing w:after="200"/>
        <w:ind w:firstLine="709"/>
        <w:contextualSpacing/>
        <w:jc w:val="both"/>
        <w:rPr>
          <w:color w:val="000000"/>
          <w:sz w:val="26"/>
          <w:szCs w:val="26"/>
        </w:rPr>
      </w:pPr>
      <w:r w:rsidRPr="00301D18">
        <w:rPr>
          <w:color w:val="000000"/>
          <w:sz w:val="26"/>
          <w:szCs w:val="26"/>
        </w:rPr>
        <w:t>Начислить в &lt;</w:t>
      </w:r>
      <w:r w:rsidRPr="00301D18">
        <w:rPr>
          <w:i/>
          <w:color w:val="000000"/>
          <w:sz w:val="26"/>
          <w:szCs w:val="26"/>
        </w:rPr>
        <w:t xml:space="preserve">месяце 20  </w:t>
      </w:r>
      <w:r w:rsidRPr="00301D18">
        <w:rPr>
          <w:color w:val="000000"/>
          <w:sz w:val="26"/>
          <w:szCs w:val="26"/>
        </w:rPr>
        <w:t>&gt; года единовременн</w:t>
      </w:r>
      <w:r>
        <w:rPr>
          <w:color w:val="000000"/>
          <w:sz w:val="26"/>
          <w:szCs w:val="26"/>
        </w:rPr>
        <w:t>ую</w:t>
      </w:r>
      <w:r w:rsidRPr="00301D18">
        <w:rPr>
          <w:color w:val="000000"/>
          <w:sz w:val="26"/>
          <w:szCs w:val="26"/>
        </w:rPr>
        <w:t xml:space="preserve"> выплат</w:t>
      </w:r>
      <w:r>
        <w:rPr>
          <w:color w:val="000000"/>
          <w:sz w:val="26"/>
          <w:szCs w:val="26"/>
        </w:rPr>
        <w:t>у</w:t>
      </w:r>
      <w:r w:rsidRPr="00301D18">
        <w:rPr>
          <w:color w:val="000000"/>
          <w:sz w:val="26"/>
          <w:szCs w:val="26"/>
        </w:rPr>
        <w:t xml:space="preserve"> </w:t>
      </w:r>
      <w:r w:rsidRPr="000A7079">
        <w:rPr>
          <w:sz w:val="26"/>
          <w:szCs w:val="26"/>
        </w:rPr>
        <w:t>автору</w:t>
      </w:r>
      <w:r w:rsidRPr="00301D18">
        <w:rPr>
          <w:color w:val="000000"/>
          <w:sz w:val="26"/>
          <w:szCs w:val="26"/>
        </w:rPr>
        <w:t xml:space="preserve"> – работник</w:t>
      </w:r>
      <w:r>
        <w:rPr>
          <w:color w:val="000000"/>
          <w:sz w:val="26"/>
          <w:szCs w:val="26"/>
        </w:rPr>
        <w:t xml:space="preserve">у </w:t>
      </w:r>
      <w:r w:rsidRPr="00301D18">
        <w:rPr>
          <w:color w:val="000000"/>
          <w:sz w:val="26"/>
          <w:szCs w:val="26"/>
        </w:rPr>
        <w:t>&lt;</w:t>
      </w:r>
      <w:r w:rsidRPr="00301D18">
        <w:rPr>
          <w:i/>
          <w:color w:val="000000"/>
          <w:sz w:val="26"/>
          <w:szCs w:val="26"/>
        </w:rPr>
        <w:t xml:space="preserve"> наименование подразделения</w:t>
      </w:r>
      <w:r w:rsidRPr="00301D18">
        <w:rPr>
          <w:color w:val="000000"/>
          <w:sz w:val="26"/>
          <w:szCs w:val="26"/>
        </w:rPr>
        <w:t xml:space="preserve">&gt;  </w:t>
      </w:r>
      <w:r w:rsidRPr="00301D18">
        <w:rPr>
          <w:b/>
          <w:bCs/>
          <w:color w:val="000000"/>
          <w:sz w:val="26"/>
          <w:szCs w:val="26"/>
        </w:rPr>
        <w:t>&lt;</w:t>
      </w:r>
      <w:r w:rsidRPr="00301D18">
        <w:rPr>
          <w:bCs/>
          <w:i/>
          <w:color w:val="000000"/>
          <w:sz w:val="26"/>
          <w:szCs w:val="26"/>
        </w:rPr>
        <w:t>ФИО работника полностью, должность</w:t>
      </w:r>
      <w:r w:rsidRPr="00301D18">
        <w:rPr>
          <w:b/>
          <w:bCs/>
          <w:color w:val="000000"/>
          <w:sz w:val="26"/>
          <w:szCs w:val="26"/>
        </w:rPr>
        <w:t xml:space="preserve">&gt; </w:t>
      </w:r>
      <w:r w:rsidRPr="00301D18">
        <w:rPr>
          <w:color w:val="000000"/>
          <w:sz w:val="26"/>
          <w:szCs w:val="26"/>
        </w:rPr>
        <w:t>за &lt;</w:t>
      </w:r>
      <w:r w:rsidRPr="00301D18">
        <w:rPr>
          <w:i/>
          <w:color w:val="000000"/>
          <w:sz w:val="26"/>
          <w:szCs w:val="26"/>
        </w:rPr>
        <w:t xml:space="preserve">указывается </w:t>
      </w:r>
      <w:r>
        <w:rPr>
          <w:i/>
          <w:color w:val="000000"/>
          <w:sz w:val="26"/>
          <w:szCs w:val="26"/>
        </w:rPr>
        <w:t xml:space="preserve">вид и наименование </w:t>
      </w:r>
      <w:r w:rsidRPr="00301D18">
        <w:rPr>
          <w:i/>
          <w:color w:val="000000"/>
          <w:sz w:val="26"/>
          <w:szCs w:val="26"/>
        </w:rPr>
        <w:t>результат</w:t>
      </w:r>
      <w:r>
        <w:rPr>
          <w:i/>
          <w:color w:val="000000"/>
          <w:sz w:val="26"/>
          <w:szCs w:val="26"/>
        </w:rPr>
        <w:t>а</w:t>
      </w:r>
      <w:r w:rsidRPr="00301D18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интеллектуальной </w:t>
      </w:r>
      <w:r w:rsidRPr="00301D18">
        <w:rPr>
          <w:i/>
          <w:color w:val="000000"/>
          <w:sz w:val="26"/>
          <w:szCs w:val="26"/>
        </w:rPr>
        <w:t>деятельности</w:t>
      </w:r>
      <w:r w:rsidRPr="00301D18">
        <w:rPr>
          <w:color w:val="000000"/>
          <w:sz w:val="26"/>
          <w:szCs w:val="26"/>
        </w:rPr>
        <w:t>&gt; (</w:t>
      </w:r>
      <w:r w:rsidRPr="0022087D">
        <w:rPr>
          <w:i/>
          <w:color w:val="000000"/>
          <w:sz w:val="26"/>
          <w:szCs w:val="26"/>
        </w:rPr>
        <w:t xml:space="preserve">выбрать одно из: свидетельство № &lt;указывается номер свидетельства о государственной регистрации&gt;, зарегистрировано в реестре </w:t>
      </w:r>
      <w:r>
        <w:rPr>
          <w:i/>
          <w:color w:val="000000"/>
          <w:sz w:val="26"/>
          <w:szCs w:val="26"/>
        </w:rPr>
        <w:t>(</w:t>
      </w:r>
      <w:r w:rsidRPr="0022087D">
        <w:rPr>
          <w:i/>
          <w:color w:val="000000"/>
          <w:sz w:val="26"/>
          <w:szCs w:val="26"/>
        </w:rPr>
        <w:t>выбрать одно из: программ для ЭВМ, баз данных</w:t>
      </w:r>
      <w:r>
        <w:rPr>
          <w:i/>
          <w:color w:val="000000"/>
          <w:sz w:val="26"/>
          <w:szCs w:val="26"/>
        </w:rPr>
        <w:t>)</w:t>
      </w:r>
      <w:r w:rsidRPr="0022087D">
        <w:rPr>
          <w:i/>
          <w:color w:val="000000"/>
          <w:sz w:val="26"/>
          <w:szCs w:val="26"/>
        </w:rPr>
        <w:t xml:space="preserve"> </w:t>
      </w:r>
      <w:proofErr w:type="gramStart"/>
      <w:r w:rsidRPr="0022087D">
        <w:rPr>
          <w:i/>
          <w:color w:val="000000"/>
          <w:sz w:val="26"/>
          <w:szCs w:val="26"/>
        </w:rPr>
        <w:t>от</w:t>
      </w:r>
      <w:proofErr w:type="gramEnd"/>
      <w:r w:rsidRPr="0022087D">
        <w:rPr>
          <w:i/>
          <w:color w:val="000000"/>
          <w:sz w:val="26"/>
          <w:szCs w:val="26"/>
        </w:rPr>
        <w:t xml:space="preserve"> &lt;число месяц год&gt;; патент РФ №  &lt;указывается номер патента РФ&gt;, зарегистрирован в государственном реестре </w:t>
      </w:r>
      <w:proofErr w:type="gramStart"/>
      <w:r w:rsidRPr="0022087D">
        <w:rPr>
          <w:i/>
          <w:color w:val="000000"/>
          <w:sz w:val="26"/>
          <w:szCs w:val="26"/>
        </w:rPr>
        <w:t>от</w:t>
      </w:r>
      <w:proofErr w:type="gramEnd"/>
      <w:r w:rsidRPr="0022087D">
        <w:rPr>
          <w:i/>
          <w:color w:val="000000"/>
          <w:sz w:val="26"/>
          <w:szCs w:val="26"/>
        </w:rPr>
        <w:t xml:space="preserve"> &lt;</w:t>
      </w:r>
      <w:proofErr w:type="gramStart"/>
      <w:r w:rsidRPr="0022087D">
        <w:rPr>
          <w:i/>
          <w:color w:val="000000"/>
          <w:sz w:val="26"/>
          <w:szCs w:val="26"/>
        </w:rPr>
        <w:t>число</w:t>
      </w:r>
      <w:proofErr w:type="gramEnd"/>
      <w:r w:rsidRPr="0022087D">
        <w:rPr>
          <w:i/>
          <w:color w:val="000000"/>
          <w:sz w:val="26"/>
          <w:szCs w:val="26"/>
        </w:rPr>
        <w:t xml:space="preserve"> месяц год&gt;)</w:t>
      </w:r>
      <w:r w:rsidRPr="003D23CF">
        <w:rPr>
          <w:color w:val="000000"/>
          <w:sz w:val="26"/>
          <w:szCs w:val="26"/>
        </w:rPr>
        <w:t xml:space="preserve"> в сумме &lt;</w:t>
      </w:r>
      <w:r w:rsidRPr="008B0661">
        <w:rPr>
          <w:i/>
          <w:color w:val="000000"/>
          <w:sz w:val="26"/>
          <w:szCs w:val="26"/>
        </w:rPr>
        <w:t>указывается сумма цифрами</w:t>
      </w:r>
      <w:r w:rsidRPr="008B0661">
        <w:rPr>
          <w:color w:val="000000"/>
          <w:sz w:val="26"/>
          <w:szCs w:val="26"/>
        </w:rPr>
        <w:t>&gt;</w:t>
      </w:r>
      <w:r>
        <w:rPr>
          <w:rStyle w:val="af4"/>
          <w:color w:val="000000"/>
          <w:sz w:val="26"/>
          <w:szCs w:val="26"/>
        </w:rPr>
        <w:footnoteReference w:id="165"/>
      </w:r>
      <w:r w:rsidRPr="008B0661">
        <w:rPr>
          <w:color w:val="000000"/>
          <w:sz w:val="26"/>
          <w:szCs w:val="26"/>
          <w:vertAlign w:val="superscript"/>
        </w:rPr>
        <w:t xml:space="preserve"> </w:t>
      </w:r>
      <w:r w:rsidRPr="008B0661">
        <w:rPr>
          <w:color w:val="000000"/>
          <w:sz w:val="26"/>
          <w:szCs w:val="26"/>
        </w:rPr>
        <w:t>(&lt;</w:t>
      </w:r>
      <w:r w:rsidRPr="008B0661">
        <w:rPr>
          <w:i/>
          <w:color w:val="000000"/>
          <w:sz w:val="26"/>
          <w:szCs w:val="26"/>
        </w:rPr>
        <w:t>указывается сумма прописью</w:t>
      </w:r>
      <w:r w:rsidRPr="008B0661">
        <w:rPr>
          <w:color w:val="000000"/>
          <w:sz w:val="26"/>
          <w:szCs w:val="26"/>
        </w:rPr>
        <w:t xml:space="preserve">&gt;) рублей </w:t>
      </w:r>
      <w:r w:rsidRPr="008B0661">
        <w:rPr>
          <w:sz w:val="26"/>
          <w:szCs w:val="26"/>
        </w:rPr>
        <w:t>за счет средств от приносящей доход деятельности</w:t>
      </w:r>
      <w:r w:rsidRPr="008B0661">
        <w:rPr>
          <w:color w:val="000000"/>
          <w:sz w:val="26"/>
          <w:szCs w:val="26"/>
        </w:rPr>
        <w:t xml:space="preserve"> </w:t>
      </w:r>
      <w:r w:rsidRPr="008B0661">
        <w:rPr>
          <w:b/>
          <w:sz w:val="26"/>
          <w:szCs w:val="26"/>
        </w:rPr>
        <w:t>(&lt;</w:t>
      </w:r>
      <w:r w:rsidRPr="008B0661">
        <w:rPr>
          <w:b/>
          <w:i/>
          <w:sz w:val="26"/>
          <w:szCs w:val="26"/>
        </w:rPr>
        <w:t>Код источника</w:t>
      </w:r>
      <w:r w:rsidRPr="008B0661">
        <w:rPr>
          <w:b/>
          <w:sz w:val="26"/>
          <w:szCs w:val="26"/>
        </w:rPr>
        <w:t>&gt; - &lt;</w:t>
      </w:r>
      <w:r w:rsidRPr="008B0661">
        <w:rPr>
          <w:b/>
          <w:i/>
          <w:sz w:val="26"/>
          <w:szCs w:val="26"/>
        </w:rPr>
        <w:t>№ договора в системе ИС-ПРО</w:t>
      </w:r>
      <w:r w:rsidRPr="008B0661">
        <w:rPr>
          <w:b/>
          <w:sz w:val="26"/>
          <w:szCs w:val="26"/>
        </w:rPr>
        <w:t xml:space="preserve">&gt; - </w:t>
      </w:r>
      <w:r w:rsidRPr="008B0661">
        <w:rPr>
          <w:b/>
          <w:bCs/>
          <w:color w:val="000000"/>
          <w:sz w:val="26"/>
          <w:szCs w:val="26"/>
        </w:rPr>
        <w:t>- ст. 211</w:t>
      </w:r>
      <w:r>
        <w:rPr>
          <w:b/>
          <w:i/>
          <w:iCs/>
          <w:color w:val="000000"/>
          <w:sz w:val="26"/>
          <w:szCs w:val="26"/>
        </w:rPr>
        <w:t>)</w:t>
      </w:r>
      <w:r w:rsidRPr="00BF3C76">
        <w:rPr>
          <w:rStyle w:val="af4"/>
          <w:iCs/>
          <w:color w:val="000000"/>
          <w:szCs w:val="26"/>
        </w:rPr>
        <w:footnoteReference w:id="166"/>
      </w:r>
      <w:r w:rsidRPr="00BF3C76">
        <w:rPr>
          <w:rStyle w:val="af4"/>
          <w:iCs/>
          <w:color w:val="000000"/>
          <w:szCs w:val="26"/>
        </w:rPr>
        <w:t xml:space="preserve"> </w:t>
      </w:r>
      <w:r w:rsidRPr="00544EB9">
        <w:rPr>
          <w:rStyle w:val="af4"/>
          <w:iCs/>
          <w:color w:val="000000"/>
          <w:szCs w:val="26"/>
        </w:rPr>
        <w:footnoteReference w:id="167"/>
      </w:r>
      <w:r>
        <w:rPr>
          <w:color w:val="000000"/>
          <w:sz w:val="26"/>
          <w:szCs w:val="26"/>
        </w:rPr>
        <w:t>.</w:t>
      </w:r>
    </w:p>
    <w:p w:rsidR="00857D5D" w:rsidRDefault="00857D5D" w:rsidP="00857D5D">
      <w:pPr>
        <w:contextualSpacing/>
        <w:rPr>
          <w:bCs/>
          <w:sz w:val="26"/>
          <w:szCs w:val="26"/>
        </w:rPr>
      </w:pPr>
    </w:p>
    <w:p w:rsidR="00857D5D" w:rsidRDefault="00857D5D" w:rsidP="00857D5D">
      <w:pPr>
        <w:contextualSpacing/>
        <w:rPr>
          <w:bCs/>
          <w:sz w:val="26"/>
          <w:szCs w:val="26"/>
        </w:rPr>
      </w:pPr>
    </w:p>
    <w:p w:rsidR="00857D5D" w:rsidRPr="00FE35CC" w:rsidRDefault="00857D5D" w:rsidP="00857D5D">
      <w:pPr>
        <w:contextualSpacing/>
        <w:rPr>
          <w:bCs/>
          <w:sz w:val="26"/>
          <w:szCs w:val="26"/>
        </w:rPr>
      </w:pPr>
    </w:p>
    <w:p w:rsidR="00857D5D" w:rsidRDefault="00857D5D" w:rsidP="00857D5D">
      <w:pPr>
        <w:contextualSpacing/>
        <w:rPr>
          <w:bCs/>
          <w:sz w:val="26"/>
          <w:szCs w:val="26"/>
        </w:rPr>
        <w:sectPr w:rsidR="00857D5D" w:rsidSect="006F7F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94198">
        <w:rPr>
          <w:bCs/>
          <w:sz w:val="26"/>
          <w:szCs w:val="26"/>
        </w:rPr>
        <w:t>Должность</w:t>
      </w:r>
      <w:r w:rsidRPr="00F26C37">
        <w:rPr>
          <w:color w:val="000000"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</w:t>
      </w:r>
      <w:r w:rsidR="00332E7F">
        <w:rPr>
          <w:bCs/>
          <w:sz w:val="26"/>
          <w:szCs w:val="26"/>
        </w:rPr>
        <w:t xml:space="preserve">          </w:t>
      </w:r>
      <w:r w:rsidRPr="004D5666">
        <w:rPr>
          <w:bCs/>
          <w:sz w:val="26"/>
          <w:szCs w:val="26"/>
        </w:rPr>
        <w:t>И.О.</w:t>
      </w:r>
      <w:r w:rsidRPr="00511DB9">
        <w:rPr>
          <w:bCs/>
          <w:sz w:val="26"/>
          <w:szCs w:val="26"/>
        </w:rPr>
        <w:t xml:space="preserve"> </w:t>
      </w:r>
      <w:r w:rsidRPr="00441C8B">
        <w:rPr>
          <w:bCs/>
          <w:sz w:val="26"/>
          <w:szCs w:val="26"/>
        </w:rPr>
        <w:t>Фамилия</w:t>
      </w:r>
    </w:p>
    <w:p w:rsidR="00857D5D" w:rsidRPr="00022C5D" w:rsidRDefault="00857D5D" w:rsidP="00857D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38" w:name="_Toc423105102"/>
      <w:bookmarkStart w:id="139" w:name="_Toc455755250"/>
      <w:r w:rsidRPr="00022C5D">
        <w:rPr>
          <w:rFonts w:ascii="Times New Roman" w:hAnsi="Times New Roman"/>
        </w:rPr>
        <w:lastRenderedPageBreak/>
        <w:t>Форма № 6.1.2.</w:t>
      </w:r>
      <w:bookmarkEnd w:id="138"/>
      <w:bookmarkEnd w:id="139"/>
    </w:p>
    <w:p w:rsidR="00857D5D" w:rsidRPr="00977482" w:rsidRDefault="00857D5D" w:rsidP="00857D5D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40" w:name="_Toc423105103"/>
      <w:bookmarkStart w:id="141" w:name="_Toc455755251"/>
      <w:r w:rsidRPr="00306CFD">
        <w:rPr>
          <w:rFonts w:ascii="Times New Roman" w:hAnsi="Times New Roman"/>
          <w:i w:val="0"/>
          <w:sz w:val="24"/>
        </w:rPr>
        <w:t>О НАЧИСЛЕНИИ ЕДИНОВРЕМЕННЫХ ВЫПЛАТ ЗА РЕЗУЛЬТАТ НАУЧНО-ТЕХНИЧЕСКОЙ ДЕЯТЕЛЬНОСТИ</w:t>
      </w:r>
      <w:r w:rsidRPr="00306CFD" w:rsidDel="00306CFD">
        <w:rPr>
          <w:rFonts w:ascii="Times New Roman" w:hAnsi="Times New Roman"/>
          <w:sz w:val="24"/>
        </w:rPr>
        <w:t xml:space="preserve"> </w:t>
      </w:r>
      <w:r w:rsidRPr="00977482">
        <w:rPr>
          <w:rFonts w:ascii="Times New Roman" w:hAnsi="Times New Roman"/>
          <w:i w:val="0"/>
          <w:sz w:val="24"/>
        </w:rPr>
        <w:t>(</w:t>
      </w:r>
      <w:r w:rsidRPr="00DF7574">
        <w:rPr>
          <w:rFonts w:ascii="Times New Roman" w:hAnsi="Times New Roman"/>
          <w:i w:val="0"/>
          <w:sz w:val="24"/>
        </w:rPr>
        <w:t>примечание:</w:t>
      </w:r>
      <w:r>
        <w:rPr>
          <w:rFonts w:ascii="Times New Roman" w:hAnsi="Times New Roman"/>
          <w:i w:val="0"/>
          <w:sz w:val="24"/>
        </w:rPr>
        <w:t xml:space="preserve"> </w:t>
      </w:r>
      <w:r w:rsidRPr="00977482">
        <w:rPr>
          <w:rFonts w:ascii="Times New Roman" w:hAnsi="Times New Roman"/>
          <w:i w:val="0"/>
          <w:sz w:val="24"/>
        </w:rPr>
        <w:t>при оформлении приказа на нескольких работников</w:t>
      </w:r>
      <w:r w:rsidRPr="00DF7574">
        <w:rPr>
          <w:rFonts w:ascii="Times New Roman" w:hAnsi="Times New Roman"/>
          <w:i w:val="0"/>
          <w:sz w:val="24"/>
        </w:rPr>
        <w:t>, за один результат научно-технической деятельности</w:t>
      </w:r>
      <w:r w:rsidRPr="00977482">
        <w:rPr>
          <w:rFonts w:ascii="Times New Roman" w:hAnsi="Times New Roman"/>
          <w:i w:val="0"/>
          <w:sz w:val="24"/>
        </w:rPr>
        <w:t>)</w:t>
      </w:r>
      <w:bookmarkEnd w:id="140"/>
      <w:bookmarkEnd w:id="141"/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136DA5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136DA5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6F7B15" w:rsidRDefault="00857D5D" w:rsidP="00857D5D">
      <w:pPr>
        <w:contextualSpacing/>
        <w:jc w:val="both"/>
        <w:rPr>
          <w:color w:val="000000"/>
          <w:sz w:val="26"/>
          <w:szCs w:val="26"/>
        </w:rPr>
      </w:pPr>
      <w:r w:rsidRPr="00136DA5">
        <w:rPr>
          <w:b/>
          <w:color w:val="000000"/>
          <w:sz w:val="26"/>
          <w:szCs w:val="26"/>
        </w:rPr>
        <w:t>О начислении единовременн</w:t>
      </w:r>
      <w:r>
        <w:rPr>
          <w:b/>
          <w:color w:val="000000"/>
          <w:sz w:val="26"/>
          <w:szCs w:val="26"/>
        </w:rPr>
        <w:t>ой</w:t>
      </w:r>
      <w:r w:rsidRPr="00136DA5">
        <w:rPr>
          <w:b/>
          <w:color w:val="000000"/>
          <w:sz w:val="26"/>
          <w:szCs w:val="26"/>
        </w:rPr>
        <w:t xml:space="preserve"> выплат</w:t>
      </w:r>
      <w:r>
        <w:rPr>
          <w:b/>
          <w:color w:val="000000"/>
          <w:sz w:val="26"/>
          <w:szCs w:val="26"/>
        </w:rPr>
        <w:t>ы</w:t>
      </w:r>
      <w:r w:rsidRPr="00136DA5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работникам НИУ ВШЭ </w:t>
      </w:r>
      <w:r w:rsidRPr="00136DA5">
        <w:rPr>
          <w:b/>
          <w:color w:val="000000"/>
          <w:sz w:val="26"/>
          <w:szCs w:val="26"/>
        </w:rPr>
        <w:t>за результат научно-технической деятельности</w:t>
      </w:r>
    </w:p>
    <w:p w:rsidR="00857D5D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136DA5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6F7B15" w:rsidRDefault="00857D5D" w:rsidP="00857D5D">
      <w:pPr>
        <w:contextualSpacing/>
        <w:jc w:val="both"/>
        <w:rPr>
          <w:color w:val="000000"/>
          <w:sz w:val="26"/>
          <w:szCs w:val="26"/>
        </w:rPr>
      </w:pPr>
      <w:proofErr w:type="gramStart"/>
      <w:r w:rsidRPr="00136DA5">
        <w:rPr>
          <w:color w:val="000000"/>
          <w:sz w:val="26"/>
          <w:szCs w:val="26"/>
        </w:rPr>
        <w:t>В соответствии с Положением о материальном стимулировании в сфере интеллектуальн</w:t>
      </w:r>
      <w:r w:rsidR="004D1CB8">
        <w:rPr>
          <w:color w:val="000000"/>
          <w:sz w:val="26"/>
          <w:szCs w:val="26"/>
        </w:rPr>
        <w:t>ой</w:t>
      </w:r>
      <w:r w:rsidRPr="00136DA5">
        <w:rPr>
          <w:color w:val="000000"/>
          <w:sz w:val="26"/>
          <w:szCs w:val="26"/>
        </w:rPr>
        <w:t xml:space="preserve"> </w:t>
      </w:r>
      <w:r w:rsidR="004D1CB8">
        <w:rPr>
          <w:color w:val="000000"/>
          <w:sz w:val="26"/>
          <w:szCs w:val="26"/>
        </w:rPr>
        <w:t>собственности</w:t>
      </w:r>
      <w:r w:rsidRPr="00136DA5">
        <w:rPr>
          <w:color w:val="000000"/>
          <w:sz w:val="26"/>
          <w:szCs w:val="26"/>
        </w:rPr>
        <w:t xml:space="preserve"> в Национальном исследовательском университете «Высшая школа экономики», утвержденным </w:t>
      </w:r>
      <w:r>
        <w:rPr>
          <w:color w:val="000000"/>
          <w:sz w:val="26"/>
          <w:szCs w:val="26"/>
        </w:rPr>
        <w:t>у</w:t>
      </w:r>
      <w:r w:rsidRPr="00136DA5">
        <w:rPr>
          <w:color w:val="000000"/>
          <w:sz w:val="26"/>
          <w:szCs w:val="26"/>
        </w:rPr>
        <w:t>чен</w:t>
      </w:r>
      <w:r>
        <w:rPr>
          <w:color w:val="000000"/>
          <w:sz w:val="26"/>
          <w:szCs w:val="26"/>
        </w:rPr>
        <w:t>ым</w:t>
      </w:r>
      <w:r w:rsidRPr="00136DA5">
        <w:rPr>
          <w:color w:val="000000"/>
          <w:sz w:val="26"/>
          <w:szCs w:val="26"/>
        </w:rPr>
        <w:t xml:space="preserve"> совет</w:t>
      </w:r>
      <w:r>
        <w:rPr>
          <w:color w:val="000000"/>
          <w:sz w:val="26"/>
          <w:szCs w:val="26"/>
        </w:rPr>
        <w:t>ом</w:t>
      </w:r>
      <w:r w:rsidRPr="00136DA5">
        <w:rPr>
          <w:color w:val="000000"/>
          <w:sz w:val="26"/>
          <w:szCs w:val="26"/>
        </w:rPr>
        <w:t xml:space="preserve"> НИУ ВШЭ (протокол от 26.04.2013</w:t>
      </w:r>
      <w:r>
        <w:rPr>
          <w:color w:val="000000"/>
          <w:sz w:val="26"/>
          <w:szCs w:val="26"/>
        </w:rPr>
        <w:t xml:space="preserve"> </w:t>
      </w:r>
      <w:r w:rsidRPr="00136DA5">
        <w:rPr>
          <w:color w:val="000000"/>
          <w:sz w:val="26"/>
          <w:szCs w:val="26"/>
        </w:rPr>
        <w:t>№ 45) и введенным в действие приказом НИУ</w:t>
      </w:r>
      <w:r>
        <w:rPr>
          <w:color w:val="000000"/>
          <w:sz w:val="26"/>
          <w:szCs w:val="26"/>
        </w:rPr>
        <w:t> </w:t>
      </w:r>
      <w:r w:rsidRPr="00136DA5">
        <w:rPr>
          <w:color w:val="000000"/>
          <w:sz w:val="26"/>
          <w:szCs w:val="26"/>
        </w:rPr>
        <w:t>ВШЭ от 05.06.2013 № 6.18.1-01/0506-03, за создание результат</w:t>
      </w:r>
      <w:r>
        <w:rPr>
          <w:color w:val="000000"/>
          <w:sz w:val="26"/>
          <w:szCs w:val="26"/>
        </w:rPr>
        <w:t>а</w:t>
      </w:r>
      <w:r w:rsidRPr="00136DA5">
        <w:rPr>
          <w:color w:val="000000"/>
          <w:sz w:val="26"/>
          <w:szCs w:val="26"/>
        </w:rPr>
        <w:t xml:space="preserve"> интеллектуальной деятельности и раскрытие информации о </w:t>
      </w:r>
      <w:r>
        <w:rPr>
          <w:color w:val="000000"/>
          <w:sz w:val="26"/>
          <w:szCs w:val="26"/>
        </w:rPr>
        <w:t>нем</w:t>
      </w:r>
      <w:r w:rsidRPr="00136DA5">
        <w:rPr>
          <w:color w:val="000000"/>
          <w:sz w:val="26"/>
          <w:szCs w:val="26"/>
        </w:rPr>
        <w:t>, следствием которых стало закрепление ис</w:t>
      </w:r>
      <w:r w:rsidRPr="006F7B15">
        <w:rPr>
          <w:color w:val="000000"/>
          <w:sz w:val="26"/>
          <w:szCs w:val="26"/>
        </w:rPr>
        <w:t>ключительного права за НИУ ВШЭ</w:t>
      </w:r>
      <w:proofErr w:type="gramEnd"/>
    </w:p>
    <w:p w:rsidR="00857D5D" w:rsidRPr="00D0400E" w:rsidRDefault="00857D5D" w:rsidP="00857D5D">
      <w:pPr>
        <w:ind w:firstLine="708"/>
        <w:contextualSpacing/>
        <w:jc w:val="both"/>
        <w:rPr>
          <w:color w:val="000000"/>
          <w:sz w:val="26"/>
          <w:szCs w:val="26"/>
        </w:rPr>
      </w:pPr>
    </w:p>
    <w:p w:rsidR="00857D5D" w:rsidRPr="00572ABA" w:rsidRDefault="00857D5D" w:rsidP="00857D5D">
      <w:pPr>
        <w:contextualSpacing/>
        <w:jc w:val="both"/>
        <w:rPr>
          <w:color w:val="000000"/>
          <w:sz w:val="26"/>
          <w:szCs w:val="26"/>
        </w:rPr>
      </w:pPr>
      <w:r w:rsidRPr="00572ABA">
        <w:rPr>
          <w:color w:val="000000"/>
          <w:sz w:val="26"/>
          <w:szCs w:val="26"/>
        </w:rPr>
        <w:t>ПРИКАЗЫВАЮ:</w:t>
      </w:r>
    </w:p>
    <w:p w:rsidR="00857D5D" w:rsidRPr="00301D18" w:rsidRDefault="00857D5D" w:rsidP="00857D5D">
      <w:pPr>
        <w:contextualSpacing/>
        <w:jc w:val="both"/>
        <w:rPr>
          <w:color w:val="000000"/>
          <w:sz w:val="26"/>
          <w:szCs w:val="26"/>
        </w:rPr>
      </w:pPr>
    </w:p>
    <w:p w:rsidR="00857D5D" w:rsidRPr="00FE35CC" w:rsidRDefault="00857D5D" w:rsidP="00857D5D">
      <w:pPr>
        <w:tabs>
          <w:tab w:val="left" w:pos="993"/>
          <w:tab w:val="left" w:pos="1276"/>
        </w:tabs>
        <w:spacing w:after="200"/>
        <w:ind w:firstLine="709"/>
        <w:contextualSpacing/>
        <w:jc w:val="both"/>
        <w:rPr>
          <w:color w:val="000000"/>
          <w:sz w:val="26"/>
          <w:szCs w:val="26"/>
        </w:rPr>
      </w:pPr>
      <w:r w:rsidRPr="00301D18">
        <w:rPr>
          <w:color w:val="000000"/>
          <w:sz w:val="26"/>
          <w:szCs w:val="26"/>
        </w:rPr>
        <w:t>Начислить в &lt;</w:t>
      </w:r>
      <w:r w:rsidRPr="00301D18">
        <w:rPr>
          <w:i/>
          <w:color w:val="000000"/>
          <w:sz w:val="26"/>
          <w:szCs w:val="26"/>
        </w:rPr>
        <w:t xml:space="preserve">месяце 20  </w:t>
      </w:r>
      <w:r w:rsidRPr="00301D18">
        <w:rPr>
          <w:color w:val="000000"/>
          <w:sz w:val="26"/>
          <w:szCs w:val="26"/>
        </w:rPr>
        <w:t>&gt; года единовременн</w:t>
      </w:r>
      <w:r>
        <w:rPr>
          <w:color w:val="000000"/>
          <w:sz w:val="26"/>
          <w:szCs w:val="26"/>
        </w:rPr>
        <w:t>ую</w:t>
      </w:r>
      <w:r w:rsidRPr="00301D18">
        <w:rPr>
          <w:color w:val="000000"/>
          <w:sz w:val="26"/>
          <w:szCs w:val="26"/>
        </w:rPr>
        <w:t xml:space="preserve"> выплат</w:t>
      </w:r>
      <w:r>
        <w:rPr>
          <w:color w:val="000000"/>
          <w:sz w:val="26"/>
          <w:szCs w:val="26"/>
        </w:rPr>
        <w:t>у</w:t>
      </w:r>
      <w:r w:rsidRPr="00301D18">
        <w:rPr>
          <w:color w:val="000000"/>
          <w:sz w:val="26"/>
          <w:szCs w:val="26"/>
        </w:rPr>
        <w:t xml:space="preserve"> </w:t>
      </w:r>
      <w:r w:rsidRPr="00A9730D">
        <w:rPr>
          <w:sz w:val="26"/>
          <w:szCs w:val="26"/>
        </w:rPr>
        <w:t>соавторам</w:t>
      </w:r>
      <w:r w:rsidRPr="00301D18">
        <w:rPr>
          <w:color w:val="000000"/>
          <w:sz w:val="26"/>
          <w:szCs w:val="26"/>
        </w:rPr>
        <w:t xml:space="preserve"> – работник</w:t>
      </w:r>
      <w:r>
        <w:rPr>
          <w:color w:val="000000"/>
          <w:sz w:val="26"/>
          <w:szCs w:val="26"/>
        </w:rPr>
        <w:t xml:space="preserve">ам </w:t>
      </w:r>
      <w:r w:rsidRPr="00301D18">
        <w:rPr>
          <w:color w:val="000000"/>
          <w:sz w:val="26"/>
          <w:szCs w:val="26"/>
        </w:rPr>
        <w:t>за &lt;</w:t>
      </w:r>
      <w:r w:rsidRPr="00301D18">
        <w:rPr>
          <w:i/>
          <w:color w:val="000000"/>
          <w:sz w:val="26"/>
          <w:szCs w:val="26"/>
        </w:rPr>
        <w:t xml:space="preserve">указывается </w:t>
      </w:r>
      <w:r>
        <w:rPr>
          <w:i/>
          <w:color w:val="000000"/>
          <w:sz w:val="26"/>
          <w:szCs w:val="26"/>
        </w:rPr>
        <w:t xml:space="preserve">вид и наименование </w:t>
      </w:r>
      <w:r w:rsidRPr="00301D18">
        <w:rPr>
          <w:i/>
          <w:color w:val="000000"/>
          <w:sz w:val="26"/>
          <w:szCs w:val="26"/>
        </w:rPr>
        <w:t>результат</w:t>
      </w:r>
      <w:r>
        <w:rPr>
          <w:i/>
          <w:color w:val="000000"/>
          <w:sz w:val="26"/>
          <w:szCs w:val="26"/>
        </w:rPr>
        <w:t>а</w:t>
      </w:r>
      <w:r w:rsidRPr="00301D18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интеллектуальной</w:t>
      </w:r>
      <w:r w:rsidRPr="00301D18">
        <w:rPr>
          <w:i/>
          <w:color w:val="000000"/>
          <w:sz w:val="26"/>
          <w:szCs w:val="26"/>
        </w:rPr>
        <w:t xml:space="preserve"> деятельности</w:t>
      </w:r>
      <w:r w:rsidRPr="00301D18">
        <w:rPr>
          <w:color w:val="000000"/>
          <w:sz w:val="26"/>
          <w:szCs w:val="26"/>
        </w:rPr>
        <w:t xml:space="preserve">&gt; </w:t>
      </w:r>
      <w:r w:rsidRPr="005A35E0">
        <w:rPr>
          <w:i/>
          <w:color w:val="000000"/>
          <w:sz w:val="26"/>
          <w:szCs w:val="26"/>
        </w:rPr>
        <w:t xml:space="preserve">(выбрать одно из: свидетельство № &lt;указывается номер свидетельства о государственной регистрации&gt;, зарегистрировано в реестре (выбрать одно из: программ для ЭВМ, баз данных) </w:t>
      </w:r>
      <w:proofErr w:type="gramStart"/>
      <w:r w:rsidRPr="005A35E0">
        <w:rPr>
          <w:i/>
          <w:color w:val="000000"/>
          <w:sz w:val="26"/>
          <w:szCs w:val="26"/>
        </w:rPr>
        <w:t>от</w:t>
      </w:r>
      <w:proofErr w:type="gramEnd"/>
      <w:r w:rsidRPr="005A35E0">
        <w:rPr>
          <w:i/>
          <w:color w:val="000000"/>
          <w:sz w:val="26"/>
          <w:szCs w:val="26"/>
        </w:rPr>
        <w:t xml:space="preserve"> &lt;число месяц год&gt;; патент РФ №  &lt;указывается номер патента РФ&gt;, зарегистрирован в государственном реестре </w:t>
      </w:r>
      <w:proofErr w:type="gramStart"/>
      <w:r w:rsidRPr="005A35E0">
        <w:rPr>
          <w:i/>
          <w:color w:val="000000"/>
          <w:sz w:val="26"/>
          <w:szCs w:val="26"/>
        </w:rPr>
        <w:t>от</w:t>
      </w:r>
      <w:proofErr w:type="gramEnd"/>
      <w:r w:rsidRPr="005A35E0">
        <w:rPr>
          <w:i/>
          <w:color w:val="000000"/>
          <w:sz w:val="26"/>
          <w:szCs w:val="26"/>
        </w:rPr>
        <w:t xml:space="preserve"> &lt;</w:t>
      </w:r>
      <w:proofErr w:type="gramStart"/>
      <w:r w:rsidRPr="005A35E0">
        <w:rPr>
          <w:i/>
          <w:color w:val="000000"/>
          <w:sz w:val="26"/>
          <w:szCs w:val="26"/>
        </w:rPr>
        <w:t>число</w:t>
      </w:r>
      <w:proofErr w:type="gramEnd"/>
      <w:r w:rsidRPr="005A35E0">
        <w:rPr>
          <w:i/>
          <w:color w:val="000000"/>
          <w:sz w:val="26"/>
          <w:szCs w:val="26"/>
        </w:rPr>
        <w:t xml:space="preserve"> месяц год&gt;)</w:t>
      </w:r>
      <w:r w:rsidRPr="003D23CF">
        <w:rPr>
          <w:color w:val="000000"/>
          <w:sz w:val="26"/>
          <w:szCs w:val="26"/>
        </w:rPr>
        <w:t xml:space="preserve"> в сумме &lt;</w:t>
      </w:r>
      <w:r w:rsidRPr="008B0661">
        <w:rPr>
          <w:i/>
          <w:color w:val="000000"/>
          <w:sz w:val="26"/>
          <w:szCs w:val="26"/>
        </w:rPr>
        <w:t>указывается сумма цифрами</w:t>
      </w:r>
      <w:r w:rsidRPr="008B0661">
        <w:rPr>
          <w:color w:val="000000"/>
          <w:sz w:val="26"/>
          <w:szCs w:val="26"/>
        </w:rPr>
        <w:t>&gt;</w:t>
      </w:r>
      <w:r>
        <w:rPr>
          <w:rStyle w:val="af4"/>
          <w:color w:val="000000"/>
          <w:sz w:val="26"/>
          <w:szCs w:val="26"/>
        </w:rPr>
        <w:footnoteReference w:id="168"/>
      </w:r>
      <w:r w:rsidRPr="008B0661">
        <w:rPr>
          <w:color w:val="000000"/>
          <w:sz w:val="26"/>
          <w:szCs w:val="26"/>
          <w:vertAlign w:val="superscript"/>
        </w:rPr>
        <w:t xml:space="preserve"> </w:t>
      </w:r>
      <w:r w:rsidRPr="008B0661">
        <w:rPr>
          <w:color w:val="000000"/>
          <w:sz w:val="26"/>
          <w:szCs w:val="26"/>
        </w:rPr>
        <w:t>(&lt;</w:t>
      </w:r>
      <w:r w:rsidRPr="008B0661">
        <w:rPr>
          <w:i/>
          <w:color w:val="000000"/>
          <w:sz w:val="26"/>
          <w:szCs w:val="26"/>
        </w:rPr>
        <w:t>указывается сумма прописью</w:t>
      </w:r>
      <w:r w:rsidRPr="008B0661">
        <w:rPr>
          <w:color w:val="000000"/>
          <w:sz w:val="26"/>
          <w:szCs w:val="26"/>
        </w:rPr>
        <w:t xml:space="preserve">&gt;) рублей </w:t>
      </w:r>
      <w:r w:rsidRPr="008B0661">
        <w:rPr>
          <w:sz w:val="26"/>
          <w:szCs w:val="26"/>
        </w:rPr>
        <w:t>за счет средств от приносящей доход деятельности</w:t>
      </w:r>
      <w:r w:rsidRPr="008B0661">
        <w:rPr>
          <w:color w:val="000000"/>
          <w:sz w:val="26"/>
          <w:szCs w:val="26"/>
        </w:rPr>
        <w:t xml:space="preserve"> </w:t>
      </w:r>
      <w:r w:rsidRPr="008B0661">
        <w:rPr>
          <w:b/>
          <w:sz w:val="26"/>
          <w:szCs w:val="26"/>
        </w:rPr>
        <w:t>(&lt;</w:t>
      </w:r>
      <w:r w:rsidRPr="008B0661">
        <w:rPr>
          <w:b/>
          <w:i/>
          <w:sz w:val="26"/>
          <w:szCs w:val="26"/>
        </w:rPr>
        <w:t>Код источника</w:t>
      </w:r>
      <w:r w:rsidRPr="008B0661">
        <w:rPr>
          <w:b/>
          <w:sz w:val="26"/>
          <w:szCs w:val="26"/>
        </w:rPr>
        <w:t>&gt; - &lt;</w:t>
      </w:r>
      <w:r w:rsidRPr="008B0661">
        <w:rPr>
          <w:b/>
          <w:i/>
          <w:sz w:val="26"/>
          <w:szCs w:val="26"/>
        </w:rPr>
        <w:t>№ договора в системе ИС-ПРО</w:t>
      </w:r>
      <w:r w:rsidRPr="008B0661">
        <w:rPr>
          <w:b/>
          <w:sz w:val="26"/>
          <w:szCs w:val="26"/>
        </w:rPr>
        <w:t xml:space="preserve">&gt; - </w:t>
      </w:r>
      <w:r w:rsidRPr="008B0661">
        <w:rPr>
          <w:b/>
          <w:bCs/>
          <w:color w:val="000000"/>
          <w:sz w:val="26"/>
          <w:szCs w:val="26"/>
        </w:rPr>
        <w:t>- ст. 211</w:t>
      </w:r>
      <w:r>
        <w:rPr>
          <w:b/>
          <w:i/>
          <w:iCs/>
          <w:color w:val="000000"/>
          <w:sz w:val="26"/>
          <w:szCs w:val="26"/>
        </w:rPr>
        <w:t>)</w:t>
      </w:r>
      <w:r w:rsidRPr="00644C9B">
        <w:rPr>
          <w:rStyle w:val="af4"/>
          <w:i/>
          <w:iCs/>
          <w:color w:val="000000"/>
          <w:szCs w:val="26"/>
        </w:rPr>
        <w:footnoteReference w:id="169"/>
      </w:r>
      <w:r>
        <w:rPr>
          <w:b/>
          <w:i/>
          <w:iCs/>
          <w:color w:val="000000"/>
          <w:sz w:val="26"/>
          <w:szCs w:val="26"/>
        </w:rPr>
        <w:t>,</w:t>
      </w:r>
      <w:r w:rsidRPr="006F7F8A">
        <w:rPr>
          <w:sz w:val="26"/>
          <w:szCs w:val="26"/>
        </w:rPr>
        <w:t xml:space="preserve"> </w:t>
      </w:r>
      <w:r w:rsidRPr="00F81567">
        <w:rPr>
          <w:bCs/>
          <w:color w:val="000000"/>
          <w:sz w:val="26"/>
          <w:szCs w:val="26"/>
        </w:rPr>
        <w:t>согласно списку (приложение)</w:t>
      </w:r>
      <w:r w:rsidRPr="00E53317">
        <w:rPr>
          <w:rStyle w:val="af4"/>
          <w:iCs/>
          <w:color w:val="000000"/>
          <w:szCs w:val="26"/>
        </w:rPr>
        <w:t xml:space="preserve"> </w:t>
      </w:r>
      <w:r w:rsidRPr="00544EB9">
        <w:rPr>
          <w:rStyle w:val="af4"/>
          <w:iCs/>
          <w:color w:val="000000"/>
          <w:szCs w:val="26"/>
        </w:rPr>
        <w:footnoteReference w:id="170"/>
      </w:r>
      <w:r>
        <w:rPr>
          <w:color w:val="000000"/>
          <w:sz w:val="26"/>
          <w:szCs w:val="26"/>
        </w:rPr>
        <w:t>.</w:t>
      </w:r>
    </w:p>
    <w:p w:rsidR="00857D5D" w:rsidRDefault="00857D5D" w:rsidP="00857D5D">
      <w:pPr>
        <w:contextualSpacing/>
        <w:rPr>
          <w:bCs/>
          <w:sz w:val="26"/>
          <w:szCs w:val="26"/>
        </w:rPr>
      </w:pPr>
    </w:p>
    <w:p w:rsidR="00857D5D" w:rsidRDefault="00857D5D" w:rsidP="00857D5D">
      <w:pPr>
        <w:contextualSpacing/>
        <w:rPr>
          <w:bCs/>
          <w:sz w:val="26"/>
          <w:szCs w:val="26"/>
        </w:rPr>
      </w:pPr>
    </w:p>
    <w:p w:rsidR="00857D5D" w:rsidRPr="00FE35CC" w:rsidRDefault="00857D5D" w:rsidP="00857D5D">
      <w:pPr>
        <w:contextualSpacing/>
        <w:rPr>
          <w:bCs/>
          <w:sz w:val="26"/>
          <w:szCs w:val="26"/>
        </w:rPr>
      </w:pPr>
    </w:p>
    <w:p w:rsidR="00857D5D" w:rsidRDefault="00857D5D" w:rsidP="00857D5D">
      <w:pPr>
        <w:contextualSpacing/>
        <w:rPr>
          <w:bCs/>
          <w:sz w:val="26"/>
          <w:szCs w:val="26"/>
        </w:rPr>
        <w:sectPr w:rsidR="00857D5D" w:rsidSect="006F7F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94198">
        <w:rPr>
          <w:bCs/>
          <w:sz w:val="26"/>
          <w:szCs w:val="26"/>
        </w:rPr>
        <w:t>Должность</w:t>
      </w:r>
      <w:r w:rsidRPr="00F26C37">
        <w:rPr>
          <w:color w:val="000000"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</w:t>
      </w:r>
      <w:r w:rsidRPr="004D5666">
        <w:rPr>
          <w:bCs/>
          <w:sz w:val="26"/>
          <w:szCs w:val="26"/>
        </w:rPr>
        <w:t>И.О.</w:t>
      </w:r>
      <w:r w:rsidRPr="00511DB9">
        <w:rPr>
          <w:bCs/>
          <w:sz w:val="26"/>
          <w:szCs w:val="26"/>
        </w:rPr>
        <w:t xml:space="preserve"> </w:t>
      </w:r>
      <w:r w:rsidRPr="00441C8B">
        <w:rPr>
          <w:bCs/>
          <w:sz w:val="26"/>
          <w:szCs w:val="26"/>
        </w:rPr>
        <w:t>Фамилия</w:t>
      </w:r>
    </w:p>
    <w:p w:rsidR="00857D5D" w:rsidRPr="00EC3487" w:rsidRDefault="00857D5D" w:rsidP="00857D5D">
      <w:pPr>
        <w:pStyle w:val="3"/>
        <w:spacing w:after="60"/>
      </w:pPr>
      <w:bookmarkStart w:id="142" w:name="_Toc423105104"/>
      <w:bookmarkStart w:id="143" w:name="_Toc455755252"/>
      <w:r w:rsidRPr="00EC3487">
        <w:rPr>
          <w:rFonts w:cs="Arial"/>
          <w:bCs w:val="0"/>
          <w:sz w:val="24"/>
        </w:rPr>
        <w:lastRenderedPageBreak/>
        <w:t>Приложение к приказу о начислении единовременной выплаты работникам НИУ ВШЭ за результат научно-технической деятельности (к форме приказа 6.1.2.)</w:t>
      </w:r>
      <w:bookmarkEnd w:id="142"/>
      <w:bookmarkEnd w:id="143"/>
    </w:p>
    <w:p w:rsidR="00857D5D" w:rsidRPr="00C92964" w:rsidRDefault="00857D5D" w:rsidP="00857D5D">
      <w:pPr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57D5D" w:rsidRPr="00162374" w:rsidTr="00857D5D">
        <w:tc>
          <w:tcPr>
            <w:tcW w:w="4785" w:type="dxa"/>
          </w:tcPr>
          <w:p w:rsidR="00857D5D" w:rsidRPr="00162374" w:rsidRDefault="00857D5D" w:rsidP="00857D5D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57D5D" w:rsidRPr="00162374" w:rsidRDefault="00857D5D" w:rsidP="00857D5D">
            <w:pPr>
              <w:rPr>
                <w:b/>
                <w:sz w:val="26"/>
                <w:szCs w:val="26"/>
                <w:u w:val="single"/>
              </w:rPr>
            </w:pPr>
            <w:r w:rsidRPr="00162374">
              <w:rPr>
                <w:sz w:val="26"/>
                <w:szCs w:val="26"/>
              </w:rPr>
              <w:t>Приложение</w:t>
            </w:r>
          </w:p>
          <w:p w:rsidR="00857D5D" w:rsidRPr="00162374" w:rsidRDefault="00857D5D" w:rsidP="00857D5D">
            <w:pPr>
              <w:rPr>
                <w:sz w:val="26"/>
                <w:szCs w:val="26"/>
              </w:rPr>
            </w:pPr>
            <w:r w:rsidRPr="00162374">
              <w:rPr>
                <w:sz w:val="26"/>
                <w:szCs w:val="26"/>
              </w:rPr>
              <w:t>к приказу НИУ ВШЭ</w:t>
            </w:r>
          </w:p>
          <w:p w:rsidR="00857D5D" w:rsidRPr="00162374" w:rsidRDefault="00857D5D" w:rsidP="00857D5D">
            <w:pPr>
              <w:rPr>
                <w:sz w:val="26"/>
                <w:szCs w:val="26"/>
              </w:rPr>
            </w:pPr>
            <w:r w:rsidRPr="00162374">
              <w:rPr>
                <w:sz w:val="26"/>
                <w:szCs w:val="26"/>
              </w:rPr>
              <w:t>от___________ №______</w:t>
            </w:r>
          </w:p>
        </w:tc>
      </w:tr>
    </w:tbl>
    <w:p w:rsidR="00857D5D" w:rsidRPr="00162374" w:rsidRDefault="00857D5D" w:rsidP="00857D5D">
      <w:pPr>
        <w:tabs>
          <w:tab w:val="left" w:pos="5643"/>
          <w:tab w:val="left" w:pos="7068"/>
        </w:tabs>
        <w:spacing w:line="276" w:lineRule="auto"/>
        <w:jc w:val="right"/>
        <w:rPr>
          <w:b/>
          <w:i/>
          <w:iCs/>
          <w:color w:val="000000"/>
          <w:sz w:val="26"/>
          <w:szCs w:val="26"/>
        </w:rPr>
      </w:pPr>
    </w:p>
    <w:p w:rsidR="00857D5D" w:rsidRPr="00162374" w:rsidRDefault="00857D5D" w:rsidP="00857D5D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857D5D" w:rsidRPr="00162374" w:rsidRDefault="00857D5D" w:rsidP="00857D5D">
      <w:pPr>
        <w:tabs>
          <w:tab w:val="left" w:pos="5643"/>
          <w:tab w:val="left" w:pos="7068"/>
        </w:tabs>
        <w:spacing w:line="276" w:lineRule="auto"/>
        <w:jc w:val="center"/>
        <w:rPr>
          <w:iCs/>
          <w:color w:val="000000"/>
          <w:sz w:val="26"/>
          <w:szCs w:val="26"/>
        </w:rPr>
      </w:pPr>
      <w:r w:rsidRPr="00162374">
        <w:rPr>
          <w:iCs/>
          <w:color w:val="000000"/>
          <w:sz w:val="26"/>
          <w:szCs w:val="26"/>
        </w:rPr>
        <w:t>Список работников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126"/>
        <w:gridCol w:w="1701"/>
        <w:gridCol w:w="2127"/>
      </w:tblGrid>
      <w:tr w:rsidR="00857D5D" w:rsidRPr="00162374" w:rsidTr="00857D5D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857D5D" w:rsidRPr="00162374" w:rsidRDefault="00857D5D" w:rsidP="00857D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2374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857D5D" w:rsidRPr="00162374" w:rsidRDefault="00857D5D" w:rsidP="00857D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62374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162374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57D5D" w:rsidRPr="00162374" w:rsidRDefault="00857D5D" w:rsidP="00857D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2374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57D5D" w:rsidRPr="00162374" w:rsidRDefault="00857D5D" w:rsidP="00857D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2374">
              <w:rPr>
                <w:rFonts w:eastAsia="Calibri"/>
                <w:sz w:val="26"/>
                <w:szCs w:val="26"/>
                <w:lang w:eastAsia="en-US"/>
              </w:rPr>
              <w:t>Подразделение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57D5D" w:rsidRPr="00162374" w:rsidRDefault="00857D5D" w:rsidP="00857D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2374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57D5D" w:rsidRPr="00162374" w:rsidRDefault="00857D5D" w:rsidP="00857D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2374">
              <w:rPr>
                <w:rFonts w:eastAsia="Calibri"/>
                <w:sz w:val="26"/>
                <w:szCs w:val="26"/>
                <w:lang w:eastAsia="en-US"/>
              </w:rPr>
              <w:t>Сумма, рублей в месяц</w:t>
            </w:r>
          </w:p>
        </w:tc>
      </w:tr>
      <w:tr w:rsidR="00857D5D" w:rsidRPr="00162374" w:rsidTr="00857D5D">
        <w:trPr>
          <w:trHeight w:val="343"/>
        </w:trPr>
        <w:tc>
          <w:tcPr>
            <w:tcW w:w="992" w:type="dxa"/>
            <w:shd w:val="clear" w:color="auto" w:fill="FFFFFF"/>
          </w:tcPr>
          <w:p w:rsidR="00857D5D" w:rsidRPr="00162374" w:rsidRDefault="00857D5D" w:rsidP="00857D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237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57D5D" w:rsidRPr="00162374" w:rsidTr="00857D5D">
        <w:trPr>
          <w:trHeight w:val="343"/>
        </w:trPr>
        <w:tc>
          <w:tcPr>
            <w:tcW w:w="992" w:type="dxa"/>
            <w:shd w:val="clear" w:color="auto" w:fill="FFFFFF"/>
          </w:tcPr>
          <w:p w:rsidR="00857D5D" w:rsidRPr="00162374" w:rsidRDefault="00857D5D" w:rsidP="00857D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237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57D5D" w:rsidRPr="00162374" w:rsidTr="00857D5D">
        <w:trPr>
          <w:trHeight w:val="343"/>
        </w:trPr>
        <w:tc>
          <w:tcPr>
            <w:tcW w:w="992" w:type="dxa"/>
            <w:shd w:val="clear" w:color="auto" w:fill="FFFFFF"/>
          </w:tcPr>
          <w:p w:rsidR="00857D5D" w:rsidRPr="00162374" w:rsidRDefault="00857D5D" w:rsidP="00857D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2374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985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57D5D" w:rsidRPr="00162374" w:rsidTr="00857D5D">
        <w:trPr>
          <w:trHeight w:val="453"/>
        </w:trPr>
        <w:tc>
          <w:tcPr>
            <w:tcW w:w="6804" w:type="dxa"/>
            <w:gridSpan w:val="4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162374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27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57D5D" w:rsidRPr="00162374" w:rsidRDefault="00857D5D" w:rsidP="00857D5D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857D5D" w:rsidRDefault="00857D5D" w:rsidP="00857D5D">
      <w:pPr>
        <w:spacing w:before="240" w:after="240" w:line="276" w:lineRule="auto"/>
        <w:jc w:val="both"/>
        <w:rPr>
          <w:color w:val="000000"/>
          <w:sz w:val="26"/>
          <w:szCs w:val="26"/>
        </w:rPr>
        <w:sectPr w:rsidR="00857D5D" w:rsidSect="006F7F8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57D5D" w:rsidRPr="00022C5D" w:rsidRDefault="00857D5D" w:rsidP="00857D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44" w:name="_Toc423105105"/>
      <w:bookmarkStart w:id="145" w:name="_Toc455755253"/>
      <w:r w:rsidRPr="00022C5D">
        <w:rPr>
          <w:rFonts w:ascii="Times New Roman" w:hAnsi="Times New Roman"/>
        </w:rPr>
        <w:lastRenderedPageBreak/>
        <w:t>Форма № 6.2.1.</w:t>
      </w:r>
      <w:bookmarkEnd w:id="144"/>
      <w:bookmarkEnd w:id="145"/>
    </w:p>
    <w:p w:rsidR="00857D5D" w:rsidRPr="00977482" w:rsidRDefault="00857D5D" w:rsidP="00857D5D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46" w:name="_Toc423105106"/>
      <w:bookmarkStart w:id="147" w:name="_Toc455755254"/>
      <w:r w:rsidRPr="00977482">
        <w:rPr>
          <w:rFonts w:ascii="Times New Roman" w:hAnsi="Times New Roman"/>
          <w:i w:val="0"/>
          <w:sz w:val="24"/>
        </w:rPr>
        <w:t xml:space="preserve">О ВНЕСЕНИИ ИЗМЕНЕНИЙ В ПРИКАЗ О </w:t>
      </w:r>
      <w:r>
        <w:rPr>
          <w:rFonts w:ascii="Times New Roman" w:hAnsi="Times New Roman"/>
          <w:i w:val="0"/>
          <w:sz w:val="24"/>
        </w:rPr>
        <w:t xml:space="preserve">НАЧИСЛЕНИИ </w:t>
      </w:r>
      <w:r w:rsidRPr="00977482">
        <w:rPr>
          <w:rFonts w:ascii="Times New Roman" w:hAnsi="Times New Roman"/>
          <w:i w:val="0"/>
          <w:sz w:val="24"/>
        </w:rPr>
        <w:t>ЕДИНОВРЕМЕННО</w:t>
      </w:r>
      <w:r>
        <w:rPr>
          <w:rFonts w:ascii="Times New Roman" w:hAnsi="Times New Roman"/>
          <w:i w:val="0"/>
          <w:sz w:val="24"/>
        </w:rPr>
        <w:t>Й</w:t>
      </w:r>
      <w:r w:rsidRPr="00977482"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ВЫПЛАТЫ</w:t>
      </w:r>
      <w:r w:rsidRPr="00977482">
        <w:rPr>
          <w:rFonts w:ascii="Times New Roman" w:hAnsi="Times New Roman"/>
          <w:i w:val="0"/>
          <w:sz w:val="24"/>
        </w:rPr>
        <w:t xml:space="preserve"> РАБОТНИК</w:t>
      </w:r>
      <w:r>
        <w:rPr>
          <w:rFonts w:ascii="Times New Roman" w:hAnsi="Times New Roman"/>
          <w:i w:val="0"/>
          <w:sz w:val="24"/>
        </w:rPr>
        <w:t>У</w:t>
      </w:r>
      <w:r w:rsidRPr="00977482">
        <w:rPr>
          <w:rFonts w:ascii="Times New Roman" w:hAnsi="Times New Roman"/>
          <w:i w:val="0"/>
          <w:sz w:val="24"/>
        </w:rPr>
        <w:t>/РАБОТНИК</w:t>
      </w:r>
      <w:r>
        <w:rPr>
          <w:rFonts w:ascii="Times New Roman" w:hAnsi="Times New Roman"/>
          <w:i w:val="0"/>
          <w:sz w:val="24"/>
        </w:rPr>
        <w:t>АМ</w:t>
      </w:r>
      <w:r w:rsidRPr="00977482"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ЗА РЕЗУЛЬТАТ НАУЧНО-ТЕХНИЧЕСКОЙ ДЕЯТЕЛЬНОСТИ</w:t>
      </w:r>
      <w:bookmarkEnd w:id="146"/>
      <w:bookmarkEnd w:id="147"/>
    </w:p>
    <w:p w:rsidR="00857D5D" w:rsidRDefault="00857D5D" w:rsidP="00857D5D">
      <w:pPr>
        <w:contextualSpacing/>
        <w:rPr>
          <w:bCs/>
          <w:sz w:val="26"/>
          <w:szCs w:val="26"/>
        </w:rPr>
      </w:pPr>
    </w:p>
    <w:p w:rsidR="00857D5D" w:rsidRDefault="00857D5D" w:rsidP="00857D5D">
      <w:pPr>
        <w:contextualSpacing/>
        <w:rPr>
          <w:bCs/>
          <w:sz w:val="26"/>
          <w:szCs w:val="26"/>
        </w:rPr>
      </w:pPr>
    </w:p>
    <w:p w:rsidR="00857D5D" w:rsidRDefault="00857D5D" w:rsidP="00857D5D">
      <w:pPr>
        <w:contextualSpacing/>
        <w:rPr>
          <w:bCs/>
          <w:sz w:val="26"/>
          <w:szCs w:val="26"/>
        </w:rPr>
      </w:pPr>
    </w:p>
    <w:p w:rsidR="00857D5D" w:rsidRDefault="00857D5D" w:rsidP="00857D5D">
      <w:pPr>
        <w:contextualSpacing/>
        <w:rPr>
          <w:bCs/>
          <w:sz w:val="26"/>
          <w:szCs w:val="26"/>
        </w:rPr>
      </w:pPr>
    </w:p>
    <w:p w:rsidR="00857D5D" w:rsidRDefault="00857D5D" w:rsidP="00857D5D">
      <w:pPr>
        <w:contextualSpacing/>
        <w:rPr>
          <w:bCs/>
          <w:sz w:val="26"/>
          <w:szCs w:val="26"/>
        </w:rPr>
      </w:pPr>
    </w:p>
    <w:p w:rsidR="00857D5D" w:rsidRPr="00441C8B" w:rsidRDefault="00857D5D" w:rsidP="00857D5D">
      <w:pPr>
        <w:contextualSpacing/>
        <w:rPr>
          <w:bCs/>
          <w:sz w:val="26"/>
          <w:szCs w:val="26"/>
        </w:rPr>
      </w:pPr>
    </w:p>
    <w:p w:rsidR="00857D5D" w:rsidRDefault="00857D5D" w:rsidP="00857D5D">
      <w:pPr>
        <w:contextualSpacing/>
        <w:rPr>
          <w:sz w:val="26"/>
          <w:szCs w:val="26"/>
        </w:rPr>
      </w:pPr>
    </w:p>
    <w:p w:rsidR="00857D5D" w:rsidRDefault="00857D5D" w:rsidP="00857D5D">
      <w:pPr>
        <w:contextualSpacing/>
        <w:rPr>
          <w:sz w:val="26"/>
          <w:szCs w:val="26"/>
        </w:rPr>
      </w:pPr>
    </w:p>
    <w:p w:rsidR="00857D5D" w:rsidRPr="00BA6544" w:rsidRDefault="00857D5D" w:rsidP="00857D5D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BA6544">
        <w:rPr>
          <w:b/>
          <w:bCs/>
          <w:color w:val="000000"/>
          <w:sz w:val="26"/>
          <w:szCs w:val="26"/>
        </w:rPr>
        <w:t xml:space="preserve">О внесении изменений в приказ </w:t>
      </w:r>
      <w:proofErr w:type="gramStart"/>
      <w:r w:rsidRPr="00BA6544">
        <w:rPr>
          <w:b/>
          <w:bCs/>
          <w:color w:val="000000"/>
          <w:sz w:val="26"/>
          <w:szCs w:val="26"/>
        </w:rPr>
        <w:t>от</w:t>
      </w:r>
      <w:proofErr w:type="gramEnd"/>
      <w:r w:rsidRPr="00BA6544">
        <w:rPr>
          <w:b/>
          <w:bCs/>
          <w:color w:val="000000"/>
          <w:sz w:val="26"/>
          <w:szCs w:val="26"/>
        </w:rPr>
        <w:t xml:space="preserve"> &lt;</w:t>
      </w:r>
      <w:proofErr w:type="gramStart"/>
      <w:r w:rsidRPr="00BA6544">
        <w:rPr>
          <w:b/>
          <w:bCs/>
          <w:i/>
          <w:color w:val="000000"/>
          <w:sz w:val="26"/>
          <w:szCs w:val="26"/>
        </w:rPr>
        <w:t>дата</w:t>
      </w:r>
      <w:proofErr w:type="gramEnd"/>
      <w:r w:rsidRPr="00BA6544">
        <w:rPr>
          <w:b/>
          <w:bCs/>
          <w:color w:val="000000"/>
          <w:sz w:val="26"/>
          <w:szCs w:val="26"/>
        </w:rPr>
        <w:t>&gt; №&lt;</w:t>
      </w:r>
      <w:r w:rsidRPr="00BA6544">
        <w:rPr>
          <w:b/>
          <w:bCs/>
          <w:i/>
          <w:color w:val="000000"/>
          <w:sz w:val="26"/>
          <w:szCs w:val="26"/>
        </w:rPr>
        <w:t>номер</w:t>
      </w:r>
      <w:r w:rsidRPr="00BA6544">
        <w:rPr>
          <w:b/>
          <w:bCs/>
          <w:color w:val="000000"/>
          <w:sz w:val="26"/>
          <w:szCs w:val="26"/>
        </w:rPr>
        <w:t>&gt; «&lt;</w:t>
      </w:r>
      <w:r w:rsidRPr="00BA6544">
        <w:rPr>
          <w:b/>
          <w:bCs/>
          <w:i/>
          <w:color w:val="000000"/>
          <w:sz w:val="26"/>
          <w:szCs w:val="26"/>
        </w:rPr>
        <w:t>заголовок приказа</w:t>
      </w:r>
      <w:r w:rsidRPr="00BA6544">
        <w:rPr>
          <w:b/>
          <w:bCs/>
          <w:color w:val="000000"/>
          <w:sz w:val="26"/>
          <w:szCs w:val="26"/>
        </w:rPr>
        <w:t xml:space="preserve"> &gt;»</w:t>
      </w:r>
      <w:r w:rsidRPr="00BA6544">
        <w:rPr>
          <w:bCs/>
          <w:color w:val="000000"/>
          <w:sz w:val="26"/>
          <w:szCs w:val="26"/>
          <w:highlight w:val="red"/>
          <w:vertAlign w:val="superscript"/>
        </w:rPr>
        <w:t xml:space="preserve"> </w:t>
      </w:r>
      <w:r w:rsidRPr="00BA6544">
        <w:rPr>
          <w:color w:val="000000"/>
          <w:sz w:val="26"/>
          <w:szCs w:val="26"/>
        </w:rPr>
        <w:t xml:space="preserve"> </w:t>
      </w:r>
      <w:r w:rsidRPr="00BA6544">
        <w:rPr>
          <w:b/>
          <w:bCs/>
          <w:color w:val="000000"/>
          <w:sz w:val="26"/>
          <w:szCs w:val="26"/>
        </w:rPr>
        <w:t xml:space="preserve"> </w:t>
      </w:r>
    </w:p>
    <w:p w:rsidR="00857D5D" w:rsidRPr="00BA6544" w:rsidRDefault="00857D5D" w:rsidP="00857D5D">
      <w:pPr>
        <w:contextualSpacing/>
        <w:rPr>
          <w:b/>
          <w:bCs/>
          <w:color w:val="000000"/>
          <w:sz w:val="26"/>
          <w:szCs w:val="26"/>
        </w:rPr>
      </w:pPr>
    </w:p>
    <w:p w:rsidR="00857D5D" w:rsidRPr="00BA6544" w:rsidRDefault="00857D5D" w:rsidP="00857D5D">
      <w:pPr>
        <w:contextualSpacing/>
        <w:rPr>
          <w:b/>
          <w:bCs/>
          <w:color w:val="000000"/>
          <w:sz w:val="26"/>
          <w:szCs w:val="26"/>
        </w:rPr>
      </w:pPr>
    </w:p>
    <w:p w:rsidR="00857D5D" w:rsidRPr="00BA6544" w:rsidRDefault="00857D5D" w:rsidP="00075C1A">
      <w:pPr>
        <w:contextualSpacing/>
        <w:jc w:val="both"/>
        <w:rPr>
          <w:bCs/>
          <w:color w:val="000000"/>
          <w:sz w:val="26"/>
          <w:szCs w:val="26"/>
        </w:rPr>
      </w:pPr>
      <w:r w:rsidRPr="00BA6544">
        <w:rPr>
          <w:bCs/>
          <w:color w:val="000000"/>
          <w:sz w:val="26"/>
          <w:szCs w:val="26"/>
        </w:rPr>
        <w:t xml:space="preserve">В связи </w:t>
      </w:r>
      <w:proofErr w:type="gramStart"/>
      <w:r w:rsidRPr="00BA6544">
        <w:rPr>
          <w:bCs/>
          <w:color w:val="000000"/>
          <w:sz w:val="26"/>
          <w:szCs w:val="26"/>
        </w:rPr>
        <w:t>с &lt;</w:t>
      </w:r>
      <w:r w:rsidRPr="00BA6544">
        <w:rPr>
          <w:bCs/>
          <w:i/>
          <w:color w:val="000000"/>
          <w:sz w:val="26"/>
          <w:szCs w:val="26"/>
        </w:rPr>
        <w:t>приводится</w:t>
      </w:r>
      <w:proofErr w:type="gramEnd"/>
      <w:r w:rsidRPr="00BA6544">
        <w:rPr>
          <w:bCs/>
          <w:i/>
          <w:color w:val="000000"/>
          <w:sz w:val="26"/>
          <w:szCs w:val="26"/>
        </w:rPr>
        <w:t xml:space="preserve"> основание внесения изменений в приказ о </w:t>
      </w:r>
      <w:r w:rsidRPr="00AA4343">
        <w:rPr>
          <w:bCs/>
          <w:i/>
          <w:color w:val="000000"/>
          <w:sz w:val="26"/>
          <w:szCs w:val="26"/>
        </w:rPr>
        <w:t>начислении единовременной выплаты работникам НИУ ВШЭ за результат научно-технической деятельности</w:t>
      </w:r>
      <w:r w:rsidRPr="00BA6544">
        <w:rPr>
          <w:bCs/>
          <w:i/>
          <w:color w:val="000000"/>
          <w:sz w:val="26"/>
          <w:szCs w:val="26"/>
        </w:rPr>
        <w:t>, например: в связи с технической ошибкой, в связи с переводом на другую должность</w:t>
      </w:r>
      <w:r>
        <w:rPr>
          <w:bCs/>
          <w:i/>
          <w:color w:val="000000"/>
          <w:sz w:val="26"/>
          <w:szCs w:val="26"/>
        </w:rPr>
        <w:t xml:space="preserve"> </w:t>
      </w:r>
      <w:r w:rsidRPr="00BA6544">
        <w:rPr>
          <w:bCs/>
          <w:i/>
          <w:color w:val="000000"/>
          <w:sz w:val="26"/>
          <w:szCs w:val="26"/>
        </w:rPr>
        <w:t>и т.п.</w:t>
      </w:r>
      <w:r w:rsidRPr="00BA6544">
        <w:rPr>
          <w:bCs/>
          <w:color w:val="000000"/>
          <w:sz w:val="26"/>
          <w:szCs w:val="26"/>
        </w:rPr>
        <w:t>&gt;</w:t>
      </w:r>
    </w:p>
    <w:p w:rsidR="00857D5D" w:rsidRPr="00BA6544" w:rsidRDefault="00857D5D" w:rsidP="00075C1A">
      <w:pPr>
        <w:contextualSpacing/>
        <w:jc w:val="both"/>
        <w:rPr>
          <w:bCs/>
          <w:color w:val="000000"/>
          <w:sz w:val="26"/>
          <w:szCs w:val="26"/>
        </w:rPr>
      </w:pPr>
    </w:p>
    <w:p w:rsidR="00857D5D" w:rsidRPr="00BA6544" w:rsidRDefault="00857D5D" w:rsidP="00857D5D">
      <w:pPr>
        <w:contextualSpacing/>
        <w:jc w:val="both"/>
        <w:rPr>
          <w:color w:val="000000"/>
          <w:sz w:val="26"/>
          <w:szCs w:val="26"/>
        </w:rPr>
      </w:pPr>
      <w:r w:rsidRPr="00BA6544">
        <w:rPr>
          <w:color w:val="000000"/>
          <w:sz w:val="26"/>
          <w:szCs w:val="26"/>
        </w:rPr>
        <w:t>ПРИКАЗЫВАЮ:</w:t>
      </w:r>
    </w:p>
    <w:p w:rsidR="00857D5D" w:rsidRPr="00BA6544" w:rsidRDefault="00857D5D" w:rsidP="00857D5D">
      <w:pPr>
        <w:contextualSpacing/>
        <w:jc w:val="both"/>
        <w:rPr>
          <w:color w:val="000000"/>
          <w:sz w:val="26"/>
          <w:szCs w:val="26"/>
        </w:rPr>
      </w:pPr>
    </w:p>
    <w:p w:rsidR="00857D5D" w:rsidRPr="00BA6544" w:rsidRDefault="00857D5D" w:rsidP="00857D5D">
      <w:pPr>
        <w:pStyle w:val="aff1"/>
        <w:numPr>
          <w:ilvl w:val="0"/>
          <w:numId w:val="6"/>
        </w:numPr>
        <w:tabs>
          <w:tab w:val="left" w:pos="5643"/>
          <w:tab w:val="left" w:pos="7068"/>
        </w:tabs>
        <w:jc w:val="both"/>
        <w:rPr>
          <w:color w:val="000000"/>
          <w:sz w:val="26"/>
          <w:szCs w:val="26"/>
        </w:rPr>
      </w:pPr>
      <w:r w:rsidRPr="00BA6544">
        <w:rPr>
          <w:color w:val="000000"/>
          <w:sz w:val="26"/>
          <w:szCs w:val="26"/>
        </w:rPr>
        <w:t>Внести изменения в приказ</w:t>
      </w:r>
      <w:r w:rsidRPr="00BA6544">
        <w:rPr>
          <w:vertAlign w:val="superscript"/>
        </w:rPr>
        <w:footnoteReference w:id="171"/>
      </w:r>
      <w:r w:rsidRPr="00BA6544">
        <w:rPr>
          <w:color w:val="000000"/>
          <w:sz w:val="26"/>
          <w:szCs w:val="26"/>
        </w:rPr>
        <w:t xml:space="preserve"> </w:t>
      </w:r>
      <w:proofErr w:type="gramStart"/>
      <w:r w:rsidRPr="00BA6544">
        <w:rPr>
          <w:color w:val="000000"/>
          <w:sz w:val="26"/>
          <w:szCs w:val="26"/>
        </w:rPr>
        <w:t>от</w:t>
      </w:r>
      <w:proofErr w:type="gramEnd"/>
      <w:r w:rsidRPr="00BA6544">
        <w:rPr>
          <w:color w:val="000000"/>
          <w:sz w:val="26"/>
          <w:szCs w:val="26"/>
        </w:rPr>
        <w:t xml:space="preserve"> &lt;</w:t>
      </w:r>
      <w:proofErr w:type="gramStart"/>
      <w:r w:rsidRPr="00BA6544">
        <w:rPr>
          <w:i/>
          <w:color w:val="000000"/>
          <w:sz w:val="26"/>
          <w:szCs w:val="26"/>
        </w:rPr>
        <w:t>дата</w:t>
      </w:r>
      <w:proofErr w:type="gramEnd"/>
      <w:r w:rsidRPr="00BA6544">
        <w:rPr>
          <w:color w:val="000000"/>
          <w:sz w:val="26"/>
          <w:szCs w:val="26"/>
        </w:rPr>
        <w:t>&gt; № &lt;</w:t>
      </w:r>
      <w:r w:rsidRPr="00BA6544">
        <w:rPr>
          <w:i/>
          <w:color w:val="000000"/>
          <w:sz w:val="26"/>
          <w:szCs w:val="26"/>
        </w:rPr>
        <w:t>номер</w:t>
      </w:r>
      <w:r w:rsidRPr="00BA6544">
        <w:rPr>
          <w:color w:val="000000"/>
          <w:sz w:val="26"/>
          <w:szCs w:val="26"/>
        </w:rPr>
        <w:t>&gt; «&lt;</w:t>
      </w:r>
      <w:r w:rsidRPr="00BA6544">
        <w:rPr>
          <w:i/>
          <w:color w:val="000000"/>
          <w:sz w:val="26"/>
          <w:szCs w:val="26"/>
        </w:rPr>
        <w:t>заголовок приказа</w:t>
      </w:r>
      <w:r w:rsidRPr="00BA6544">
        <w:rPr>
          <w:color w:val="000000"/>
          <w:sz w:val="26"/>
          <w:szCs w:val="26"/>
        </w:rPr>
        <w:t>&gt;»</w:t>
      </w:r>
      <w:r w:rsidRPr="00BA6544">
        <w:rPr>
          <w:vertAlign w:val="superscript"/>
        </w:rPr>
        <w:footnoteReference w:id="172"/>
      </w:r>
      <w:r w:rsidRPr="00BA6544">
        <w:rPr>
          <w:color w:val="000000"/>
          <w:sz w:val="26"/>
          <w:szCs w:val="26"/>
        </w:rPr>
        <w:t>:</w:t>
      </w:r>
    </w:p>
    <w:p w:rsidR="00857D5D" w:rsidRPr="00BA6544" w:rsidRDefault="00857D5D" w:rsidP="00857D5D">
      <w:pPr>
        <w:pStyle w:val="aff1"/>
        <w:numPr>
          <w:ilvl w:val="1"/>
          <w:numId w:val="6"/>
        </w:numPr>
        <w:tabs>
          <w:tab w:val="left" w:pos="5643"/>
          <w:tab w:val="left" w:pos="7068"/>
        </w:tabs>
        <w:spacing w:after="200" w:line="276" w:lineRule="auto"/>
        <w:jc w:val="both"/>
        <w:rPr>
          <w:bCs/>
          <w:color w:val="000000"/>
          <w:sz w:val="26"/>
          <w:szCs w:val="26"/>
        </w:rPr>
      </w:pPr>
      <w:proofErr w:type="gramStart"/>
      <w:r w:rsidRPr="00BA6544">
        <w:rPr>
          <w:bCs/>
          <w:color w:val="000000"/>
          <w:sz w:val="26"/>
          <w:szCs w:val="26"/>
        </w:rPr>
        <w:t>слова «&lt;</w:t>
      </w:r>
      <w:r w:rsidRPr="00BA6544">
        <w:rPr>
          <w:bCs/>
          <w:i/>
          <w:color w:val="000000"/>
          <w:sz w:val="26"/>
          <w:szCs w:val="26"/>
        </w:rPr>
        <w:t>приводятся слова, которые требуется заменить</w:t>
      </w:r>
      <w:r w:rsidRPr="00BA6544">
        <w:rPr>
          <w:bCs/>
          <w:color w:val="000000"/>
          <w:sz w:val="26"/>
          <w:szCs w:val="26"/>
        </w:rPr>
        <w:t>&gt;»</w:t>
      </w:r>
      <w:r w:rsidRPr="00BA6544">
        <w:rPr>
          <w:vertAlign w:val="superscript"/>
        </w:rPr>
        <w:footnoteReference w:id="173"/>
      </w:r>
      <w:r w:rsidRPr="00BA6544">
        <w:rPr>
          <w:bCs/>
          <w:color w:val="000000"/>
          <w:sz w:val="26"/>
          <w:szCs w:val="26"/>
        </w:rPr>
        <w:t xml:space="preserve"> заменить словами «&lt;</w:t>
      </w:r>
      <w:r w:rsidRPr="00BA6544">
        <w:rPr>
          <w:bCs/>
          <w:i/>
          <w:color w:val="000000"/>
          <w:sz w:val="26"/>
          <w:szCs w:val="26"/>
        </w:rPr>
        <w:t>приводятся слова, которые требуется включить</w:t>
      </w:r>
      <w:r w:rsidRPr="00BA6544">
        <w:rPr>
          <w:bCs/>
          <w:color w:val="000000"/>
          <w:sz w:val="26"/>
          <w:szCs w:val="26"/>
        </w:rPr>
        <w:t xml:space="preserve"> </w:t>
      </w:r>
      <w:r w:rsidRPr="00BA6544">
        <w:rPr>
          <w:bCs/>
          <w:i/>
          <w:color w:val="000000"/>
          <w:sz w:val="26"/>
          <w:szCs w:val="26"/>
        </w:rPr>
        <w:t>вместо слов,  из  приказа, в который вносятся изменения</w:t>
      </w:r>
      <w:r w:rsidRPr="00BA6544">
        <w:rPr>
          <w:bCs/>
          <w:color w:val="000000"/>
          <w:sz w:val="26"/>
          <w:szCs w:val="26"/>
        </w:rPr>
        <w:t>&gt;»</w:t>
      </w:r>
      <w:r w:rsidRPr="00BA6544">
        <w:rPr>
          <w:vertAlign w:val="superscript"/>
        </w:rPr>
        <w:footnoteReference w:id="174"/>
      </w:r>
      <w:r w:rsidRPr="00BA6544">
        <w:rPr>
          <w:bCs/>
          <w:color w:val="000000"/>
          <w:sz w:val="26"/>
          <w:szCs w:val="26"/>
        </w:rPr>
        <w:t>;</w:t>
      </w:r>
      <w:proofErr w:type="gramEnd"/>
    </w:p>
    <w:p w:rsidR="00857D5D" w:rsidRPr="00BA6544" w:rsidRDefault="00857D5D" w:rsidP="00857D5D">
      <w:pPr>
        <w:numPr>
          <w:ilvl w:val="1"/>
          <w:numId w:val="6"/>
        </w:numPr>
        <w:tabs>
          <w:tab w:val="left" w:pos="5643"/>
          <w:tab w:val="left" w:pos="7068"/>
        </w:tabs>
        <w:spacing w:after="200" w:line="276" w:lineRule="auto"/>
        <w:contextualSpacing/>
        <w:jc w:val="both"/>
        <w:rPr>
          <w:bCs/>
          <w:color w:val="000000"/>
          <w:sz w:val="26"/>
          <w:szCs w:val="26"/>
        </w:rPr>
      </w:pPr>
      <w:r w:rsidRPr="00BA6544">
        <w:rPr>
          <w:bCs/>
          <w:color w:val="000000"/>
          <w:sz w:val="26"/>
          <w:szCs w:val="26"/>
        </w:rPr>
        <w:t>пункт &lt;</w:t>
      </w:r>
      <w:r w:rsidRPr="00BA6544">
        <w:rPr>
          <w:bCs/>
          <w:i/>
          <w:color w:val="000000"/>
          <w:sz w:val="26"/>
          <w:szCs w:val="26"/>
        </w:rPr>
        <w:t>приводится номер пункта</w:t>
      </w:r>
      <w:r w:rsidRPr="00BA6544">
        <w:rPr>
          <w:bCs/>
          <w:color w:val="000000"/>
          <w:sz w:val="26"/>
          <w:szCs w:val="26"/>
        </w:rPr>
        <w:t>&gt; после слов «&lt;</w:t>
      </w:r>
      <w:r w:rsidRPr="00BA6544">
        <w:rPr>
          <w:bCs/>
          <w:i/>
          <w:color w:val="000000"/>
          <w:sz w:val="26"/>
          <w:szCs w:val="26"/>
        </w:rPr>
        <w:t>указываются слова в утвержденном приказе, после которых следует дополнение</w:t>
      </w:r>
      <w:r w:rsidRPr="00BA6544">
        <w:rPr>
          <w:bCs/>
          <w:color w:val="000000"/>
          <w:sz w:val="26"/>
          <w:szCs w:val="26"/>
        </w:rPr>
        <w:t>&gt;» дополнить слова</w:t>
      </w:r>
      <w:r w:rsidR="00A25D91">
        <w:rPr>
          <w:bCs/>
          <w:color w:val="000000"/>
          <w:sz w:val="26"/>
          <w:szCs w:val="26"/>
        </w:rPr>
        <w:t>ми</w:t>
      </w:r>
      <w:r w:rsidRPr="00BA6544">
        <w:rPr>
          <w:bCs/>
          <w:color w:val="000000"/>
          <w:sz w:val="26"/>
          <w:szCs w:val="26"/>
        </w:rPr>
        <w:t xml:space="preserve"> «&lt;</w:t>
      </w:r>
      <w:r w:rsidRPr="00BA6544">
        <w:rPr>
          <w:bCs/>
          <w:i/>
          <w:color w:val="000000"/>
          <w:sz w:val="26"/>
          <w:szCs w:val="26"/>
        </w:rPr>
        <w:t>приводятся слова, которыми приказ дополняется</w:t>
      </w:r>
      <w:r w:rsidRPr="00BA6544">
        <w:rPr>
          <w:bCs/>
          <w:color w:val="000000"/>
          <w:sz w:val="26"/>
          <w:szCs w:val="26"/>
        </w:rPr>
        <w:t>&gt;»;</w:t>
      </w:r>
    </w:p>
    <w:p w:rsidR="00857D5D" w:rsidRPr="00BA6544" w:rsidRDefault="00857D5D" w:rsidP="00857D5D">
      <w:pPr>
        <w:numPr>
          <w:ilvl w:val="1"/>
          <w:numId w:val="6"/>
        </w:numPr>
        <w:tabs>
          <w:tab w:val="left" w:pos="5643"/>
          <w:tab w:val="left" w:pos="7068"/>
        </w:tabs>
        <w:spacing w:after="200" w:line="276" w:lineRule="auto"/>
        <w:contextualSpacing/>
        <w:jc w:val="both"/>
        <w:rPr>
          <w:bCs/>
          <w:color w:val="000000"/>
          <w:sz w:val="26"/>
          <w:szCs w:val="26"/>
        </w:rPr>
      </w:pPr>
      <w:r w:rsidRPr="00BA6544">
        <w:rPr>
          <w:bCs/>
          <w:color w:val="000000"/>
          <w:sz w:val="26"/>
          <w:szCs w:val="26"/>
        </w:rPr>
        <w:t>в пункте &lt;</w:t>
      </w:r>
      <w:r w:rsidRPr="00BA6544">
        <w:rPr>
          <w:bCs/>
          <w:i/>
          <w:color w:val="000000"/>
          <w:sz w:val="26"/>
          <w:szCs w:val="26"/>
        </w:rPr>
        <w:t>приводится номер пункта</w:t>
      </w:r>
      <w:r w:rsidRPr="00BA6544">
        <w:rPr>
          <w:bCs/>
          <w:color w:val="000000"/>
          <w:sz w:val="26"/>
          <w:szCs w:val="26"/>
        </w:rPr>
        <w:t>&gt; исключить слова «&lt;</w:t>
      </w:r>
      <w:r w:rsidRPr="00BA6544">
        <w:rPr>
          <w:bCs/>
          <w:i/>
          <w:color w:val="000000"/>
          <w:sz w:val="26"/>
          <w:szCs w:val="26"/>
        </w:rPr>
        <w:t>приводятся слова, которые необходимо исключить из  приказа, в который вносятся изменения</w:t>
      </w:r>
      <w:r w:rsidRPr="00BA6544">
        <w:rPr>
          <w:bCs/>
          <w:color w:val="000000"/>
          <w:sz w:val="26"/>
          <w:szCs w:val="26"/>
        </w:rPr>
        <w:t>&gt;»;</w:t>
      </w:r>
    </w:p>
    <w:p w:rsidR="00857D5D" w:rsidRPr="00BA6544" w:rsidRDefault="00857D5D" w:rsidP="00857D5D">
      <w:pPr>
        <w:numPr>
          <w:ilvl w:val="1"/>
          <w:numId w:val="6"/>
        </w:numPr>
        <w:tabs>
          <w:tab w:val="left" w:pos="5643"/>
          <w:tab w:val="left" w:pos="7068"/>
        </w:tabs>
        <w:spacing w:after="200" w:line="276" w:lineRule="auto"/>
        <w:contextualSpacing/>
        <w:jc w:val="both"/>
        <w:rPr>
          <w:bCs/>
          <w:color w:val="000000"/>
          <w:sz w:val="26"/>
          <w:szCs w:val="26"/>
        </w:rPr>
      </w:pPr>
      <w:r w:rsidRPr="00BA6544">
        <w:rPr>
          <w:bCs/>
          <w:color w:val="000000"/>
          <w:sz w:val="26"/>
          <w:szCs w:val="26"/>
        </w:rPr>
        <w:t>в приложении &lt;</w:t>
      </w:r>
      <w:r w:rsidRPr="00BA6544">
        <w:rPr>
          <w:bCs/>
          <w:i/>
          <w:color w:val="000000"/>
          <w:sz w:val="26"/>
          <w:szCs w:val="26"/>
        </w:rPr>
        <w:t>приводится номер приложения при наличии нескольких приложений</w:t>
      </w:r>
      <w:r w:rsidRPr="00BA6544">
        <w:rPr>
          <w:bCs/>
          <w:color w:val="000000"/>
          <w:sz w:val="26"/>
          <w:szCs w:val="26"/>
        </w:rPr>
        <w:t xml:space="preserve">&gt; </w:t>
      </w:r>
      <w:r w:rsidRPr="00BA6544">
        <w:rPr>
          <w:sz w:val="26"/>
          <w:szCs w:val="26"/>
        </w:rPr>
        <w:t xml:space="preserve">исключить </w:t>
      </w:r>
      <w:r w:rsidR="00A25D91">
        <w:rPr>
          <w:sz w:val="26"/>
          <w:szCs w:val="26"/>
        </w:rPr>
        <w:t>пун</w:t>
      </w:r>
      <w:proofErr w:type="gramStart"/>
      <w:r w:rsidR="00A25D91">
        <w:rPr>
          <w:sz w:val="26"/>
          <w:szCs w:val="26"/>
        </w:rPr>
        <w:t>кт/стр</w:t>
      </w:r>
      <w:proofErr w:type="gramEnd"/>
      <w:r w:rsidR="00A25D91">
        <w:rPr>
          <w:sz w:val="26"/>
          <w:szCs w:val="26"/>
        </w:rPr>
        <w:t xml:space="preserve">оку </w:t>
      </w:r>
      <w:r w:rsidRPr="00BA6544">
        <w:rPr>
          <w:bCs/>
          <w:color w:val="000000"/>
          <w:sz w:val="26"/>
          <w:szCs w:val="26"/>
        </w:rPr>
        <w:t>&lt;</w:t>
      </w:r>
      <w:r w:rsidRPr="00BA6544">
        <w:rPr>
          <w:bCs/>
          <w:i/>
          <w:color w:val="000000"/>
          <w:sz w:val="26"/>
          <w:szCs w:val="26"/>
        </w:rPr>
        <w:t>приводится номер пункта/строки, который необходимо исключить</w:t>
      </w:r>
      <w:r w:rsidRPr="00BA6544">
        <w:rPr>
          <w:bCs/>
          <w:color w:val="000000"/>
          <w:sz w:val="26"/>
          <w:szCs w:val="26"/>
        </w:rPr>
        <w:t>&gt;;</w:t>
      </w:r>
    </w:p>
    <w:p w:rsidR="00857D5D" w:rsidRPr="00BA6544" w:rsidRDefault="00A25D91" w:rsidP="00857D5D">
      <w:pPr>
        <w:numPr>
          <w:ilvl w:val="1"/>
          <w:numId w:val="6"/>
        </w:numPr>
        <w:tabs>
          <w:tab w:val="left" w:pos="567"/>
          <w:tab w:val="left" w:pos="5643"/>
          <w:tab w:val="left" w:pos="7068"/>
        </w:tabs>
        <w:spacing w:after="200" w:line="276" w:lineRule="auto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п</w:t>
      </w:r>
      <w:r w:rsidR="00857D5D" w:rsidRPr="00BA6544">
        <w:rPr>
          <w:bCs/>
          <w:color w:val="000000"/>
          <w:sz w:val="26"/>
          <w:szCs w:val="26"/>
        </w:rPr>
        <w:t>риложени</w:t>
      </w:r>
      <w:r>
        <w:rPr>
          <w:bCs/>
          <w:color w:val="000000"/>
          <w:sz w:val="26"/>
          <w:szCs w:val="26"/>
        </w:rPr>
        <w:t>е</w:t>
      </w:r>
      <w:r w:rsidR="00857D5D" w:rsidRPr="00BA6544">
        <w:rPr>
          <w:bCs/>
          <w:color w:val="000000"/>
          <w:sz w:val="26"/>
          <w:szCs w:val="26"/>
        </w:rPr>
        <w:t xml:space="preserve"> &lt;</w:t>
      </w:r>
      <w:proofErr w:type="gramStart"/>
      <w:r w:rsidR="00857D5D" w:rsidRPr="00BA6544">
        <w:rPr>
          <w:bCs/>
          <w:i/>
          <w:color w:val="000000"/>
          <w:sz w:val="26"/>
          <w:szCs w:val="26"/>
        </w:rPr>
        <w:t>приводится номер приложения при наличии нескольких приложений</w:t>
      </w:r>
      <w:r w:rsidR="00857D5D" w:rsidRPr="00BA6544">
        <w:rPr>
          <w:bCs/>
          <w:color w:val="000000"/>
          <w:sz w:val="26"/>
          <w:szCs w:val="26"/>
        </w:rPr>
        <w:t>&gt; дополнить пункт</w:t>
      </w:r>
      <w:r>
        <w:rPr>
          <w:bCs/>
          <w:color w:val="000000"/>
          <w:sz w:val="26"/>
          <w:szCs w:val="26"/>
        </w:rPr>
        <w:t>ом</w:t>
      </w:r>
      <w:r w:rsidR="00857D5D" w:rsidRPr="00BA6544">
        <w:rPr>
          <w:bCs/>
          <w:color w:val="000000"/>
          <w:sz w:val="26"/>
          <w:szCs w:val="26"/>
        </w:rPr>
        <w:t>/строк</w:t>
      </w:r>
      <w:r>
        <w:rPr>
          <w:bCs/>
          <w:color w:val="000000"/>
          <w:sz w:val="26"/>
          <w:szCs w:val="26"/>
        </w:rPr>
        <w:t>ой</w:t>
      </w:r>
      <w:r w:rsidR="00857D5D" w:rsidRPr="00BA6544">
        <w:rPr>
          <w:bCs/>
          <w:color w:val="000000"/>
          <w:sz w:val="26"/>
          <w:szCs w:val="26"/>
        </w:rPr>
        <w:t xml:space="preserve"> &lt;</w:t>
      </w:r>
      <w:r w:rsidR="00857D5D">
        <w:rPr>
          <w:bCs/>
          <w:i/>
          <w:color w:val="000000"/>
          <w:sz w:val="26"/>
          <w:szCs w:val="26"/>
        </w:rPr>
        <w:t>приводится</w:t>
      </w:r>
      <w:proofErr w:type="gramEnd"/>
      <w:r w:rsidR="00857D5D">
        <w:rPr>
          <w:bCs/>
          <w:i/>
          <w:color w:val="000000"/>
          <w:sz w:val="26"/>
          <w:szCs w:val="26"/>
        </w:rPr>
        <w:t xml:space="preserve"> номер пункта/строки</w:t>
      </w:r>
      <w:r w:rsidR="00857D5D" w:rsidRPr="00BA6544">
        <w:rPr>
          <w:bCs/>
          <w:color w:val="000000"/>
          <w:sz w:val="26"/>
          <w:szCs w:val="26"/>
        </w:rPr>
        <w:t>&gt; следующего содержания «&lt;</w:t>
      </w:r>
      <w:r w:rsidR="00857D5D" w:rsidRPr="00BA6544">
        <w:rPr>
          <w:bCs/>
          <w:i/>
          <w:color w:val="000000"/>
          <w:sz w:val="26"/>
          <w:szCs w:val="26"/>
        </w:rPr>
        <w:t>приводится номер пункта/строки, который необходимо дополнить</w:t>
      </w:r>
      <w:r w:rsidR="00857D5D" w:rsidRPr="00BA6544">
        <w:rPr>
          <w:bCs/>
          <w:color w:val="000000"/>
          <w:sz w:val="26"/>
          <w:szCs w:val="26"/>
        </w:rPr>
        <w:t>&gt; &lt;</w:t>
      </w:r>
      <w:r w:rsidR="00857D5D" w:rsidRPr="00BA6544">
        <w:rPr>
          <w:bCs/>
          <w:i/>
          <w:color w:val="000000"/>
          <w:sz w:val="26"/>
          <w:szCs w:val="26"/>
        </w:rPr>
        <w:t>приводится текст пункта/строки, который необходимо дополнить</w:t>
      </w:r>
      <w:r w:rsidR="00857D5D" w:rsidRPr="00BA6544">
        <w:rPr>
          <w:bCs/>
          <w:color w:val="000000"/>
          <w:sz w:val="26"/>
          <w:szCs w:val="26"/>
        </w:rPr>
        <w:t>&gt;».</w:t>
      </w:r>
    </w:p>
    <w:p w:rsidR="00857D5D" w:rsidRPr="00BA6544" w:rsidRDefault="00857D5D" w:rsidP="00857D5D">
      <w:pPr>
        <w:tabs>
          <w:tab w:val="left" w:pos="5643"/>
          <w:tab w:val="left" w:pos="7068"/>
        </w:tabs>
        <w:contextualSpacing/>
        <w:jc w:val="both"/>
        <w:rPr>
          <w:bCs/>
          <w:color w:val="000000"/>
          <w:sz w:val="26"/>
          <w:szCs w:val="26"/>
        </w:rPr>
      </w:pPr>
    </w:p>
    <w:p w:rsidR="00857D5D" w:rsidRPr="00BA6544" w:rsidRDefault="00857D5D" w:rsidP="00857D5D">
      <w:pPr>
        <w:tabs>
          <w:tab w:val="left" w:pos="5643"/>
          <w:tab w:val="left" w:pos="7068"/>
        </w:tabs>
        <w:contextualSpacing/>
        <w:jc w:val="both"/>
        <w:rPr>
          <w:bCs/>
          <w:color w:val="000000"/>
          <w:sz w:val="26"/>
          <w:szCs w:val="26"/>
        </w:rPr>
      </w:pPr>
    </w:p>
    <w:p w:rsidR="00857D5D" w:rsidRPr="00F81567" w:rsidRDefault="00857D5D" w:rsidP="00857D5D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857D5D" w:rsidRPr="00F26C37" w:rsidRDefault="00857D5D" w:rsidP="00857D5D">
      <w:pPr>
        <w:pStyle w:val="a5"/>
        <w:spacing w:before="240" w:after="240" w:line="240" w:lineRule="auto"/>
        <w:contextualSpacing/>
        <w:rPr>
          <w:color w:val="000000"/>
          <w:szCs w:val="26"/>
        </w:rPr>
      </w:pPr>
      <w:r w:rsidRPr="00F81567">
        <w:rPr>
          <w:color w:val="000000"/>
          <w:szCs w:val="26"/>
        </w:rPr>
        <w:t>Должность</w:t>
      </w:r>
      <w:r w:rsidRPr="00F26C3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>
        <w:rPr>
          <w:color w:val="000000"/>
          <w:szCs w:val="26"/>
        </w:rPr>
        <w:tab/>
        <w:t xml:space="preserve">    </w:t>
      </w:r>
      <w:r w:rsidR="00075C1A">
        <w:rPr>
          <w:color w:val="000000"/>
          <w:szCs w:val="26"/>
        </w:rPr>
        <w:t xml:space="preserve">          </w:t>
      </w:r>
      <w:r w:rsidRPr="00F81567">
        <w:rPr>
          <w:color w:val="000000"/>
          <w:szCs w:val="26"/>
        </w:rPr>
        <w:t>И.О. Фамилия</w:t>
      </w:r>
    </w:p>
    <w:p w:rsidR="00857D5D" w:rsidRPr="008B0661" w:rsidRDefault="00857D5D" w:rsidP="00857D5D">
      <w:pPr>
        <w:contextualSpacing/>
        <w:rPr>
          <w:color w:val="000000"/>
          <w:sz w:val="26"/>
          <w:szCs w:val="26"/>
        </w:rPr>
        <w:sectPr w:rsidR="00857D5D" w:rsidRPr="008B0661" w:rsidSect="006F7F8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57D5D" w:rsidRPr="00022C5D" w:rsidRDefault="00857D5D" w:rsidP="00857D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48" w:name="_Toc423105107"/>
      <w:bookmarkStart w:id="149" w:name="_Toc455755255"/>
      <w:r w:rsidRPr="00022C5D">
        <w:rPr>
          <w:rFonts w:ascii="Times New Roman" w:hAnsi="Times New Roman"/>
        </w:rPr>
        <w:lastRenderedPageBreak/>
        <w:t>Форма № 6.3.1.</w:t>
      </w:r>
      <w:bookmarkEnd w:id="148"/>
      <w:bookmarkEnd w:id="149"/>
      <w:r w:rsidRPr="00022C5D">
        <w:rPr>
          <w:rFonts w:ascii="Times New Roman" w:hAnsi="Times New Roman"/>
        </w:rPr>
        <w:t xml:space="preserve"> </w:t>
      </w:r>
    </w:p>
    <w:p w:rsidR="00857D5D" w:rsidRPr="00977482" w:rsidRDefault="00857D5D" w:rsidP="00857D5D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50" w:name="_Toc423105108"/>
      <w:bookmarkStart w:id="151" w:name="_Toc455755256"/>
      <w:r w:rsidRPr="00977482">
        <w:rPr>
          <w:rFonts w:ascii="Times New Roman" w:hAnsi="Times New Roman"/>
          <w:i w:val="0"/>
          <w:sz w:val="24"/>
        </w:rPr>
        <w:t>ОБ ОТМЕНЕ ЕДИНОВРЕМЕННО</w:t>
      </w:r>
      <w:r>
        <w:rPr>
          <w:rFonts w:ascii="Times New Roman" w:hAnsi="Times New Roman"/>
          <w:i w:val="0"/>
          <w:sz w:val="24"/>
        </w:rPr>
        <w:t>Й</w:t>
      </w:r>
      <w:r w:rsidRPr="00977482"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ВЫПЛАТЫ </w:t>
      </w:r>
      <w:r w:rsidRPr="00977482">
        <w:rPr>
          <w:rFonts w:ascii="Times New Roman" w:hAnsi="Times New Roman"/>
          <w:i w:val="0"/>
          <w:sz w:val="24"/>
        </w:rPr>
        <w:t xml:space="preserve">РАБОТНИКУ </w:t>
      </w:r>
      <w:bookmarkEnd w:id="150"/>
      <w:r>
        <w:rPr>
          <w:rFonts w:ascii="Times New Roman" w:hAnsi="Times New Roman"/>
          <w:i w:val="0"/>
          <w:sz w:val="24"/>
        </w:rPr>
        <w:t>ЗА РЕЗУЛЬТАТ НАУЧНО-ТЕХНИЧЕСКОЙ ДЕЯТЕЛЬНОСТИ</w:t>
      </w:r>
      <w:bookmarkEnd w:id="151"/>
    </w:p>
    <w:p w:rsidR="00857D5D" w:rsidRDefault="00857D5D" w:rsidP="00857D5D">
      <w:pPr>
        <w:rPr>
          <w:b/>
        </w:rPr>
      </w:pPr>
    </w:p>
    <w:p w:rsidR="00857D5D" w:rsidRDefault="00857D5D" w:rsidP="00857D5D">
      <w:pPr>
        <w:rPr>
          <w:b/>
        </w:rPr>
      </w:pPr>
    </w:p>
    <w:p w:rsidR="00857D5D" w:rsidRDefault="00857D5D" w:rsidP="00857D5D">
      <w:pPr>
        <w:rPr>
          <w:b/>
        </w:rPr>
      </w:pPr>
    </w:p>
    <w:p w:rsidR="00857D5D" w:rsidRDefault="00857D5D" w:rsidP="00857D5D">
      <w:pPr>
        <w:rPr>
          <w:b/>
        </w:rPr>
      </w:pPr>
    </w:p>
    <w:p w:rsidR="00857D5D" w:rsidRDefault="00857D5D" w:rsidP="00857D5D">
      <w:pPr>
        <w:rPr>
          <w:b/>
        </w:rPr>
      </w:pPr>
    </w:p>
    <w:p w:rsidR="00857D5D" w:rsidRDefault="00857D5D" w:rsidP="00857D5D">
      <w:pPr>
        <w:rPr>
          <w:b/>
        </w:rPr>
      </w:pPr>
    </w:p>
    <w:p w:rsidR="00857D5D" w:rsidRDefault="00857D5D" w:rsidP="00857D5D">
      <w:pPr>
        <w:rPr>
          <w:b/>
        </w:rPr>
      </w:pPr>
    </w:p>
    <w:p w:rsidR="00857D5D" w:rsidRDefault="00857D5D" w:rsidP="00857D5D">
      <w:pPr>
        <w:rPr>
          <w:b/>
        </w:rPr>
      </w:pPr>
    </w:p>
    <w:p w:rsidR="00857D5D" w:rsidRDefault="00857D5D" w:rsidP="00857D5D">
      <w:pPr>
        <w:rPr>
          <w:b/>
        </w:rPr>
      </w:pPr>
    </w:p>
    <w:p w:rsidR="00857D5D" w:rsidRDefault="00857D5D" w:rsidP="00857D5D">
      <w:pPr>
        <w:rPr>
          <w:b/>
        </w:rPr>
      </w:pPr>
    </w:p>
    <w:p w:rsidR="00857D5D" w:rsidRDefault="00857D5D" w:rsidP="00857D5D">
      <w:pPr>
        <w:rPr>
          <w:b/>
        </w:rPr>
      </w:pPr>
    </w:p>
    <w:p w:rsidR="00857D5D" w:rsidRDefault="00857D5D" w:rsidP="00857D5D">
      <w:pPr>
        <w:rPr>
          <w:b/>
        </w:rPr>
      </w:pPr>
    </w:p>
    <w:p w:rsidR="00857D5D" w:rsidRPr="00EC3487" w:rsidRDefault="00857D5D" w:rsidP="00075C1A">
      <w:pPr>
        <w:jc w:val="both"/>
        <w:rPr>
          <w:b/>
          <w:sz w:val="26"/>
          <w:szCs w:val="26"/>
        </w:rPr>
      </w:pPr>
      <w:r w:rsidRPr="00EC3487">
        <w:rPr>
          <w:b/>
          <w:sz w:val="26"/>
          <w:szCs w:val="26"/>
        </w:rPr>
        <w:t>Об отмене единовременной выплаты работнику</w:t>
      </w:r>
      <w:r w:rsidRPr="00EC3487">
        <w:rPr>
          <w:sz w:val="26"/>
          <w:szCs w:val="26"/>
        </w:rPr>
        <w:t xml:space="preserve"> </w:t>
      </w:r>
      <w:r w:rsidRPr="00EC3487">
        <w:rPr>
          <w:b/>
          <w:sz w:val="26"/>
          <w:szCs w:val="26"/>
        </w:rPr>
        <w:t>&lt;</w:t>
      </w:r>
      <w:r w:rsidRPr="00EC3487">
        <w:rPr>
          <w:b/>
          <w:i/>
          <w:sz w:val="26"/>
          <w:szCs w:val="26"/>
        </w:rPr>
        <w:t>наименование подразделения</w:t>
      </w:r>
      <w:r w:rsidRPr="00EC3487">
        <w:rPr>
          <w:b/>
          <w:sz w:val="26"/>
          <w:szCs w:val="26"/>
        </w:rPr>
        <w:t>&gt;</w:t>
      </w:r>
      <w:r w:rsidRPr="00EC3487">
        <w:rPr>
          <w:sz w:val="26"/>
          <w:szCs w:val="26"/>
        </w:rPr>
        <w:t xml:space="preserve"> </w:t>
      </w:r>
      <w:r w:rsidRPr="00EC3487">
        <w:rPr>
          <w:b/>
          <w:sz w:val="26"/>
          <w:szCs w:val="26"/>
        </w:rPr>
        <w:t>за результат научно-технической деятельности</w:t>
      </w:r>
    </w:p>
    <w:p w:rsidR="00857D5D" w:rsidRDefault="00857D5D" w:rsidP="00857D5D"/>
    <w:p w:rsidR="00857D5D" w:rsidRPr="00EC3487" w:rsidRDefault="00857D5D" w:rsidP="00075C1A">
      <w:pPr>
        <w:ind w:firstLine="709"/>
        <w:jc w:val="both"/>
        <w:rPr>
          <w:sz w:val="26"/>
          <w:szCs w:val="26"/>
        </w:rPr>
      </w:pPr>
      <w:r w:rsidRPr="00EC3487">
        <w:rPr>
          <w:sz w:val="26"/>
          <w:szCs w:val="26"/>
        </w:rPr>
        <w:t>В соответствии с &lt;</w:t>
      </w:r>
      <w:r w:rsidRPr="00EC3487">
        <w:rPr>
          <w:i/>
          <w:sz w:val="26"/>
          <w:szCs w:val="26"/>
        </w:rPr>
        <w:t>указывается основание для отмены единовременной выплаты за результат научно-технической деятельности, например, служебная записка</w:t>
      </w:r>
      <w:r w:rsidRPr="00EC3487">
        <w:rPr>
          <w:rStyle w:val="af4"/>
          <w:i/>
          <w:sz w:val="26"/>
          <w:szCs w:val="26"/>
        </w:rPr>
        <w:footnoteReference w:id="175"/>
      </w:r>
      <w:r w:rsidRPr="00EC3487">
        <w:rPr>
          <w:i/>
          <w:sz w:val="26"/>
          <w:szCs w:val="26"/>
        </w:rPr>
        <w:t xml:space="preserve"> </w:t>
      </w:r>
      <w:proofErr w:type="gramStart"/>
      <w:r w:rsidRPr="00EC3487">
        <w:rPr>
          <w:i/>
          <w:sz w:val="26"/>
          <w:szCs w:val="26"/>
        </w:rPr>
        <w:t>от</w:t>
      </w:r>
      <w:proofErr w:type="gramEnd"/>
      <w:r w:rsidRPr="00EC3487">
        <w:rPr>
          <w:i/>
          <w:sz w:val="26"/>
          <w:szCs w:val="26"/>
        </w:rPr>
        <w:t>_______№_________</w:t>
      </w:r>
      <w:r w:rsidRPr="00EC3487">
        <w:rPr>
          <w:sz w:val="26"/>
          <w:szCs w:val="26"/>
        </w:rPr>
        <w:t>&gt;</w:t>
      </w:r>
    </w:p>
    <w:p w:rsidR="00857D5D" w:rsidRDefault="00857D5D" w:rsidP="00075C1A">
      <w:pPr>
        <w:jc w:val="both"/>
        <w:rPr>
          <w:b/>
          <w:sz w:val="26"/>
          <w:szCs w:val="26"/>
        </w:rPr>
      </w:pPr>
    </w:p>
    <w:p w:rsidR="00075C1A" w:rsidRPr="00EC3487" w:rsidRDefault="00075C1A" w:rsidP="00075C1A">
      <w:pPr>
        <w:jc w:val="both"/>
        <w:rPr>
          <w:b/>
          <w:sz w:val="26"/>
          <w:szCs w:val="26"/>
        </w:rPr>
      </w:pPr>
    </w:p>
    <w:p w:rsidR="00857D5D" w:rsidRPr="00EC3487" w:rsidRDefault="00857D5D" w:rsidP="00857D5D">
      <w:pPr>
        <w:rPr>
          <w:sz w:val="26"/>
          <w:szCs w:val="26"/>
        </w:rPr>
      </w:pPr>
      <w:r w:rsidRPr="00EC3487">
        <w:rPr>
          <w:sz w:val="26"/>
          <w:szCs w:val="26"/>
        </w:rPr>
        <w:t>ПРИКАЗЫВАЮ:</w:t>
      </w:r>
    </w:p>
    <w:p w:rsidR="00857D5D" w:rsidRPr="00EC3487" w:rsidRDefault="00857D5D" w:rsidP="00857D5D">
      <w:pPr>
        <w:rPr>
          <w:sz w:val="26"/>
          <w:szCs w:val="26"/>
        </w:rPr>
      </w:pPr>
    </w:p>
    <w:p w:rsidR="00857D5D" w:rsidRPr="00EC3487" w:rsidRDefault="00857D5D" w:rsidP="00075C1A">
      <w:pPr>
        <w:ind w:firstLine="709"/>
        <w:jc w:val="both"/>
        <w:rPr>
          <w:sz w:val="26"/>
          <w:szCs w:val="26"/>
        </w:rPr>
      </w:pPr>
      <w:r w:rsidRPr="00EC3487">
        <w:rPr>
          <w:sz w:val="26"/>
          <w:szCs w:val="26"/>
        </w:rPr>
        <w:t>Отменить единовременную выплату &lt;</w:t>
      </w:r>
      <w:r w:rsidRPr="00EC3487">
        <w:rPr>
          <w:i/>
          <w:sz w:val="26"/>
          <w:szCs w:val="26"/>
        </w:rPr>
        <w:t>должность</w:t>
      </w:r>
      <w:r w:rsidRPr="00EC3487">
        <w:rPr>
          <w:sz w:val="26"/>
          <w:szCs w:val="26"/>
        </w:rPr>
        <w:t>&gt; &lt;</w:t>
      </w:r>
      <w:r w:rsidRPr="00EC3487">
        <w:rPr>
          <w:i/>
          <w:sz w:val="26"/>
          <w:szCs w:val="26"/>
        </w:rPr>
        <w:t>подразделение</w:t>
      </w:r>
      <w:r w:rsidRPr="00EC3487">
        <w:rPr>
          <w:sz w:val="26"/>
          <w:szCs w:val="26"/>
        </w:rPr>
        <w:t>&gt; &lt;</w:t>
      </w:r>
      <w:r w:rsidRPr="00EC3487">
        <w:rPr>
          <w:i/>
          <w:sz w:val="26"/>
          <w:szCs w:val="26"/>
        </w:rPr>
        <w:t>ФИО работника</w:t>
      </w:r>
      <w:r w:rsidRPr="00EC3487">
        <w:rPr>
          <w:sz w:val="26"/>
          <w:szCs w:val="26"/>
        </w:rPr>
        <w:t xml:space="preserve">&gt; за результат научно-технической деятельности в размере &lt; </w:t>
      </w:r>
      <w:r w:rsidRPr="00EC3487">
        <w:rPr>
          <w:i/>
          <w:sz w:val="26"/>
          <w:szCs w:val="26"/>
        </w:rPr>
        <w:t>сумма цифрами (сумма прописью)</w:t>
      </w:r>
      <w:r w:rsidRPr="00EC3487">
        <w:rPr>
          <w:sz w:val="26"/>
          <w:szCs w:val="26"/>
        </w:rPr>
        <w:t xml:space="preserve">&gt; рублей, установленную приказом </w:t>
      </w:r>
      <w:proofErr w:type="gramStart"/>
      <w:r w:rsidRPr="00EC3487">
        <w:rPr>
          <w:sz w:val="26"/>
          <w:szCs w:val="26"/>
        </w:rPr>
        <w:t>от</w:t>
      </w:r>
      <w:proofErr w:type="gramEnd"/>
      <w:r w:rsidRPr="00EC3487">
        <w:rPr>
          <w:sz w:val="26"/>
          <w:szCs w:val="26"/>
        </w:rPr>
        <w:t xml:space="preserve"> &lt;</w:t>
      </w:r>
      <w:proofErr w:type="gramStart"/>
      <w:r w:rsidRPr="00EC3487">
        <w:rPr>
          <w:i/>
          <w:sz w:val="26"/>
          <w:szCs w:val="26"/>
        </w:rPr>
        <w:t>дата</w:t>
      </w:r>
      <w:proofErr w:type="gramEnd"/>
      <w:r w:rsidRPr="00EC3487">
        <w:rPr>
          <w:sz w:val="26"/>
          <w:szCs w:val="26"/>
        </w:rPr>
        <w:t>&gt; № &lt;</w:t>
      </w:r>
      <w:r w:rsidRPr="00EC3487">
        <w:rPr>
          <w:i/>
          <w:sz w:val="26"/>
          <w:szCs w:val="26"/>
        </w:rPr>
        <w:t>номер</w:t>
      </w:r>
      <w:r w:rsidRPr="00EC3487">
        <w:rPr>
          <w:sz w:val="26"/>
          <w:szCs w:val="26"/>
        </w:rPr>
        <w:t>&gt; «&lt;</w:t>
      </w:r>
      <w:r w:rsidRPr="00EC3487">
        <w:rPr>
          <w:i/>
          <w:sz w:val="26"/>
          <w:szCs w:val="26"/>
        </w:rPr>
        <w:t>заголовок приказа</w:t>
      </w:r>
      <w:r w:rsidRPr="00EC3487">
        <w:rPr>
          <w:sz w:val="26"/>
          <w:szCs w:val="26"/>
        </w:rPr>
        <w:t>&gt;».</w:t>
      </w:r>
    </w:p>
    <w:p w:rsidR="00857D5D" w:rsidRPr="00EC3487" w:rsidRDefault="00857D5D" w:rsidP="00075C1A">
      <w:pPr>
        <w:jc w:val="both"/>
        <w:rPr>
          <w:sz w:val="26"/>
          <w:szCs w:val="26"/>
        </w:rPr>
      </w:pPr>
    </w:p>
    <w:p w:rsidR="00857D5D" w:rsidRDefault="00857D5D" w:rsidP="00857D5D"/>
    <w:p w:rsidR="00857D5D" w:rsidRDefault="00857D5D" w:rsidP="00857D5D"/>
    <w:p w:rsidR="00857D5D" w:rsidRPr="00EC3487" w:rsidRDefault="00857D5D" w:rsidP="00857D5D">
      <w:pPr>
        <w:rPr>
          <w:sz w:val="26"/>
          <w:szCs w:val="26"/>
        </w:rPr>
      </w:pPr>
      <w:r w:rsidRPr="00EC3487">
        <w:rPr>
          <w:sz w:val="26"/>
          <w:szCs w:val="26"/>
        </w:rPr>
        <w:t>Должность</w:t>
      </w:r>
      <w:r w:rsidRPr="00EC3487">
        <w:rPr>
          <w:sz w:val="26"/>
          <w:szCs w:val="26"/>
        </w:rPr>
        <w:tab/>
      </w:r>
      <w:r w:rsidRPr="00EC3487">
        <w:rPr>
          <w:sz w:val="26"/>
          <w:szCs w:val="26"/>
        </w:rPr>
        <w:tab/>
      </w:r>
      <w:r w:rsidRPr="00EC3487">
        <w:rPr>
          <w:sz w:val="26"/>
          <w:szCs w:val="26"/>
        </w:rPr>
        <w:tab/>
      </w:r>
      <w:r w:rsidRPr="00EC3487">
        <w:rPr>
          <w:sz w:val="26"/>
          <w:szCs w:val="26"/>
        </w:rPr>
        <w:tab/>
      </w:r>
      <w:r w:rsidRPr="00EC3487">
        <w:rPr>
          <w:sz w:val="26"/>
          <w:szCs w:val="26"/>
        </w:rPr>
        <w:tab/>
      </w:r>
      <w:r w:rsidRPr="00EC3487">
        <w:rPr>
          <w:sz w:val="26"/>
          <w:szCs w:val="26"/>
        </w:rPr>
        <w:tab/>
      </w:r>
      <w:r w:rsidRPr="00EC3487">
        <w:rPr>
          <w:sz w:val="26"/>
          <w:szCs w:val="26"/>
        </w:rPr>
        <w:tab/>
      </w:r>
      <w:r w:rsidRPr="00EC3487">
        <w:rPr>
          <w:sz w:val="26"/>
          <w:szCs w:val="26"/>
        </w:rPr>
        <w:tab/>
        <w:t xml:space="preserve">        </w:t>
      </w:r>
      <w:r w:rsidR="00075C1A">
        <w:rPr>
          <w:sz w:val="26"/>
          <w:szCs w:val="26"/>
        </w:rPr>
        <w:t xml:space="preserve">                 </w:t>
      </w:r>
      <w:r w:rsidRPr="00EC3487">
        <w:rPr>
          <w:sz w:val="26"/>
          <w:szCs w:val="26"/>
        </w:rPr>
        <w:t>И.О. Фамилия</w:t>
      </w:r>
    </w:p>
    <w:p w:rsidR="00857D5D" w:rsidRPr="00EC3487" w:rsidRDefault="00857D5D" w:rsidP="00857D5D">
      <w:pPr>
        <w:rPr>
          <w:sz w:val="26"/>
          <w:szCs w:val="26"/>
        </w:rPr>
      </w:pPr>
    </w:p>
    <w:p w:rsidR="00857D5D" w:rsidRPr="00EC3487" w:rsidRDefault="00857D5D" w:rsidP="00857D5D">
      <w:pPr>
        <w:rPr>
          <w:sz w:val="26"/>
          <w:szCs w:val="26"/>
        </w:rPr>
      </w:pPr>
    </w:p>
    <w:p w:rsidR="00857D5D" w:rsidRPr="000723B3" w:rsidRDefault="00857D5D" w:rsidP="00857D5D">
      <w:pPr>
        <w:sectPr w:rsidR="00857D5D" w:rsidRPr="000723B3" w:rsidSect="00445C9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57D5D" w:rsidRPr="00022C5D" w:rsidRDefault="00857D5D" w:rsidP="00857D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52" w:name="_Toc423105109"/>
      <w:bookmarkStart w:id="153" w:name="_Toc455755257"/>
      <w:r w:rsidRPr="00022C5D">
        <w:rPr>
          <w:rFonts w:ascii="Times New Roman" w:hAnsi="Times New Roman"/>
        </w:rPr>
        <w:lastRenderedPageBreak/>
        <w:t>Форма № 6.3.2.</w:t>
      </w:r>
      <w:bookmarkEnd w:id="152"/>
      <w:bookmarkEnd w:id="153"/>
    </w:p>
    <w:p w:rsidR="00857D5D" w:rsidRPr="00977482" w:rsidRDefault="00857D5D" w:rsidP="00857D5D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54" w:name="_Toc423105110"/>
      <w:bookmarkStart w:id="155" w:name="_Toc455755258"/>
      <w:r w:rsidRPr="00977482">
        <w:rPr>
          <w:rFonts w:ascii="Times New Roman" w:hAnsi="Times New Roman"/>
          <w:i w:val="0"/>
          <w:sz w:val="24"/>
        </w:rPr>
        <w:t>ОБ ОТМЕНЕ ЕДИНОВРЕМЕНН</w:t>
      </w:r>
      <w:r>
        <w:rPr>
          <w:rFonts w:ascii="Times New Roman" w:hAnsi="Times New Roman"/>
          <w:i w:val="0"/>
          <w:sz w:val="24"/>
        </w:rPr>
        <w:t>ОЙ</w:t>
      </w:r>
      <w:r w:rsidRPr="00977482"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ВЫПЛАТЫ </w:t>
      </w:r>
      <w:r w:rsidRPr="00977482">
        <w:rPr>
          <w:rFonts w:ascii="Times New Roman" w:hAnsi="Times New Roman"/>
          <w:i w:val="0"/>
          <w:sz w:val="24"/>
        </w:rPr>
        <w:t>РАБОТНИК</w:t>
      </w:r>
      <w:r>
        <w:rPr>
          <w:rFonts w:ascii="Times New Roman" w:hAnsi="Times New Roman"/>
          <w:i w:val="0"/>
          <w:sz w:val="24"/>
        </w:rPr>
        <w:t>АМ</w:t>
      </w:r>
      <w:r w:rsidRPr="00977482">
        <w:rPr>
          <w:rFonts w:ascii="Times New Roman" w:hAnsi="Times New Roman"/>
          <w:i w:val="0"/>
          <w:sz w:val="24"/>
        </w:rPr>
        <w:t xml:space="preserve"> </w:t>
      </w:r>
      <w:bookmarkEnd w:id="154"/>
      <w:r>
        <w:rPr>
          <w:rFonts w:ascii="Times New Roman" w:hAnsi="Times New Roman"/>
          <w:i w:val="0"/>
          <w:sz w:val="24"/>
        </w:rPr>
        <w:t>ЗА РЕЗУЛЬТАТ НАУЧНО-ТЕХНИЧЕСКОЙ ДЕЯТЕЛЬНОСТИ</w:t>
      </w:r>
      <w:bookmarkEnd w:id="155"/>
      <w:r w:rsidRPr="00977482">
        <w:rPr>
          <w:rFonts w:ascii="Times New Roman" w:hAnsi="Times New Roman"/>
          <w:i w:val="0"/>
          <w:sz w:val="24"/>
        </w:rPr>
        <w:t xml:space="preserve"> </w:t>
      </w:r>
    </w:p>
    <w:p w:rsidR="00857D5D" w:rsidRPr="000723B3" w:rsidRDefault="00857D5D" w:rsidP="00857D5D">
      <w:pPr>
        <w:rPr>
          <w:b/>
        </w:rPr>
      </w:pPr>
    </w:p>
    <w:p w:rsidR="00857D5D" w:rsidRPr="000723B3" w:rsidRDefault="00857D5D" w:rsidP="00857D5D">
      <w:pPr>
        <w:rPr>
          <w:b/>
        </w:rPr>
      </w:pPr>
    </w:p>
    <w:p w:rsidR="00857D5D" w:rsidRPr="000723B3" w:rsidRDefault="00857D5D" w:rsidP="00857D5D">
      <w:pPr>
        <w:rPr>
          <w:b/>
        </w:rPr>
      </w:pPr>
    </w:p>
    <w:p w:rsidR="00857D5D" w:rsidRPr="000723B3" w:rsidRDefault="00857D5D" w:rsidP="00857D5D">
      <w:pPr>
        <w:rPr>
          <w:b/>
        </w:rPr>
      </w:pPr>
    </w:p>
    <w:p w:rsidR="00857D5D" w:rsidRPr="000723B3" w:rsidRDefault="00857D5D" w:rsidP="00857D5D">
      <w:pPr>
        <w:rPr>
          <w:b/>
        </w:rPr>
      </w:pPr>
    </w:p>
    <w:p w:rsidR="00857D5D" w:rsidRPr="000723B3" w:rsidRDefault="00857D5D" w:rsidP="00857D5D">
      <w:pPr>
        <w:rPr>
          <w:b/>
        </w:rPr>
      </w:pPr>
    </w:p>
    <w:p w:rsidR="00857D5D" w:rsidRPr="000723B3" w:rsidRDefault="00857D5D" w:rsidP="00857D5D">
      <w:pPr>
        <w:rPr>
          <w:b/>
        </w:rPr>
      </w:pPr>
    </w:p>
    <w:p w:rsidR="00857D5D" w:rsidRPr="000723B3" w:rsidRDefault="00857D5D" w:rsidP="00857D5D">
      <w:pPr>
        <w:rPr>
          <w:b/>
        </w:rPr>
      </w:pPr>
    </w:p>
    <w:p w:rsidR="00857D5D" w:rsidRDefault="00857D5D" w:rsidP="00857D5D">
      <w:pPr>
        <w:rPr>
          <w:b/>
        </w:rPr>
      </w:pPr>
    </w:p>
    <w:p w:rsidR="00857D5D" w:rsidRPr="00EC3487" w:rsidRDefault="00857D5D" w:rsidP="00075C1A">
      <w:pPr>
        <w:jc w:val="both"/>
        <w:rPr>
          <w:b/>
          <w:sz w:val="26"/>
          <w:szCs w:val="26"/>
        </w:rPr>
      </w:pPr>
      <w:r w:rsidRPr="00EC3487">
        <w:rPr>
          <w:b/>
          <w:sz w:val="26"/>
          <w:szCs w:val="26"/>
        </w:rPr>
        <w:t>Об отмене единовременной выплаты работникам НИУ ВШЭ за результат научно-технической деятельности</w:t>
      </w:r>
    </w:p>
    <w:p w:rsidR="00857D5D" w:rsidRPr="00EC3487" w:rsidRDefault="00857D5D" w:rsidP="00075C1A">
      <w:pPr>
        <w:jc w:val="both"/>
        <w:rPr>
          <w:sz w:val="26"/>
          <w:szCs w:val="26"/>
        </w:rPr>
      </w:pPr>
    </w:p>
    <w:p w:rsidR="00857D5D" w:rsidRPr="00EC3487" w:rsidRDefault="00857D5D" w:rsidP="00075C1A">
      <w:pPr>
        <w:ind w:firstLine="709"/>
        <w:jc w:val="both"/>
        <w:rPr>
          <w:sz w:val="26"/>
          <w:szCs w:val="26"/>
        </w:rPr>
      </w:pPr>
      <w:r w:rsidRPr="00EC3487">
        <w:rPr>
          <w:sz w:val="26"/>
          <w:szCs w:val="26"/>
        </w:rPr>
        <w:t>В соответствии с &lt;</w:t>
      </w:r>
      <w:r w:rsidRPr="00EC3487">
        <w:rPr>
          <w:i/>
          <w:sz w:val="26"/>
          <w:szCs w:val="26"/>
        </w:rPr>
        <w:t>указывается основание для отмены единовременной выплаты за результат научно-технической деятельности, например, служебная записка</w:t>
      </w:r>
      <w:r w:rsidRPr="00EC3487">
        <w:rPr>
          <w:rStyle w:val="af4"/>
          <w:i/>
          <w:sz w:val="26"/>
          <w:szCs w:val="26"/>
        </w:rPr>
        <w:footnoteReference w:id="176"/>
      </w:r>
      <w:r w:rsidRPr="00EC3487">
        <w:rPr>
          <w:i/>
          <w:sz w:val="26"/>
          <w:szCs w:val="26"/>
        </w:rPr>
        <w:t xml:space="preserve"> </w:t>
      </w:r>
      <w:proofErr w:type="gramStart"/>
      <w:r w:rsidRPr="00EC3487">
        <w:rPr>
          <w:i/>
          <w:sz w:val="26"/>
          <w:szCs w:val="26"/>
        </w:rPr>
        <w:t>от</w:t>
      </w:r>
      <w:proofErr w:type="gramEnd"/>
      <w:r w:rsidRPr="00EC3487">
        <w:rPr>
          <w:i/>
          <w:sz w:val="26"/>
          <w:szCs w:val="26"/>
        </w:rPr>
        <w:t>_______№_________</w:t>
      </w:r>
      <w:r w:rsidRPr="00EC3487">
        <w:rPr>
          <w:sz w:val="26"/>
          <w:szCs w:val="26"/>
        </w:rPr>
        <w:t>&gt;</w:t>
      </w:r>
    </w:p>
    <w:p w:rsidR="00857D5D" w:rsidRDefault="00857D5D" w:rsidP="00857D5D">
      <w:pPr>
        <w:rPr>
          <w:b/>
          <w:sz w:val="26"/>
          <w:szCs w:val="26"/>
        </w:rPr>
      </w:pPr>
    </w:p>
    <w:p w:rsidR="00075C1A" w:rsidRPr="00EC3487" w:rsidRDefault="00075C1A" w:rsidP="00857D5D">
      <w:pPr>
        <w:rPr>
          <w:b/>
          <w:sz w:val="26"/>
          <w:szCs w:val="26"/>
        </w:rPr>
      </w:pPr>
    </w:p>
    <w:p w:rsidR="00857D5D" w:rsidRPr="00EC3487" w:rsidRDefault="00857D5D" w:rsidP="00857D5D">
      <w:pPr>
        <w:rPr>
          <w:sz w:val="26"/>
          <w:szCs w:val="26"/>
        </w:rPr>
      </w:pPr>
      <w:r w:rsidRPr="00EC3487">
        <w:rPr>
          <w:sz w:val="26"/>
          <w:szCs w:val="26"/>
        </w:rPr>
        <w:t>ПРИКАЗЫВАЮ:</w:t>
      </w:r>
    </w:p>
    <w:p w:rsidR="00857D5D" w:rsidRPr="00EC3487" w:rsidRDefault="00857D5D" w:rsidP="00857D5D">
      <w:pPr>
        <w:rPr>
          <w:sz w:val="26"/>
          <w:szCs w:val="26"/>
        </w:rPr>
      </w:pPr>
    </w:p>
    <w:p w:rsidR="00857D5D" w:rsidRPr="00075C1A" w:rsidRDefault="00857D5D" w:rsidP="00075C1A">
      <w:pPr>
        <w:pStyle w:val="aff1"/>
        <w:numPr>
          <w:ilvl w:val="0"/>
          <w:numId w:val="12"/>
        </w:numPr>
        <w:spacing w:after="200"/>
        <w:ind w:left="284" w:firstLine="0"/>
        <w:rPr>
          <w:sz w:val="26"/>
          <w:szCs w:val="26"/>
        </w:rPr>
      </w:pPr>
      <w:r w:rsidRPr="00075C1A">
        <w:rPr>
          <w:sz w:val="26"/>
          <w:szCs w:val="26"/>
        </w:rPr>
        <w:t>Отменить единовременную выплату за результат научно-технической деятельности:</w:t>
      </w:r>
    </w:p>
    <w:p w:rsidR="00857D5D" w:rsidRPr="00075C1A" w:rsidRDefault="00857D5D" w:rsidP="00075C1A">
      <w:pPr>
        <w:pStyle w:val="aff1"/>
        <w:numPr>
          <w:ilvl w:val="1"/>
          <w:numId w:val="38"/>
        </w:numPr>
        <w:spacing w:after="200"/>
        <w:jc w:val="both"/>
        <w:rPr>
          <w:sz w:val="26"/>
          <w:szCs w:val="26"/>
        </w:rPr>
      </w:pPr>
      <w:r w:rsidRPr="00075C1A">
        <w:rPr>
          <w:sz w:val="26"/>
          <w:szCs w:val="26"/>
        </w:rPr>
        <w:t>&lt;</w:t>
      </w:r>
      <w:r w:rsidRPr="00075C1A">
        <w:rPr>
          <w:i/>
          <w:sz w:val="26"/>
          <w:szCs w:val="26"/>
        </w:rPr>
        <w:t>должность</w:t>
      </w:r>
      <w:r w:rsidRPr="00075C1A">
        <w:rPr>
          <w:sz w:val="26"/>
          <w:szCs w:val="26"/>
        </w:rPr>
        <w:t>&gt; &lt;</w:t>
      </w:r>
      <w:r w:rsidRPr="00075C1A">
        <w:rPr>
          <w:i/>
          <w:sz w:val="26"/>
          <w:szCs w:val="26"/>
        </w:rPr>
        <w:t>подразделение</w:t>
      </w:r>
      <w:r w:rsidRPr="00075C1A">
        <w:rPr>
          <w:sz w:val="26"/>
          <w:szCs w:val="26"/>
        </w:rPr>
        <w:t>&gt; &lt;</w:t>
      </w:r>
      <w:r w:rsidRPr="00075C1A">
        <w:rPr>
          <w:i/>
          <w:sz w:val="26"/>
          <w:szCs w:val="26"/>
        </w:rPr>
        <w:t>ФИО работника</w:t>
      </w:r>
      <w:r w:rsidRPr="00075C1A">
        <w:rPr>
          <w:sz w:val="26"/>
          <w:szCs w:val="26"/>
        </w:rPr>
        <w:t xml:space="preserve">&gt;  в размере &lt; </w:t>
      </w:r>
      <w:r w:rsidRPr="00075C1A">
        <w:rPr>
          <w:i/>
          <w:sz w:val="26"/>
          <w:szCs w:val="26"/>
        </w:rPr>
        <w:t>сумма цифрами (сумма прописью)</w:t>
      </w:r>
      <w:r w:rsidRPr="00075C1A">
        <w:rPr>
          <w:sz w:val="26"/>
          <w:szCs w:val="26"/>
        </w:rPr>
        <w:t xml:space="preserve">&gt; рублей, установленную приказом </w:t>
      </w:r>
      <w:proofErr w:type="gramStart"/>
      <w:r w:rsidRPr="00075C1A">
        <w:rPr>
          <w:sz w:val="26"/>
          <w:szCs w:val="26"/>
        </w:rPr>
        <w:t>от</w:t>
      </w:r>
      <w:proofErr w:type="gramEnd"/>
      <w:r w:rsidRPr="00075C1A">
        <w:rPr>
          <w:sz w:val="26"/>
          <w:szCs w:val="26"/>
        </w:rPr>
        <w:t xml:space="preserve"> &lt;</w:t>
      </w:r>
      <w:proofErr w:type="gramStart"/>
      <w:r w:rsidRPr="00075C1A">
        <w:rPr>
          <w:i/>
          <w:sz w:val="26"/>
          <w:szCs w:val="26"/>
        </w:rPr>
        <w:t>дата</w:t>
      </w:r>
      <w:proofErr w:type="gramEnd"/>
      <w:r w:rsidRPr="00075C1A">
        <w:rPr>
          <w:sz w:val="26"/>
          <w:szCs w:val="26"/>
        </w:rPr>
        <w:t>&gt; № &lt;</w:t>
      </w:r>
      <w:r w:rsidRPr="00075C1A">
        <w:rPr>
          <w:i/>
          <w:sz w:val="26"/>
          <w:szCs w:val="26"/>
        </w:rPr>
        <w:t>номер</w:t>
      </w:r>
      <w:r w:rsidRPr="00075C1A">
        <w:rPr>
          <w:sz w:val="26"/>
          <w:szCs w:val="26"/>
        </w:rPr>
        <w:t>&gt; «&lt;</w:t>
      </w:r>
      <w:r w:rsidRPr="00075C1A">
        <w:rPr>
          <w:i/>
          <w:sz w:val="26"/>
          <w:szCs w:val="26"/>
        </w:rPr>
        <w:t>заголовок приказа</w:t>
      </w:r>
      <w:r w:rsidRPr="00075C1A">
        <w:rPr>
          <w:sz w:val="26"/>
          <w:szCs w:val="26"/>
        </w:rPr>
        <w:t>&gt;»;</w:t>
      </w:r>
    </w:p>
    <w:p w:rsidR="00857D5D" w:rsidRPr="00075C1A" w:rsidRDefault="00857D5D" w:rsidP="00075C1A">
      <w:pPr>
        <w:pStyle w:val="aff1"/>
        <w:numPr>
          <w:ilvl w:val="1"/>
          <w:numId w:val="38"/>
        </w:numPr>
        <w:spacing w:after="200"/>
        <w:jc w:val="both"/>
        <w:rPr>
          <w:sz w:val="26"/>
          <w:szCs w:val="26"/>
        </w:rPr>
      </w:pPr>
      <w:r w:rsidRPr="00075C1A">
        <w:rPr>
          <w:sz w:val="26"/>
          <w:szCs w:val="26"/>
        </w:rPr>
        <w:t>&lt;</w:t>
      </w:r>
      <w:r w:rsidRPr="00075C1A">
        <w:rPr>
          <w:i/>
          <w:sz w:val="26"/>
          <w:szCs w:val="26"/>
        </w:rPr>
        <w:t>должность</w:t>
      </w:r>
      <w:r w:rsidRPr="00075C1A">
        <w:rPr>
          <w:sz w:val="26"/>
          <w:szCs w:val="26"/>
        </w:rPr>
        <w:t>&gt; &lt;</w:t>
      </w:r>
      <w:r w:rsidRPr="00075C1A">
        <w:rPr>
          <w:i/>
          <w:sz w:val="26"/>
          <w:szCs w:val="26"/>
        </w:rPr>
        <w:t>подразделение</w:t>
      </w:r>
      <w:r w:rsidRPr="00075C1A">
        <w:rPr>
          <w:sz w:val="26"/>
          <w:szCs w:val="26"/>
        </w:rPr>
        <w:t>&gt; &lt;</w:t>
      </w:r>
      <w:r w:rsidRPr="00075C1A">
        <w:rPr>
          <w:i/>
          <w:sz w:val="26"/>
          <w:szCs w:val="26"/>
        </w:rPr>
        <w:t>ФИО работника</w:t>
      </w:r>
      <w:r w:rsidRPr="00075C1A">
        <w:rPr>
          <w:sz w:val="26"/>
          <w:szCs w:val="26"/>
        </w:rPr>
        <w:t xml:space="preserve">&gt;  в размере &lt; </w:t>
      </w:r>
      <w:r w:rsidRPr="00075C1A">
        <w:rPr>
          <w:i/>
          <w:sz w:val="26"/>
          <w:szCs w:val="26"/>
        </w:rPr>
        <w:t>сумма цифрами (сумма прописью)</w:t>
      </w:r>
      <w:r w:rsidRPr="00075C1A">
        <w:rPr>
          <w:sz w:val="26"/>
          <w:szCs w:val="26"/>
        </w:rPr>
        <w:t xml:space="preserve">&gt; рублей, установленную приказом </w:t>
      </w:r>
      <w:proofErr w:type="gramStart"/>
      <w:r w:rsidRPr="00075C1A">
        <w:rPr>
          <w:sz w:val="26"/>
          <w:szCs w:val="26"/>
        </w:rPr>
        <w:t>от</w:t>
      </w:r>
      <w:proofErr w:type="gramEnd"/>
      <w:r w:rsidRPr="00075C1A">
        <w:rPr>
          <w:sz w:val="26"/>
          <w:szCs w:val="26"/>
        </w:rPr>
        <w:t xml:space="preserve"> &lt;</w:t>
      </w:r>
      <w:proofErr w:type="gramStart"/>
      <w:r w:rsidRPr="00075C1A">
        <w:rPr>
          <w:i/>
          <w:sz w:val="26"/>
          <w:szCs w:val="26"/>
        </w:rPr>
        <w:t>дата</w:t>
      </w:r>
      <w:proofErr w:type="gramEnd"/>
      <w:r w:rsidRPr="00075C1A">
        <w:rPr>
          <w:sz w:val="26"/>
          <w:szCs w:val="26"/>
        </w:rPr>
        <w:t>&gt; № &lt;</w:t>
      </w:r>
      <w:r w:rsidRPr="00075C1A">
        <w:rPr>
          <w:i/>
          <w:sz w:val="26"/>
          <w:szCs w:val="26"/>
        </w:rPr>
        <w:t>номер</w:t>
      </w:r>
      <w:r w:rsidRPr="00075C1A">
        <w:rPr>
          <w:sz w:val="26"/>
          <w:szCs w:val="26"/>
        </w:rPr>
        <w:t>&gt; «&lt;</w:t>
      </w:r>
      <w:r w:rsidRPr="00075C1A">
        <w:rPr>
          <w:i/>
          <w:sz w:val="26"/>
          <w:szCs w:val="26"/>
        </w:rPr>
        <w:t>заголовок приказа</w:t>
      </w:r>
      <w:r w:rsidRPr="00075C1A">
        <w:rPr>
          <w:sz w:val="26"/>
          <w:szCs w:val="26"/>
        </w:rPr>
        <w:t>&gt;»;</w:t>
      </w:r>
    </w:p>
    <w:p w:rsidR="00857D5D" w:rsidRPr="00EC3487" w:rsidRDefault="00857D5D" w:rsidP="00857D5D">
      <w:pPr>
        <w:rPr>
          <w:sz w:val="26"/>
          <w:szCs w:val="26"/>
        </w:rPr>
      </w:pPr>
    </w:p>
    <w:p w:rsidR="00857D5D" w:rsidRDefault="00857D5D" w:rsidP="00857D5D">
      <w:pPr>
        <w:rPr>
          <w:sz w:val="26"/>
          <w:szCs w:val="26"/>
        </w:rPr>
      </w:pPr>
    </w:p>
    <w:p w:rsidR="002142BA" w:rsidRPr="00EC3487" w:rsidRDefault="002142BA" w:rsidP="00857D5D">
      <w:pPr>
        <w:rPr>
          <w:sz w:val="26"/>
          <w:szCs w:val="26"/>
        </w:rPr>
      </w:pPr>
    </w:p>
    <w:p w:rsidR="00857D5D" w:rsidRPr="00EC3487" w:rsidRDefault="00857D5D" w:rsidP="00857D5D">
      <w:pPr>
        <w:rPr>
          <w:sz w:val="26"/>
          <w:szCs w:val="26"/>
        </w:rPr>
        <w:sectPr w:rsidR="00857D5D" w:rsidRPr="00EC3487" w:rsidSect="00445C9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C3487">
        <w:rPr>
          <w:sz w:val="26"/>
          <w:szCs w:val="26"/>
        </w:rPr>
        <w:t>Должность</w:t>
      </w:r>
      <w:r w:rsidRPr="00EC3487">
        <w:rPr>
          <w:sz w:val="26"/>
          <w:szCs w:val="26"/>
        </w:rPr>
        <w:tab/>
      </w:r>
      <w:r w:rsidRPr="00EC3487">
        <w:rPr>
          <w:sz w:val="26"/>
          <w:szCs w:val="26"/>
        </w:rPr>
        <w:tab/>
      </w:r>
      <w:r w:rsidRPr="00EC3487">
        <w:rPr>
          <w:sz w:val="26"/>
          <w:szCs w:val="26"/>
        </w:rPr>
        <w:tab/>
      </w:r>
      <w:r w:rsidRPr="00EC3487">
        <w:rPr>
          <w:sz w:val="26"/>
          <w:szCs w:val="26"/>
        </w:rPr>
        <w:tab/>
      </w:r>
      <w:r w:rsidRPr="00EC3487">
        <w:rPr>
          <w:sz w:val="26"/>
          <w:szCs w:val="26"/>
        </w:rPr>
        <w:tab/>
      </w:r>
      <w:r w:rsidRPr="00EC3487">
        <w:rPr>
          <w:sz w:val="26"/>
          <w:szCs w:val="26"/>
        </w:rPr>
        <w:tab/>
      </w:r>
      <w:r w:rsidRPr="00EC3487">
        <w:rPr>
          <w:sz w:val="26"/>
          <w:szCs w:val="26"/>
        </w:rPr>
        <w:tab/>
      </w:r>
      <w:r w:rsidRPr="00EC3487">
        <w:rPr>
          <w:sz w:val="26"/>
          <w:szCs w:val="26"/>
        </w:rPr>
        <w:tab/>
      </w:r>
      <w:r w:rsidRPr="00EC3487">
        <w:rPr>
          <w:sz w:val="26"/>
          <w:szCs w:val="26"/>
        </w:rPr>
        <w:tab/>
        <w:t xml:space="preserve">        </w:t>
      </w:r>
      <w:r w:rsidR="00075C1A">
        <w:rPr>
          <w:sz w:val="26"/>
          <w:szCs w:val="26"/>
        </w:rPr>
        <w:t xml:space="preserve">      </w:t>
      </w:r>
      <w:r w:rsidRPr="00EC3487">
        <w:rPr>
          <w:sz w:val="26"/>
          <w:szCs w:val="26"/>
        </w:rPr>
        <w:t>И.О. Фамилия</w:t>
      </w:r>
    </w:p>
    <w:p w:rsidR="00857D5D" w:rsidRPr="00022C5D" w:rsidRDefault="00857D5D" w:rsidP="00857D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56" w:name="_Toc455755259"/>
      <w:r w:rsidRPr="00022C5D">
        <w:rPr>
          <w:rFonts w:ascii="Times New Roman" w:hAnsi="Times New Roman"/>
        </w:rPr>
        <w:lastRenderedPageBreak/>
        <w:t>Форма № 6.</w:t>
      </w:r>
      <w:r>
        <w:rPr>
          <w:rFonts w:ascii="Times New Roman" w:hAnsi="Times New Roman"/>
        </w:rPr>
        <w:t>4</w:t>
      </w:r>
      <w:r w:rsidRPr="00022C5D">
        <w:rPr>
          <w:rFonts w:ascii="Times New Roman" w:hAnsi="Times New Roman"/>
        </w:rPr>
        <w:t>.1.</w:t>
      </w:r>
      <w:bookmarkEnd w:id="156"/>
    </w:p>
    <w:p w:rsidR="00857D5D" w:rsidRPr="00977482" w:rsidRDefault="00857D5D" w:rsidP="00857D5D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57" w:name="_Toc455755260"/>
      <w:r w:rsidRPr="00DE4CBF">
        <w:rPr>
          <w:rFonts w:ascii="Times New Roman" w:hAnsi="Times New Roman"/>
          <w:i w:val="0"/>
          <w:sz w:val="24"/>
        </w:rPr>
        <w:t>О ВЫПЛАТЕ ДОЛИ ИЗ ДОХОДОВ УНИВЕРСИТЕТА ОТ РАСПОРЯЖЕНИЯ ИСКЛЮЧИТЕЛЬНЫМ ПРАВОМ НА РЕЗУЛЬТАТ ИНТЕЛЛЕКТУАЛЬНОЙ ДЕЯТЕЛЬНОСТИ ИЛИ ПРАВОМ НА ПОЛУЧЕНИЕ ПАТЕНТА (примечание: при оформлении приказа на одного работника, за один результат научно-технической деятельности)</w:t>
      </w:r>
      <w:bookmarkEnd w:id="157"/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136DA5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136DA5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6F7B15" w:rsidRDefault="00857D5D" w:rsidP="00857D5D">
      <w:pPr>
        <w:contextualSpacing/>
        <w:jc w:val="both"/>
        <w:rPr>
          <w:color w:val="000000"/>
          <w:sz w:val="26"/>
          <w:szCs w:val="26"/>
        </w:rPr>
      </w:pPr>
      <w:r w:rsidRPr="00DE4CBF">
        <w:rPr>
          <w:b/>
          <w:sz w:val="26"/>
          <w:szCs w:val="26"/>
        </w:rPr>
        <w:t>О выплате доли из доходов университета от распоряжения ис</w:t>
      </w:r>
      <w:r w:rsidRPr="00CC582F">
        <w:rPr>
          <w:b/>
          <w:sz w:val="26"/>
          <w:szCs w:val="26"/>
        </w:rPr>
        <w:t>ключительным правом на результат интеллектуальной деятельности или правом на получение патента</w:t>
      </w:r>
      <w:r w:rsidRPr="00B553D9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работнику </w:t>
      </w:r>
      <w:r w:rsidRPr="00815085">
        <w:rPr>
          <w:b/>
          <w:color w:val="000000"/>
          <w:sz w:val="26"/>
          <w:szCs w:val="26"/>
        </w:rPr>
        <w:t>&lt;</w:t>
      </w:r>
      <w:r w:rsidRPr="00815085">
        <w:rPr>
          <w:i/>
          <w:color w:val="000000"/>
          <w:sz w:val="26"/>
          <w:szCs w:val="26"/>
        </w:rPr>
        <w:t>наименование подразделения</w:t>
      </w:r>
      <w:r w:rsidRPr="00815085">
        <w:rPr>
          <w:b/>
          <w:color w:val="000000"/>
          <w:sz w:val="26"/>
          <w:szCs w:val="26"/>
        </w:rPr>
        <w:t xml:space="preserve">&gt; </w:t>
      </w:r>
    </w:p>
    <w:p w:rsidR="00857D5D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136DA5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6F7B15" w:rsidRDefault="00857D5D" w:rsidP="00857D5D">
      <w:pPr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связи с заключением НИУ ВШЭ </w:t>
      </w:r>
      <w:r w:rsidRPr="00301D18">
        <w:rPr>
          <w:color w:val="000000"/>
          <w:sz w:val="26"/>
          <w:szCs w:val="26"/>
        </w:rPr>
        <w:t>(</w:t>
      </w:r>
      <w:r w:rsidRPr="0022087D">
        <w:rPr>
          <w:i/>
          <w:color w:val="000000"/>
          <w:sz w:val="26"/>
          <w:szCs w:val="26"/>
        </w:rPr>
        <w:t xml:space="preserve">выбрать одно из: </w:t>
      </w:r>
      <w:r>
        <w:rPr>
          <w:i/>
          <w:color w:val="000000"/>
          <w:sz w:val="26"/>
          <w:szCs w:val="26"/>
        </w:rPr>
        <w:t xml:space="preserve">лицензионного договора, договора об отчуждении исключительного права, договора </w:t>
      </w:r>
      <w:r w:rsidRPr="000F141C">
        <w:rPr>
          <w:i/>
          <w:color w:val="000000"/>
          <w:sz w:val="26"/>
          <w:szCs w:val="26"/>
        </w:rPr>
        <w:t>о передаче права на получение патента</w:t>
      </w:r>
      <w:r>
        <w:rPr>
          <w:i/>
          <w:color w:val="000000"/>
          <w:sz w:val="26"/>
          <w:szCs w:val="26"/>
        </w:rPr>
        <w:t xml:space="preserve">) </w:t>
      </w:r>
      <w:r w:rsidRPr="0064621A">
        <w:rPr>
          <w:color w:val="000000"/>
          <w:sz w:val="26"/>
          <w:szCs w:val="26"/>
        </w:rPr>
        <w:t>от</w:t>
      </w:r>
      <w:r>
        <w:rPr>
          <w:i/>
          <w:color w:val="000000"/>
          <w:sz w:val="26"/>
          <w:szCs w:val="26"/>
        </w:rPr>
        <w:t xml:space="preserve"> </w:t>
      </w:r>
      <w:r w:rsidRPr="0022087D">
        <w:rPr>
          <w:i/>
          <w:color w:val="000000"/>
          <w:sz w:val="26"/>
          <w:szCs w:val="26"/>
        </w:rPr>
        <w:t>&lt;число месяц год&gt;</w:t>
      </w:r>
      <w:r>
        <w:rPr>
          <w:i/>
          <w:color w:val="000000"/>
          <w:sz w:val="26"/>
          <w:szCs w:val="26"/>
        </w:rPr>
        <w:t xml:space="preserve"> </w:t>
      </w:r>
      <w:r w:rsidRPr="0064621A">
        <w:rPr>
          <w:color w:val="000000"/>
          <w:sz w:val="26"/>
          <w:szCs w:val="26"/>
        </w:rPr>
        <w:t>№</w:t>
      </w:r>
      <w:r>
        <w:rPr>
          <w:i/>
          <w:color w:val="000000"/>
          <w:sz w:val="26"/>
          <w:szCs w:val="26"/>
        </w:rPr>
        <w:t xml:space="preserve"> </w:t>
      </w:r>
      <w:r w:rsidRPr="0022087D">
        <w:rPr>
          <w:i/>
          <w:color w:val="000000"/>
          <w:sz w:val="26"/>
          <w:szCs w:val="26"/>
        </w:rPr>
        <w:t xml:space="preserve">&lt;указывается номер </w:t>
      </w:r>
      <w:r>
        <w:rPr>
          <w:i/>
          <w:color w:val="000000"/>
          <w:sz w:val="26"/>
          <w:szCs w:val="26"/>
        </w:rPr>
        <w:t>договора</w:t>
      </w:r>
      <w:r w:rsidRPr="00EB7008">
        <w:t xml:space="preserve"> </w:t>
      </w:r>
      <w:r w:rsidRPr="00EB7008">
        <w:rPr>
          <w:i/>
          <w:color w:val="000000"/>
          <w:sz w:val="26"/>
          <w:szCs w:val="26"/>
        </w:rPr>
        <w:t>в системе ИС-ПРО</w:t>
      </w:r>
      <w:r w:rsidRPr="0022087D">
        <w:rPr>
          <w:i/>
          <w:color w:val="000000"/>
          <w:sz w:val="26"/>
          <w:szCs w:val="26"/>
        </w:rPr>
        <w:t>&gt;</w:t>
      </w:r>
      <w:r>
        <w:rPr>
          <w:i/>
          <w:color w:val="000000"/>
          <w:sz w:val="26"/>
          <w:szCs w:val="26"/>
        </w:rPr>
        <w:t xml:space="preserve">, </w:t>
      </w:r>
      <w:r w:rsidRPr="0064621A">
        <w:rPr>
          <w:color w:val="000000"/>
          <w:sz w:val="26"/>
          <w:szCs w:val="26"/>
        </w:rPr>
        <w:t>в</w:t>
      </w:r>
      <w:r w:rsidRPr="00136DA5">
        <w:rPr>
          <w:color w:val="000000"/>
          <w:sz w:val="26"/>
          <w:szCs w:val="26"/>
        </w:rPr>
        <w:t xml:space="preserve"> соответствии с Положением о материальном стимулировании в сфере интеллектуальн</w:t>
      </w:r>
      <w:r w:rsidR="004D1CB8">
        <w:rPr>
          <w:color w:val="000000"/>
          <w:sz w:val="26"/>
          <w:szCs w:val="26"/>
        </w:rPr>
        <w:t>ой</w:t>
      </w:r>
      <w:r w:rsidRPr="00136DA5">
        <w:rPr>
          <w:color w:val="000000"/>
          <w:sz w:val="26"/>
          <w:szCs w:val="26"/>
        </w:rPr>
        <w:t xml:space="preserve"> </w:t>
      </w:r>
      <w:r w:rsidR="004D1CB8">
        <w:rPr>
          <w:color w:val="000000"/>
          <w:sz w:val="26"/>
          <w:szCs w:val="26"/>
        </w:rPr>
        <w:t>собственности</w:t>
      </w:r>
      <w:r w:rsidRPr="00136DA5">
        <w:rPr>
          <w:color w:val="000000"/>
          <w:sz w:val="26"/>
          <w:szCs w:val="26"/>
        </w:rPr>
        <w:t xml:space="preserve"> в Национальном исследовательском университете «Высшая школа экономики», утвержденным </w:t>
      </w:r>
      <w:r>
        <w:rPr>
          <w:color w:val="000000"/>
          <w:sz w:val="26"/>
          <w:szCs w:val="26"/>
        </w:rPr>
        <w:t>у</w:t>
      </w:r>
      <w:r w:rsidRPr="00136DA5">
        <w:rPr>
          <w:color w:val="000000"/>
          <w:sz w:val="26"/>
          <w:szCs w:val="26"/>
        </w:rPr>
        <w:t>чен</w:t>
      </w:r>
      <w:r>
        <w:rPr>
          <w:color w:val="000000"/>
          <w:sz w:val="26"/>
          <w:szCs w:val="26"/>
        </w:rPr>
        <w:t>ым</w:t>
      </w:r>
      <w:r w:rsidRPr="00136DA5">
        <w:rPr>
          <w:color w:val="000000"/>
          <w:sz w:val="26"/>
          <w:szCs w:val="26"/>
        </w:rPr>
        <w:t xml:space="preserve"> совет</w:t>
      </w:r>
      <w:r>
        <w:rPr>
          <w:color w:val="000000"/>
          <w:sz w:val="26"/>
          <w:szCs w:val="26"/>
        </w:rPr>
        <w:t>ом</w:t>
      </w:r>
      <w:r w:rsidRPr="00136DA5">
        <w:rPr>
          <w:color w:val="000000"/>
          <w:sz w:val="26"/>
          <w:szCs w:val="26"/>
        </w:rPr>
        <w:t xml:space="preserve"> НИУ ВШЭ (протокол от 26.04.2013</w:t>
      </w:r>
      <w:r>
        <w:rPr>
          <w:color w:val="000000"/>
          <w:sz w:val="26"/>
          <w:szCs w:val="26"/>
        </w:rPr>
        <w:t xml:space="preserve"> </w:t>
      </w:r>
      <w:r w:rsidRPr="00136DA5">
        <w:rPr>
          <w:color w:val="000000"/>
          <w:sz w:val="26"/>
          <w:szCs w:val="26"/>
        </w:rPr>
        <w:t>№ 45</w:t>
      </w:r>
      <w:proofErr w:type="gramEnd"/>
      <w:r w:rsidRPr="00136DA5">
        <w:rPr>
          <w:color w:val="000000"/>
          <w:sz w:val="26"/>
          <w:szCs w:val="26"/>
        </w:rPr>
        <w:t>) и введенным в действие приказом НИУ</w:t>
      </w:r>
      <w:r>
        <w:rPr>
          <w:color w:val="000000"/>
          <w:sz w:val="26"/>
          <w:szCs w:val="26"/>
        </w:rPr>
        <w:t> </w:t>
      </w:r>
      <w:r w:rsidRPr="00136DA5">
        <w:rPr>
          <w:color w:val="000000"/>
          <w:sz w:val="26"/>
          <w:szCs w:val="26"/>
        </w:rPr>
        <w:t xml:space="preserve">ВШЭ от 05.06.2013 № 6.18.1-01/0506-03, </w:t>
      </w:r>
    </w:p>
    <w:p w:rsidR="00857D5D" w:rsidRPr="00D0400E" w:rsidRDefault="00857D5D" w:rsidP="00857D5D">
      <w:pPr>
        <w:ind w:firstLine="708"/>
        <w:contextualSpacing/>
        <w:jc w:val="both"/>
        <w:rPr>
          <w:color w:val="000000"/>
          <w:sz w:val="26"/>
          <w:szCs w:val="26"/>
        </w:rPr>
      </w:pPr>
    </w:p>
    <w:p w:rsidR="00857D5D" w:rsidRPr="00572ABA" w:rsidRDefault="00857D5D" w:rsidP="00857D5D">
      <w:pPr>
        <w:contextualSpacing/>
        <w:jc w:val="both"/>
        <w:rPr>
          <w:color w:val="000000"/>
          <w:sz w:val="26"/>
          <w:szCs w:val="26"/>
        </w:rPr>
      </w:pPr>
      <w:r w:rsidRPr="00572ABA">
        <w:rPr>
          <w:color w:val="000000"/>
          <w:sz w:val="26"/>
          <w:szCs w:val="26"/>
        </w:rPr>
        <w:t>ПРИКАЗЫВАЮ:</w:t>
      </w:r>
    </w:p>
    <w:p w:rsidR="00857D5D" w:rsidRPr="00301D18" w:rsidRDefault="00857D5D" w:rsidP="00857D5D">
      <w:pPr>
        <w:contextualSpacing/>
        <w:jc w:val="both"/>
        <w:rPr>
          <w:color w:val="000000"/>
          <w:sz w:val="26"/>
          <w:szCs w:val="26"/>
        </w:rPr>
      </w:pPr>
    </w:p>
    <w:p w:rsidR="00857D5D" w:rsidRPr="00FE35CC" w:rsidRDefault="00857D5D" w:rsidP="00857D5D">
      <w:pPr>
        <w:tabs>
          <w:tab w:val="left" w:pos="993"/>
          <w:tab w:val="left" w:pos="1276"/>
        </w:tabs>
        <w:spacing w:after="200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Выплатить долю из доходов университета </w:t>
      </w:r>
      <w:r w:rsidRPr="00301D18">
        <w:rPr>
          <w:color w:val="000000"/>
          <w:sz w:val="26"/>
          <w:szCs w:val="26"/>
        </w:rPr>
        <w:t>в &lt;</w:t>
      </w:r>
      <w:r w:rsidRPr="00301D18">
        <w:rPr>
          <w:i/>
          <w:color w:val="000000"/>
          <w:sz w:val="26"/>
          <w:szCs w:val="26"/>
        </w:rPr>
        <w:t xml:space="preserve">месяце 20  </w:t>
      </w:r>
      <w:r w:rsidRPr="00301D18">
        <w:rPr>
          <w:color w:val="000000"/>
          <w:sz w:val="26"/>
          <w:szCs w:val="26"/>
        </w:rPr>
        <w:t>&gt; года</w:t>
      </w:r>
      <w:r>
        <w:rPr>
          <w:color w:val="000000"/>
          <w:sz w:val="26"/>
          <w:szCs w:val="26"/>
        </w:rPr>
        <w:t xml:space="preserve">, полученных в результате заключения </w:t>
      </w:r>
      <w:r w:rsidRPr="00301D18">
        <w:rPr>
          <w:color w:val="000000"/>
          <w:sz w:val="26"/>
          <w:szCs w:val="26"/>
        </w:rPr>
        <w:t>(</w:t>
      </w:r>
      <w:r w:rsidRPr="0022087D">
        <w:rPr>
          <w:i/>
          <w:color w:val="000000"/>
          <w:sz w:val="26"/>
          <w:szCs w:val="26"/>
        </w:rPr>
        <w:t xml:space="preserve">выбрать одно из: </w:t>
      </w:r>
      <w:r>
        <w:rPr>
          <w:i/>
          <w:color w:val="000000"/>
          <w:sz w:val="26"/>
          <w:szCs w:val="26"/>
        </w:rPr>
        <w:t xml:space="preserve">лицензионного договора, договора об отчуждении исключительного права, договора </w:t>
      </w:r>
      <w:r w:rsidRPr="000F141C">
        <w:rPr>
          <w:i/>
          <w:color w:val="000000"/>
          <w:sz w:val="26"/>
          <w:szCs w:val="26"/>
        </w:rPr>
        <w:t>о передаче права на получение патента</w:t>
      </w:r>
      <w:r>
        <w:rPr>
          <w:i/>
          <w:color w:val="000000"/>
          <w:sz w:val="26"/>
          <w:szCs w:val="26"/>
        </w:rPr>
        <w:t xml:space="preserve">) </w:t>
      </w:r>
      <w:r w:rsidRPr="00CC582F">
        <w:rPr>
          <w:color w:val="000000"/>
          <w:sz w:val="26"/>
          <w:szCs w:val="26"/>
        </w:rPr>
        <w:t>от</w:t>
      </w:r>
      <w:r>
        <w:rPr>
          <w:i/>
          <w:color w:val="000000"/>
          <w:sz w:val="26"/>
          <w:szCs w:val="26"/>
        </w:rPr>
        <w:t xml:space="preserve"> </w:t>
      </w:r>
      <w:r w:rsidRPr="0022087D">
        <w:rPr>
          <w:i/>
          <w:color w:val="000000"/>
          <w:sz w:val="26"/>
          <w:szCs w:val="26"/>
        </w:rPr>
        <w:t>&lt;число месяц год&gt;</w:t>
      </w:r>
      <w:r>
        <w:rPr>
          <w:i/>
          <w:color w:val="000000"/>
          <w:sz w:val="26"/>
          <w:szCs w:val="26"/>
        </w:rPr>
        <w:t xml:space="preserve"> </w:t>
      </w:r>
      <w:r w:rsidRPr="00CC582F">
        <w:rPr>
          <w:color w:val="000000"/>
          <w:sz w:val="26"/>
          <w:szCs w:val="26"/>
        </w:rPr>
        <w:t>№</w:t>
      </w:r>
      <w:r>
        <w:rPr>
          <w:i/>
          <w:color w:val="000000"/>
          <w:sz w:val="26"/>
          <w:szCs w:val="26"/>
        </w:rPr>
        <w:t xml:space="preserve"> </w:t>
      </w:r>
      <w:r w:rsidRPr="0022087D">
        <w:rPr>
          <w:i/>
          <w:color w:val="000000"/>
          <w:sz w:val="26"/>
          <w:szCs w:val="26"/>
        </w:rPr>
        <w:t xml:space="preserve">&lt;указывается номер </w:t>
      </w:r>
      <w:r>
        <w:rPr>
          <w:i/>
          <w:color w:val="000000"/>
          <w:sz w:val="26"/>
          <w:szCs w:val="26"/>
        </w:rPr>
        <w:t>договора</w:t>
      </w:r>
      <w:r w:rsidRPr="00EB7008">
        <w:t xml:space="preserve"> </w:t>
      </w:r>
      <w:r w:rsidRPr="00EB7008">
        <w:rPr>
          <w:i/>
          <w:color w:val="000000"/>
          <w:sz w:val="26"/>
          <w:szCs w:val="26"/>
        </w:rPr>
        <w:t>в системе ИС-ПРО</w:t>
      </w:r>
      <w:r w:rsidRPr="0022087D">
        <w:rPr>
          <w:i/>
          <w:color w:val="000000"/>
          <w:sz w:val="26"/>
          <w:szCs w:val="26"/>
        </w:rPr>
        <w:t>&gt;</w:t>
      </w:r>
      <w:r>
        <w:rPr>
          <w:i/>
          <w:color w:val="000000"/>
          <w:sz w:val="26"/>
          <w:szCs w:val="26"/>
        </w:rPr>
        <w:t xml:space="preserve">, </w:t>
      </w:r>
      <w:r w:rsidRPr="000A7079">
        <w:rPr>
          <w:sz w:val="26"/>
          <w:szCs w:val="26"/>
        </w:rPr>
        <w:t>автору</w:t>
      </w:r>
      <w:r w:rsidRPr="00301D18">
        <w:rPr>
          <w:color w:val="000000"/>
          <w:sz w:val="26"/>
          <w:szCs w:val="26"/>
        </w:rPr>
        <w:t xml:space="preserve"> – работник</w:t>
      </w:r>
      <w:r>
        <w:rPr>
          <w:color w:val="000000"/>
          <w:sz w:val="26"/>
          <w:szCs w:val="26"/>
        </w:rPr>
        <w:t xml:space="preserve">у </w:t>
      </w:r>
      <w:r w:rsidRPr="00301D18">
        <w:rPr>
          <w:color w:val="000000"/>
          <w:sz w:val="26"/>
          <w:szCs w:val="26"/>
        </w:rPr>
        <w:t>&lt;</w:t>
      </w:r>
      <w:r w:rsidRPr="00301D18">
        <w:rPr>
          <w:i/>
          <w:color w:val="000000"/>
          <w:sz w:val="26"/>
          <w:szCs w:val="26"/>
        </w:rPr>
        <w:t xml:space="preserve"> наименование подразделения</w:t>
      </w:r>
      <w:r w:rsidRPr="00301D18">
        <w:rPr>
          <w:color w:val="000000"/>
          <w:sz w:val="26"/>
          <w:szCs w:val="26"/>
        </w:rPr>
        <w:t xml:space="preserve">&gt;  </w:t>
      </w:r>
      <w:r w:rsidRPr="00301D18">
        <w:rPr>
          <w:b/>
          <w:bCs/>
          <w:color w:val="000000"/>
          <w:sz w:val="26"/>
          <w:szCs w:val="26"/>
        </w:rPr>
        <w:t>&lt;</w:t>
      </w:r>
      <w:r w:rsidRPr="00301D18">
        <w:rPr>
          <w:bCs/>
          <w:i/>
          <w:color w:val="000000"/>
          <w:sz w:val="26"/>
          <w:szCs w:val="26"/>
        </w:rPr>
        <w:t>ФИО работника полностью, должность</w:t>
      </w:r>
      <w:r w:rsidRPr="00301D18">
        <w:rPr>
          <w:b/>
          <w:bCs/>
          <w:color w:val="000000"/>
          <w:sz w:val="26"/>
          <w:szCs w:val="26"/>
        </w:rPr>
        <w:t xml:space="preserve">&gt; </w:t>
      </w:r>
      <w:r w:rsidRPr="00301D18">
        <w:rPr>
          <w:color w:val="000000"/>
          <w:sz w:val="26"/>
          <w:szCs w:val="26"/>
        </w:rPr>
        <w:t xml:space="preserve">за </w:t>
      </w:r>
      <w:r w:rsidRPr="003D23CF">
        <w:rPr>
          <w:color w:val="000000"/>
          <w:sz w:val="26"/>
          <w:szCs w:val="26"/>
        </w:rPr>
        <w:t>в сумме &lt;</w:t>
      </w:r>
      <w:r w:rsidRPr="008B0661">
        <w:rPr>
          <w:i/>
          <w:color w:val="000000"/>
          <w:sz w:val="26"/>
          <w:szCs w:val="26"/>
        </w:rPr>
        <w:t>указывается сумма цифрами</w:t>
      </w:r>
      <w:r w:rsidRPr="008B0661">
        <w:rPr>
          <w:color w:val="000000"/>
          <w:sz w:val="26"/>
          <w:szCs w:val="26"/>
        </w:rPr>
        <w:t>&gt;</w:t>
      </w:r>
      <w:r>
        <w:rPr>
          <w:rStyle w:val="af4"/>
          <w:color w:val="000000"/>
          <w:sz w:val="26"/>
          <w:szCs w:val="26"/>
        </w:rPr>
        <w:footnoteReference w:id="177"/>
      </w:r>
      <w:r w:rsidRPr="008B0661">
        <w:rPr>
          <w:color w:val="000000"/>
          <w:sz w:val="26"/>
          <w:szCs w:val="26"/>
          <w:vertAlign w:val="superscript"/>
        </w:rPr>
        <w:t xml:space="preserve"> </w:t>
      </w:r>
      <w:r w:rsidRPr="008B0661">
        <w:rPr>
          <w:color w:val="000000"/>
          <w:sz w:val="26"/>
          <w:szCs w:val="26"/>
        </w:rPr>
        <w:t>(&lt;</w:t>
      </w:r>
      <w:r w:rsidRPr="008B0661">
        <w:rPr>
          <w:i/>
          <w:color w:val="000000"/>
          <w:sz w:val="26"/>
          <w:szCs w:val="26"/>
        </w:rPr>
        <w:t>указывается сумма прописью</w:t>
      </w:r>
      <w:r w:rsidRPr="008B0661">
        <w:rPr>
          <w:color w:val="000000"/>
          <w:sz w:val="26"/>
          <w:szCs w:val="26"/>
        </w:rPr>
        <w:t xml:space="preserve">&gt;) рублей </w:t>
      </w:r>
      <w:r w:rsidRPr="008B0661">
        <w:rPr>
          <w:sz w:val="26"/>
          <w:szCs w:val="26"/>
        </w:rPr>
        <w:t>за счет</w:t>
      </w:r>
      <w:proofErr w:type="gramEnd"/>
      <w:r w:rsidRPr="008B0661">
        <w:rPr>
          <w:sz w:val="26"/>
          <w:szCs w:val="26"/>
        </w:rPr>
        <w:t xml:space="preserve"> средств от приносящей доход деятельности</w:t>
      </w:r>
      <w:r w:rsidRPr="008B0661">
        <w:rPr>
          <w:color w:val="000000"/>
          <w:sz w:val="26"/>
          <w:szCs w:val="26"/>
        </w:rPr>
        <w:t xml:space="preserve"> </w:t>
      </w:r>
      <w:r w:rsidRPr="008B0661">
        <w:rPr>
          <w:b/>
          <w:sz w:val="26"/>
          <w:szCs w:val="26"/>
        </w:rPr>
        <w:t>(&lt;</w:t>
      </w:r>
      <w:r w:rsidRPr="008B0661">
        <w:rPr>
          <w:b/>
          <w:i/>
          <w:sz w:val="26"/>
          <w:szCs w:val="26"/>
        </w:rPr>
        <w:t>Код источника</w:t>
      </w:r>
      <w:r w:rsidRPr="008B0661">
        <w:rPr>
          <w:b/>
          <w:sz w:val="26"/>
          <w:szCs w:val="26"/>
        </w:rPr>
        <w:t>&gt; - &lt;</w:t>
      </w:r>
      <w:r w:rsidRPr="008B0661">
        <w:rPr>
          <w:b/>
          <w:i/>
          <w:sz w:val="26"/>
          <w:szCs w:val="26"/>
        </w:rPr>
        <w:t>№ договора в системе ИС-ПРО</w:t>
      </w:r>
      <w:proofErr w:type="gramStart"/>
      <w:r w:rsidRPr="008B0661">
        <w:rPr>
          <w:b/>
          <w:sz w:val="26"/>
          <w:szCs w:val="26"/>
        </w:rPr>
        <w:t xml:space="preserve">&gt; - </w:t>
      </w:r>
      <w:r w:rsidRPr="008B0661">
        <w:rPr>
          <w:b/>
          <w:bCs/>
          <w:color w:val="000000"/>
          <w:sz w:val="26"/>
          <w:szCs w:val="26"/>
        </w:rPr>
        <w:t xml:space="preserve">- </w:t>
      </w:r>
      <w:proofErr w:type="gramEnd"/>
      <w:r w:rsidRPr="008B0661">
        <w:rPr>
          <w:b/>
          <w:bCs/>
          <w:color w:val="000000"/>
          <w:sz w:val="26"/>
          <w:szCs w:val="26"/>
        </w:rPr>
        <w:t>ст. 211</w:t>
      </w:r>
      <w:r>
        <w:rPr>
          <w:b/>
          <w:i/>
          <w:iCs/>
          <w:color w:val="000000"/>
          <w:sz w:val="26"/>
          <w:szCs w:val="26"/>
        </w:rPr>
        <w:t>)</w:t>
      </w:r>
      <w:r w:rsidRPr="00BF3C76">
        <w:rPr>
          <w:rStyle w:val="af4"/>
          <w:iCs/>
          <w:color w:val="000000"/>
          <w:szCs w:val="26"/>
        </w:rPr>
        <w:footnoteReference w:id="178"/>
      </w:r>
      <w:r w:rsidRPr="00BF3C76">
        <w:rPr>
          <w:rStyle w:val="af4"/>
          <w:iCs/>
          <w:color w:val="000000"/>
          <w:szCs w:val="26"/>
        </w:rPr>
        <w:t xml:space="preserve"> </w:t>
      </w:r>
      <w:r w:rsidRPr="00544EB9">
        <w:rPr>
          <w:rStyle w:val="af4"/>
          <w:iCs/>
          <w:color w:val="000000"/>
          <w:szCs w:val="26"/>
        </w:rPr>
        <w:footnoteReference w:id="179"/>
      </w:r>
      <w:r>
        <w:rPr>
          <w:color w:val="000000"/>
          <w:sz w:val="26"/>
          <w:szCs w:val="26"/>
        </w:rPr>
        <w:t>.</w:t>
      </w:r>
    </w:p>
    <w:p w:rsidR="00857D5D" w:rsidRDefault="00857D5D" w:rsidP="00857D5D">
      <w:pPr>
        <w:contextualSpacing/>
        <w:rPr>
          <w:bCs/>
          <w:sz w:val="26"/>
          <w:szCs w:val="26"/>
        </w:rPr>
      </w:pPr>
    </w:p>
    <w:p w:rsidR="00857D5D" w:rsidRDefault="00857D5D" w:rsidP="00857D5D">
      <w:pPr>
        <w:contextualSpacing/>
        <w:rPr>
          <w:bCs/>
          <w:sz w:val="26"/>
          <w:szCs w:val="26"/>
        </w:rPr>
      </w:pPr>
    </w:p>
    <w:p w:rsidR="00857D5D" w:rsidRPr="00FE35CC" w:rsidRDefault="00857D5D" w:rsidP="00857D5D">
      <w:pPr>
        <w:contextualSpacing/>
        <w:rPr>
          <w:bCs/>
          <w:sz w:val="26"/>
          <w:szCs w:val="26"/>
        </w:rPr>
      </w:pPr>
    </w:p>
    <w:p w:rsidR="00857D5D" w:rsidRDefault="00857D5D" w:rsidP="00857D5D">
      <w:pPr>
        <w:contextualSpacing/>
        <w:rPr>
          <w:bCs/>
          <w:sz w:val="26"/>
          <w:szCs w:val="26"/>
        </w:rPr>
        <w:sectPr w:rsidR="00857D5D" w:rsidSect="006F7F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94198">
        <w:rPr>
          <w:bCs/>
          <w:sz w:val="26"/>
          <w:szCs w:val="26"/>
        </w:rPr>
        <w:t>Должность</w:t>
      </w:r>
      <w:r w:rsidRPr="00F26C37">
        <w:rPr>
          <w:color w:val="000000"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</w:t>
      </w:r>
      <w:r w:rsidR="00075C1A">
        <w:rPr>
          <w:bCs/>
          <w:sz w:val="26"/>
          <w:szCs w:val="26"/>
        </w:rPr>
        <w:t xml:space="preserve">          </w:t>
      </w:r>
      <w:r w:rsidRPr="004D5666">
        <w:rPr>
          <w:bCs/>
          <w:sz w:val="26"/>
          <w:szCs w:val="26"/>
        </w:rPr>
        <w:t>И.О.</w:t>
      </w:r>
      <w:r w:rsidRPr="00511DB9">
        <w:rPr>
          <w:bCs/>
          <w:sz w:val="26"/>
          <w:szCs w:val="26"/>
        </w:rPr>
        <w:t xml:space="preserve"> </w:t>
      </w:r>
      <w:r w:rsidRPr="00441C8B">
        <w:rPr>
          <w:bCs/>
          <w:sz w:val="26"/>
          <w:szCs w:val="26"/>
        </w:rPr>
        <w:t>Фамилия</w:t>
      </w:r>
    </w:p>
    <w:p w:rsidR="00857D5D" w:rsidRPr="00022C5D" w:rsidRDefault="00857D5D" w:rsidP="00857D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58" w:name="_Toc455755261"/>
      <w:r w:rsidRPr="00022C5D">
        <w:rPr>
          <w:rFonts w:ascii="Times New Roman" w:hAnsi="Times New Roman"/>
        </w:rPr>
        <w:lastRenderedPageBreak/>
        <w:t>Форма № 6.</w:t>
      </w:r>
      <w:r>
        <w:rPr>
          <w:rFonts w:ascii="Times New Roman" w:hAnsi="Times New Roman"/>
        </w:rPr>
        <w:t>4</w:t>
      </w:r>
      <w:r w:rsidRPr="00022C5D">
        <w:rPr>
          <w:rFonts w:ascii="Times New Roman" w:hAnsi="Times New Roman"/>
        </w:rPr>
        <w:t>.2.</w:t>
      </w:r>
      <w:bookmarkEnd w:id="158"/>
    </w:p>
    <w:p w:rsidR="00857D5D" w:rsidRPr="00977482" w:rsidRDefault="00857D5D" w:rsidP="00857D5D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59" w:name="_Toc455755262"/>
      <w:r w:rsidRPr="00DE4CBF">
        <w:rPr>
          <w:rFonts w:ascii="Times New Roman" w:hAnsi="Times New Roman"/>
          <w:i w:val="0"/>
          <w:sz w:val="24"/>
        </w:rPr>
        <w:t xml:space="preserve">О ВЫПЛАТЕ ДОЛИ ИЗ ДОХОДОВ УНИВЕРСИТЕТА ОТ РАСПОРЯЖЕНИЯ ИСКЛЮЧИТЕЛЬНЫМ ПРАВОМ НА РЕЗУЛЬТАТ ИНТЕЛЛЕКТУАЛЬНОЙ ДЕЯТЕЛЬНОСТИ ИЛИ ПРАВОМ НА ПОЛУЧЕНИЕ ПАТЕНТА (примечание: при оформлении приказа на </w:t>
      </w:r>
      <w:r>
        <w:rPr>
          <w:rFonts w:ascii="Times New Roman" w:hAnsi="Times New Roman"/>
          <w:i w:val="0"/>
          <w:sz w:val="24"/>
        </w:rPr>
        <w:t>нескольких работников</w:t>
      </w:r>
      <w:r w:rsidRPr="00DE4CBF">
        <w:rPr>
          <w:rFonts w:ascii="Times New Roman" w:hAnsi="Times New Roman"/>
          <w:i w:val="0"/>
          <w:sz w:val="24"/>
        </w:rPr>
        <w:t>, за один результат научно-технической деятельности)</w:t>
      </w:r>
      <w:bookmarkEnd w:id="159"/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136DA5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136DA5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6F7B15" w:rsidRDefault="00857D5D" w:rsidP="00857D5D">
      <w:pPr>
        <w:contextualSpacing/>
        <w:jc w:val="both"/>
        <w:rPr>
          <w:color w:val="000000"/>
          <w:sz w:val="26"/>
          <w:szCs w:val="26"/>
        </w:rPr>
      </w:pPr>
      <w:r w:rsidRPr="00DE4CBF">
        <w:rPr>
          <w:b/>
          <w:sz w:val="26"/>
          <w:szCs w:val="26"/>
        </w:rPr>
        <w:t xml:space="preserve">О выплате </w:t>
      </w:r>
      <w:r>
        <w:rPr>
          <w:b/>
          <w:color w:val="000000"/>
          <w:sz w:val="26"/>
          <w:szCs w:val="26"/>
        </w:rPr>
        <w:t xml:space="preserve">работникам НИУ ВШЭ </w:t>
      </w:r>
      <w:r w:rsidRPr="00DE4CBF">
        <w:rPr>
          <w:b/>
          <w:sz w:val="26"/>
          <w:szCs w:val="26"/>
        </w:rPr>
        <w:t>доли из доходов университета от распоряжения ис</w:t>
      </w:r>
      <w:r w:rsidRPr="00CC582F">
        <w:rPr>
          <w:b/>
          <w:sz w:val="26"/>
          <w:szCs w:val="26"/>
        </w:rPr>
        <w:t>ключительным правом на результат интеллектуальной деятельности или правом на получение патента</w:t>
      </w:r>
    </w:p>
    <w:p w:rsidR="00857D5D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6F7B15" w:rsidRDefault="00857D5D" w:rsidP="00857D5D">
      <w:pPr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связи с заключением НИУ ВШЭ </w:t>
      </w:r>
      <w:r w:rsidRPr="00301D18">
        <w:rPr>
          <w:color w:val="000000"/>
          <w:sz w:val="26"/>
          <w:szCs w:val="26"/>
        </w:rPr>
        <w:t>(</w:t>
      </w:r>
      <w:r w:rsidRPr="0022087D">
        <w:rPr>
          <w:i/>
          <w:color w:val="000000"/>
          <w:sz w:val="26"/>
          <w:szCs w:val="26"/>
        </w:rPr>
        <w:t xml:space="preserve">выбрать одно из: </w:t>
      </w:r>
      <w:r>
        <w:rPr>
          <w:i/>
          <w:color w:val="000000"/>
          <w:sz w:val="26"/>
          <w:szCs w:val="26"/>
        </w:rPr>
        <w:t xml:space="preserve">лицензионного договора, договора об отчуждении исключительного права, договора </w:t>
      </w:r>
      <w:r w:rsidRPr="000F141C">
        <w:rPr>
          <w:i/>
          <w:color w:val="000000"/>
          <w:sz w:val="26"/>
          <w:szCs w:val="26"/>
        </w:rPr>
        <w:t>о передаче права на получение патента</w:t>
      </w:r>
      <w:r>
        <w:rPr>
          <w:i/>
          <w:color w:val="000000"/>
          <w:sz w:val="26"/>
          <w:szCs w:val="26"/>
        </w:rPr>
        <w:t xml:space="preserve">) </w:t>
      </w:r>
      <w:r w:rsidRPr="00CC582F">
        <w:rPr>
          <w:color w:val="000000"/>
          <w:sz w:val="26"/>
          <w:szCs w:val="26"/>
        </w:rPr>
        <w:t>от</w:t>
      </w:r>
      <w:r>
        <w:rPr>
          <w:i/>
          <w:color w:val="000000"/>
          <w:sz w:val="26"/>
          <w:szCs w:val="26"/>
        </w:rPr>
        <w:t xml:space="preserve"> </w:t>
      </w:r>
      <w:r w:rsidRPr="0022087D">
        <w:rPr>
          <w:i/>
          <w:color w:val="000000"/>
          <w:sz w:val="26"/>
          <w:szCs w:val="26"/>
        </w:rPr>
        <w:t>&lt;число месяц год&gt;</w:t>
      </w:r>
      <w:r>
        <w:rPr>
          <w:i/>
          <w:color w:val="000000"/>
          <w:sz w:val="26"/>
          <w:szCs w:val="26"/>
        </w:rPr>
        <w:t xml:space="preserve"> </w:t>
      </w:r>
      <w:r w:rsidRPr="00CC582F">
        <w:rPr>
          <w:color w:val="000000"/>
          <w:sz w:val="26"/>
          <w:szCs w:val="26"/>
        </w:rPr>
        <w:t>№</w:t>
      </w:r>
      <w:r>
        <w:rPr>
          <w:i/>
          <w:color w:val="000000"/>
          <w:sz w:val="26"/>
          <w:szCs w:val="26"/>
        </w:rPr>
        <w:t xml:space="preserve"> </w:t>
      </w:r>
      <w:r w:rsidRPr="0022087D">
        <w:rPr>
          <w:i/>
          <w:color w:val="000000"/>
          <w:sz w:val="26"/>
          <w:szCs w:val="26"/>
        </w:rPr>
        <w:t xml:space="preserve">&lt;указывается номер </w:t>
      </w:r>
      <w:r>
        <w:rPr>
          <w:i/>
          <w:color w:val="000000"/>
          <w:sz w:val="26"/>
          <w:szCs w:val="26"/>
        </w:rPr>
        <w:t>договора</w:t>
      </w:r>
      <w:r w:rsidRPr="00EB7008">
        <w:t xml:space="preserve"> </w:t>
      </w:r>
      <w:r w:rsidRPr="00EB7008">
        <w:rPr>
          <w:i/>
          <w:color w:val="000000"/>
          <w:sz w:val="26"/>
          <w:szCs w:val="26"/>
        </w:rPr>
        <w:t>в системе ИС-ПРО</w:t>
      </w:r>
      <w:r w:rsidRPr="0022087D">
        <w:rPr>
          <w:i/>
          <w:color w:val="000000"/>
          <w:sz w:val="26"/>
          <w:szCs w:val="26"/>
        </w:rPr>
        <w:t>&gt;</w:t>
      </w:r>
      <w:r>
        <w:rPr>
          <w:i/>
          <w:color w:val="000000"/>
          <w:sz w:val="26"/>
          <w:szCs w:val="26"/>
        </w:rPr>
        <w:t xml:space="preserve">, </w:t>
      </w:r>
      <w:r w:rsidRPr="00CC582F">
        <w:rPr>
          <w:color w:val="000000"/>
          <w:sz w:val="26"/>
          <w:szCs w:val="26"/>
        </w:rPr>
        <w:t>в</w:t>
      </w:r>
      <w:r w:rsidRPr="00136DA5">
        <w:rPr>
          <w:color w:val="000000"/>
          <w:sz w:val="26"/>
          <w:szCs w:val="26"/>
        </w:rPr>
        <w:t xml:space="preserve"> соответствии с Положением о материальном стимулировании в сфере интеллектуальн</w:t>
      </w:r>
      <w:r w:rsidR="004D1CB8">
        <w:rPr>
          <w:color w:val="000000"/>
          <w:sz w:val="26"/>
          <w:szCs w:val="26"/>
        </w:rPr>
        <w:t>ой</w:t>
      </w:r>
      <w:r w:rsidRPr="00136DA5">
        <w:rPr>
          <w:color w:val="000000"/>
          <w:sz w:val="26"/>
          <w:szCs w:val="26"/>
        </w:rPr>
        <w:t xml:space="preserve"> </w:t>
      </w:r>
      <w:r w:rsidR="004D1CB8">
        <w:rPr>
          <w:color w:val="000000"/>
          <w:sz w:val="26"/>
          <w:szCs w:val="26"/>
        </w:rPr>
        <w:t>собственности</w:t>
      </w:r>
      <w:r w:rsidRPr="00136DA5">
        <w:rPr>
          <w:color w:val="000000"/>
          <w:sz w:val="26"/>
          <w:szCs w:val="26"/>
        </w:rPr>
        <w:t xml:space="preserve"> в Национальном исследовательском университете «Высшая школа экономики», утвержденным </w:t>
      </w:r>
      <w:r>
        <w:rPr>
          <w:color w:val="000000"/>
          <w:sz w:val="26"/>
          <w:szCs w:val="26"/>
        </w:rPr>
        <w:t>у</w:t>
      </w:r>
      <w:r w:rsidRPr="00136DA5">
        <w:rPr>
          <w:color w:val="000000"/>
          <w:sz w:val="26"/>
          <w:szCs w:val="26"/>
        </w:rPr>
        <w:t>чен</w:t>
      </w:r>
      <w:r>
        <w:rPr>
          <w:color w:val="000000"/>
          <w:sz w:val="26"/>
          <w:szCs w:val="26"/>
        </w:rPr>
        <w:t>ым</w:t>
      </w:r>
      <w:r w:rsidRPr="00136DA5">
        <w:rPr>
          <w:color w:val="000000"/>
          <w:sz w:val="26"/>
          <w:szCs w:val="26"/>
        </w:rPr>
        <w:t xml:space="preserve"> совет</w:t>
      </w:r>
      <w:r>
        <w:rPr>
          <w:color w:val="000000"/>
          <w:sz w:val="26"/>
          <w:szCs w:val="26"/>
        </w:rPr>
        <w:t>ом</w:t>
      </w:r>
      <w:r w:rsidRPr="00136DA5">
        <w:rPr>
          <w:color w:val="000000"/>
          <w:sz w:val="26"/>
          <w:szCs w:val="26"/>
        </w:rPr>
        <w:t xml:space="preserve"> НИУ ВШЭ (протокол от 26.04.2013</w:t>
      </w:r>
      <w:r>
        <w:rPr>
          <w:color w:val="000000"/>
          <w:sz w:val="26"/>
          <w:szCs w:val="26"/>
        </w:rPr>
        <w:t xml:space="preserve"> </w:t>
      </w:r>
      <w:r w:rsidRPr="00136DA5">
        <w:rPr>
          <w:color w:val="000000"/>
          <w:sz w:val="26"/>
          <w:szCs w:val="26"/>
        </w:rPr>
        <w:t>№ 45</w:t>
      </w:r>
      <w:proofErr w:type="gramEnd"/>
      <w:r w:rsidRPr="00136DA5">
        <w:rPr>
          <w:color w:val="000000"/>
          <w:sz w:val="26"/>
          <w:szCs w:val="26"/>
        </w:rPr>
        <w:t>) и введенным в действие приказом НИУ</w:t>
      </w:r>
      <w:r>
        <w:rPr>
          <w:color w:val="000000"/>
          <w:sz w:val="26"/>
          <w:szCs w:val="26"/>
        </w:rPr>
        <w:t> </w:t>
      </w:r>
      <w:r w:rsidRPr="00136DA5">
        <w:rPr>
          <w:color w:val="000000"/>
          <w:sz w:val="26"/>
          <w:szCs w:val="26"/>
        </w:rPr>
        <w:t xml:space="preserve">ВШЭ от 05.06.2013 № 6.18.1-01/0506-03, </w:t>
      </w:r>
    </w:p>
    <w:p w:rsidR="00857D5D" w:rsidRPr="00D0400E" w:rsidRDefault="00857D5D" w:rsidP="00857D5D">
      <w:pPr>
        <w:ind w:firstLine="708"/>
        <w:contextualSpacing/>
        <w:jc w:val="both"/>
        <w:rPr>
          <w:color w:val="000000"/>
          <w:sz w:val="26"/>
          <w:szCs w:val="26"/>
        </w:rPr>
      </w:pPr>
    </w:p>
    <w:p w:rsidR="00857D5D" w:rsidRPr="00572ABA" w:rsidRDefault="00857D5D" w:rsidP="00857D5D">
      <w:pPr>
        <w:contextualSpacing/>
        <w:jc w:val="both"/>
        <w:rPr>
          <w:color w:val="000000"/>
          <w:sz w:val="26"/>
          <w:szCs w:val="26"/>
        </w:rPr>
      </w:pPr>
      <w:r w:rsidRPr="00572ABA">
        <w:rPr>
          <w:color w:val="000000"/>
          <w:sz w:val="26"/>
          <w:szCs w:val="26"/>
        </w:rPr>
        <w:t>ПРИКАЗЫВАЮ:</w:t>
      </w:r>
    </w:p>
    <w:p w:rsidR="00857D5D" w:rsidRPr="00301D18" w:rsidRDefault="00857D5D" w:rsidP="00857D5D">
      <w:pPr>
        <w:contextualSpacing/>
        <w:jc w:val="both"/>
        <w:rPr>
          <w:color w:val="000000"/>
          <w:sz w:val="26"/>
          <w:szCs w:val="26"/>
        </w:rPr>
      </w:pPr>
    </w:p>
    <w:p w:rsidR="00857D5D" w:rsidRPr="00FE35CC" w:rsidRDefault="00857D5D" w:rsidP="00857D5D">
      <w:pPr>
        <w:tabs>
          <w:tab w:val="left" w:pos="993"/>
          <w:tab w:val="left" w:pos="1276"/>
        </w:tabs>
        <w:spacing w:after="200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Выплатить долю из доходов университета </w:t>
      </w:r>
      <w:r w:rsidRPr="00301D18">
        <w:rPr>
          <w:color w:val="000000"/>
          <w:sz w:val="26"/>
          <w:szCs w:val="26"/>
        </w:rPr>
        <w:t>в &lt;</w:t>
      </w:r>
      <w:r w:rsidRPr="00301D18">
        <w:rPr>
          <w:i/>
          <w:color w:val="000000"/>
          <w:sz w:val="26"/>
          <w:szCs w:val="26"/>
        </w:rPr>
        <w:t xml:space="preserve">месяце 20  </w:t>
      </w:r>
      <w:r w:rsidRPr="00301D18">
        <w:rPr>
          <w:color w:val="000000"/>
          <w:sz w:val="26"/>
          <w:szCs w:val="26"/>
        </w:rPr>
        <w:t>&gt; года</w:t>
      </w:r>
      <w:r>
        <w:rPr>
          <w:color w:val="000000"/>
          <w:sz w:val="26"/>
          <w:szCs w:val="26"/>
        </w:rPr>
        <w:t xml:space="preserve">, полученных в результате заключения </w:t>
      </w:r>
      <w:r w:rsidRPr="00301D18">
        <w:rPr>
          <w:color w:val="000000"/>
          <w:sz w:val="26"/>
          <w:szCs w:val="26"/>
        </w:rPr>
        <w:t>(</w:t>
      </w:r>
      <w:r w:rsidRPr="0022087D">
        <w:rPr>
          <w:i/>
          <w:color w:val="000000"/>
          <w:sz w:val="26"/>
          <w:szCs w:val="26"/>
        </w:rPr>
        <w:t xml:space="preserve">выбрать одно из: </w:t>
      </w:r>
      <w:r>
        <w:rPr>
          <w:i/>
          <w:color w:val="000000"/>
          <w:sz w:val="26"/>
          <w:szCs w:val="26"/>
        </w:rPr>
        <w:t xml:space="preserve">лицензионного договора, договора об отчуждении исключительного права, договора </w:t>
      </w:r>
      <w:r w:rsidRPr="000F141C">
        <w:rPr>
          <w:i/>
          <w:color w:val="000000"/>
          <w:sz w:val="26"/>
          <w:szCs w:val="26"/>
        </w:rPr>
        <w:t>о передаче права на получение патента</w:t>
      </w:r>
      <w:r>
        <w:rPr>
          <w:i/>
          <w:color w:val="000000"/>
          <w:sz w:val="26"/>
          <w:szCs w:val="26"/>
        </w:rPr>
        <w:t xml:space="preserve">) </w:t>
      </w:r>
      <w:r w:rsidRPr="00CC582F">
        <w:rPr>
          <w:color w:val="000000"/>
          <w:sz w:val="26"/>
          <w:szCs w:val="26"/>
        </w:rPr>
        <w:t>от</w:t>
      </w:r>
      <w:r>
        <w:rPr>
          <w:i/>
          <w:color w:val="000000"/>
          <w:sz w:val="26"/>
          <w:szCs w:val="26"/>
        </w:rPr>
        <w:t xml:space="preserve"> </w:t>
      </w:r>
      <w:r w:rsidRPr="0022087D">
        <w:rPr>
          <w:i/>
          <w:color w:val="000000"/>
          <w:sz w:val="26"/>
          <w:szCs w:val="26"/>
        </w:rPr>
        <w:t>&lt;число месяц год&gt;</w:t>
      </w:r>
      <w:r>
        <w:rPr>
          <w:i/>
          <w:color w:val="000000"/>
          <w:sz w:val="26"/>
          <w:szCs w:val="26"/>
        </w:rPr>
        <w:t xml:space="preserve"> </w:t>
      </w:r>
      <w:r w:rsidRPr="00CC582F">
        <w:rPr>
          <w:color w:val="000000"/>
          <w:sz w:val="26"/>
          <w:szCs w:val="26"/>
        </w:rPr>
        <w:t>№</w:t>
      </w:r>
      <w:r>
        <w:rPr>
          <w:i/>
          <w:color w:val="000000"/>
          <w:sz w:val="26"/>
          <w:szCs w:val="26"/>
        </w:rPr>
        <w:t xml:space="preserve"> </w:t>
      </w:r>
      <w:r w:rsidRPr="0022087D">
        <w:rPr>
          <w:i/>
          <w:color w:val="000000"/>
          <w:sz w:val="26"/>
          <w:szCs w:val="26"/>
        </w:rPr>
        <w:t xml:space="preserve">&lt;указывается номер </w:t>
      </w:r>
      <w:r>
        <w:rPr>
          <w:i/>
          <w:color w:val="000000"/>
          <w:sz w:val="26"/>
          <w:szCs w:val="26"/>
        </w:rPr>
        <w:t>договора</w:t>
      </w:r>
      <w:r w:rsidRPr="00EB7008">
        <w:t xml:space="preserve"> </w:t>
      </w:r>
      <w:r w:rsidRPr="00EB7008">
        <w:rPr>
          <w:i/>
          <w:color w:val="000000"/>
          <w:sz w:val="26"/>
          <w:szCs w:val="26"/>
        </w:rPr>
        <w:t>в системе ИС-ПРО</w:t>
      </w:r>
      <w:r w:rsidRPr="0022087D">
        <w:rPr>
          <w:i/>
          <w:color w:val="000000"/>
          <w:sz w:val="26"/>
          <w:szCs w:val="26"/>
        </w:rPr>
        <w:t>&gt;</w:t>
      </w:r>
      <w:r>
        <w:rPr>
          <w:i/>
          <w:color w:val="000000"/>
          <w:sz w:val="26"/>
          <w:szCs w:val="26"/>
        </w:rPr>
        <w:t xml:space="preserve">, </w:t>
      </w:r>
      <w:r w:rsidRPr="00C44AE4">
        <w:rPr>
          <w:color w:val="000000"/>
          <w:sz w:val="26"/>
          <w:szCs w:val="26"/>
        </w:rPr>
        <w:t>со</w:t>
      </w:r>
      <w:r w:rsidRPr="000A7079">
        <w:rPr>
          <w:sz w:val="26"/>
          <w:szCs w:val="26"/>
        </w:rPr>
        <w:t>автор</w:t>
      </w:r>
      <w:r>
        <w:rPr>
          <w:sz w:val="26"/>
          <w:szCs w:val="26"/>
        </w:rPr>
        <w:t>ам</w:t>
      </w:r>
      <w:r w:rsidRPr="00301D18">
        <w:rPr>
          <w:color w:val="000000"/>
          <w:sz w:val="26"/>
          <w:szCs w:val="26"/>
        </w:rPr>
        <w:t xml:space="preserve"> – работник</w:t>
      </w:r>
      <w:r>
        <w:rPr>
          <w:color w:val="000000"/>
          <w:sz w:val="26"/>
          <w:szCs w:val="26"/>
        </w:rPr>
        <w:t xml:space="preserve">ам </w:t>
      </w:r>
      <w:r w:rsidRPr="003D23CF">
        <w:rPr>
          <w:color w:val="000000"/>
          <w:sz w:val="26"/>
          <w:szCs w:val="26"/>
        </w:rPr>
        <w:t>в сумме &lt;</w:t>
      </w:r>
      <w:r w:rsidRPr="008B0661">
        <w:rPr>
          <w:i/>
          <w:color w:val="000000"/>
          <w:sz w:val="26"/>
          <w:szCs w:val="26"/>
        </w:rPr>
        <w:t>указывается сумма цифрами</w:t>
      </w:r>
      <w:r w:rsidRPr="008B0661">
        <w:rPr>
          <w:color w:val="000000"/>
          <w:sz w:val="26"/>
          <w:szCs w:val="26"/>
        </w:rPr>
        <w:t>&gt;</w:t>
      </w:r>
      <w:r>
        <w:rPr>
          <w:rStyle w:val="af4"/>
          <w:color w:val="000000"/>
          <w:sz w:val="26"/>
          <w:szCs w:val="26"/>
        </w:rPr>
        <w:footnoteReference w:id="180"/>
      </w:r>
      <w:r w:rsidRPr="008B0661">
        <w:rPr>
          <w:color w:val="000000"/>
          <w:sz w:val="26"/>
          <w:szCs w:val="26"/>
          <w:vertAlign w:val="superscript"/>
        </w:rPr>
        <w:t xml:space="preserve"> </w:t>
      </w:r>
      <w:r w:rsidRPr="008B0661">
        <w:rPr>
          <w:color w:val="000000"/>
          <w:sz w:val="26"/>
          <w:szCs w:val="26"/>
        </w:rPr>
        <w:t>(&lt;</w:t>
      </w:r>
      <w:r w:rsidRPr="008B0661">
        <w:rPr>
          <w:i/>
          <w:color w:val="000000"/>
          <w:sz w:val="26"/>
          <w:szCs w:val="26"/>
        </w:rPr>
        <w:t>указывается сумма прописью</w:t>
      </w:r>
      <w:r w:rsidRPr="008B0661">
        <w:rPr>
          <w:color w:val="000000"/>
          <w:sz w:val="26"/>
          <w:szCs w:val="26"/>
        </w:rPr>
        <w:t xml:space="preserve">&gt;) рублей </w:t>
      </w:r>
      <w:r w:rsidRPr="008B0661">
        <w:rPr>
          <w:sz w:val="26"/>
          <w:szCs w:val="26"/>
        </w:rPr>
        <w:t>за счет средств от приносящей доход деятельности</w:t>
      </w:r>
      <w:r w:rsidRPr="008B0661">
        <w:rPr>
          <w:color w:val="000000"/>
          <w:sz w:val="26"/>
          <w:szCs w:val="26"/>
        </w:rPr>
        <w:t xml:space="preserve"> </w:t>
      </w:r>
      <w:r w:rsidRPr="008B0661">
        <w:rPr>
          <w:b/>
          <w:sz w:val="26"/>
          <w:szCs w:val="26"/>
        </w:rPr>
        <w:t>(&lt;</w:t>
      </w:r>
      <w:r w:rsidRPr="008B0661">
        <w:rPr>
          <w:b/>
          <w:i/>
          <w:sz w:val="26"/>
          <w:szCs w:val="26"/>
        </w:rPr>
        <w:t>Код источника</w:t>
      </w:r>
      <w:proofErr w:type="gramEnd"/>
      <w:r w:rsidRPr="008B0661">
        <w:rPr>
          <w:b/>
          <w:sz w:val="26"/>
          <w:szCs w:val="26"/>
        </w:rPr>
        <w:t>&gt; - &lt;</w:t>
      </w:r>
      <w:r w:rsidRPr="008B0661">
        <w:rPr>
          <w:b/>
          <w:i/>
          <w:sz w:val="26"/>
          <w:szCs w:val="26"/>
        </w:rPr>
        <w:t>№ договора в системе ИС-ПРО</w:t>
      </w:r>
      <w:proofErr w:type="gramStart"/>
      <w:r w:rsidRPr="008B0661">
        <w:rPr>
          <w:b/>
          <w:sz w:val="26"/>
          <w:szCs w:val="26"/>
        </w:rPr>
        <w:t xml:space="preserve">&gt; - </w:t>
      </w:r>
      <w:r w:rsidRPr="008B0661">
        <w:rPr>
          <w:b/>
          <w:bCs/>
          <w:color w:val="000000"/>
          <w:sz w:val="26"/>
          <w:szCs w:val="26"/>
        </w:rPr>
        <w:t xml:space="preserve">- </w:t>
      </w:r>
      <w:proofErr w:type="gramEnd"/>
      <w:r w:rsidRPr="008B0661">
        <w:rPr>
          <w:b/>
          <w:bCs/>
          <w:color w:val="000000"/>
          <w:sz w:val="26"/>
          <w:szCs w:val="26"/>
        </w:rPr>
        <w:t>ст. 211</w:t>
      </w:r>
      <w:r>
        <w:rPr>
          <w:b/>
          <w:i/>
          <w:iCs/>
          <w:color w:val="000000"/>
          <w:sz w:val="26"/>
          <w:szCs w:val="26"/>
        </w:rPr>
        <w:t>)</w:t>
      </w:r>
      <w:r w:rsidRPr="00BF3C76">
        <w:rPr>
          <w:rStyle w:val="af4"/>
          <w:iCs/>
          <w:color w:val="000000"/>
          <w:szCs w:val="26"/>
        </w:rPr>
        <w:footnoteReference w:id="181"/>
      </w:r>
      <w:r w:rsidRPr="00BF3C76">
        <w:rPr>
          <w:rStyle w:val="af4"/>
          <w:iCs/>
          <w:color w:val="000000"/>
          <w:szCs w:val="26"/>
        </w:rPr>
        <w:t xml:space="preserve"> </w:t>
      </w:r>
      <w:r w:rsidRPr="00544EB9">
        <w:rPr>
          <w:rStyle w:val="af4"/>
          <w:iCs/>
          <w:color w:val="000000"/>
          <w:szCs w:val="26"/>
        </w:rPr>
        <w:footnoteReference w:id="182"/>
      </w:r>
      <w:r w:rsidRPr="00002A7F">
        <w:rPr>
          <w:bCs/>
          <w:color w:val="000000"/>
          <w:sz w:val="26"/>
          <w:szCs w:val="26"/>
        </w:rPr>
        <w:t xml:space="preserve"> </w:t>
      </w:r>
      <w:r w:rsidRPr="00F81567">
        <w:rPr>
          <w:bCs/>
          <w:color w:val="000000"/>
          <w:sz w:val="26"/>
          <w:szCs w:val="26"/>
        </w:rPr>
        <w:t>согласно списку (приложение)</w:t>
      </w:r>
      <w:r>
        <w:rPr>
          <w:color w:val="000000"/>
          <w:sz w:val="26"/>
          <w:szCs w:val="26"/>
        </w:rPr>
        <w:t>.</w:t>
      </w:r>
    </w:p>
    <w:p w:rsidR="00857D5D" w:rsidRDefault="00857D5D" w:rsidP="00857D5D">
      <w:pPr>
        <w:contextualSpacing/>
        <w:rPr>
          <w:bCs/>
          <w:sz w:val="26"/>
          <w:szCs w:val="26"/>
        </w:rPr>
      </w:pPr>
    </w:p>
    <w:p w:rsidR="002142BA" w:rsidRDefault="002142BA" w:rsidP="00857D5D">
      <w:pPr>
        <w:contextualSpacing/>
        <w:rPr>
          <w:bCs/>
          <w:sz w:val="26"/>
          <w:szCs w:val="26"/>
        </w:rPr>
      </w:pPr>
    </w:p>
    <w:p w:rsidR="002142BA" w:rsidRPr="00FE35CC" w:rsidRDefault="002142BA" w:rsidP="00857D5D">
      <w:pPr>
        <w:contextualSpacing/>
        <w:rPr>
          <w:bCs/>
          <w:sz w:val="26"/>
          <w:szCs w:val="26"/>
        </w:rPr>
      </w:pPr>
    </w:p>
    <w:p w:rsidR="00857D5D" w:rsidRDefault="00857D5D" w:rsidP="00857D5D">
      <w:pPr>
        <w:contextualSpacing/>
        <w:rPr>
          <w:bCs/>
          <w:sz w:val="26"/>
          <w:szCs w:val="26"/>
        </w:rPr>
        <w:sectPr w:rsidR="00857D5D" w:rsidSect="006F7F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94198">
        <w:rPr>
          <w:bCs/>
          <w:sz w:val="26"/>
          <w:szCs w:val="26"/>
        </w:rPr>
        <w:t>Должность</w:t>
      </w:r>
      <w:r w:rsidRPr="00F26C37">
        <w:rPr>
          <w:color w:val="000000"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 w:rsidRPr="004B72B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</w:t>
      </w:r>
      <w:r w:rsidR="00075C1A">
        <w:rPr>
          <w:bCs/>
          <w:sz w:val="26"/>
          <w:szCs w:val="26"/>
        </w:rPr>
        <w:t xml:space="preserve">          </w:t>
      </w:r>
      <w:r w:rsidRPr="004D5666">
        <w:rPr>
          <w:bCs/>
          <w:sz w:val="26"/>
          <w:szCs w:val="26"/>
        </w:rPr>
        <w:t>И.О.</w:t>
      </w:r>
      <w:r w:rsidRPr="00511DB9">
        <w:rPr>
          <w:bCs/>
          <w:sz w:val="26"/>
          <w:szCs w:val="26"/>
        </w:rPr>
        <w:t xml:space="preserve"> </w:t>
      </w:r>
      <w:r w:rsidRPr="00441C8B">
        <w:rPr>
          <w:bCs/>
          <w:sz w:val="26"/>
          <w:szCs w:val="26"/>
        </w:rPr>
        <w:t>Фамилия</w:t>
      </w:r>
    </w:p>
    <w:p w:rsidR="00857D5D" w:rsidRPr="009F141C" w:rsidRDefault="00857D5D" w:rsidP="00857D5D">
      <w:pPr>
        <w:pStyle w:val="3"/>
        <w:spacing w:after="60"/>
      </w:pPr>
      <w:bookmarkStart w:id="160" w:name="_Toc455755263"/>
      <w:r w:rsidRPr="00815085">
        <w:rPr>
          <w:rFonts w:cs="Arial"/>
          <w:b w:val="0"/>
          <w:bCs w:val="0"/>
          <w:sz w:val="24"/>
        </w:rPr>
        <w:lastRenderedPageBreak/>
        <w:t xml:space="preserve">Приложение к приказу о </w:t>
      </w:r>
      <w:r w:rsidRPr="001264BB">
        <w:rPr>
          <w:rFonts w:cs="Arial"/>
          <w:b w:val="0"/>
          <w:bCs w:val="0"/>
          <w:sz w:val="24"/>
        </w:rPr>
        <w:t xml:space="preserve">выплате работникам НИУ ВШЭ доли из доходов университета от распоряжения исключительным правом на результат интеллектуальной деятельности или правом на получение патента </w:t>
      </w:r>
      <w:r w:rsidRPr="00815085">
        <w:rPr>
          <w:rFonts w:cs="Arial"/>
          <w:b w:val="0"/>
          <w:bCs w:val="0"/>
          <w:sz w:val="24"/>
        </w:rPr>
        <w:t xml:space="preserve">(к форме приказа </w:t>
      </w:r>
      <w:r>
        <w:rPr>
          <w:rFonts w:cs="Arial"/>
          <w:b w:val="0"/>
          <w:bCs w:val="0"/>
          <w:sz w:val="24"/>
        </w:rPr>
        <w:t>6</w:t>
      </w:r>
      <w:r w:rsidRPr="00815085">
        <w:rPr>
          <w:rFonts w:cs="Arial"/>
          <w:b w:val="0"/>
          <w:bCs w:val="0"/>
          <w:sz w:val="24"/>
        </w:rPr>
        <w:t>.</w:t>
      </w:r>
      <w:r>
        <w:rPr>
          <w:rFonts w:cs="Arial"/>
          <w:b w:val="0"/>
          <w:bCs w:val="0"/>
          <w:sz w:val="24"/>
        </w:rPr>
        <w:t>4</w:t>
      </w:r>
      <w:r w:rsidRPr="00815085">
        <w:rPr>
          <w:rFonts w:cs="Arial"/>
          <w:b w:val="0"/>
          <w:bCs w:val="0"/>
          <w:sz w:val="24"/>
        </w:rPr>
        <w:t>.2.)</w:t>
      </w:r>
      <w:bookmarkEnd w:id="160"/>
    </w:p>
    <w:p w:rsidR="00857D5D" w:rsidRPr="00C92964" w:rsidRDefault="00857D5D" w:rsidP="00857D5D">
      <w:pPr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57D5D" w:rsidRPr="00162374" w:rsidTr="00857D5D">
        <w:tc>
          <w:tcPr>
            <w:tcW w:w="4785" w:type="dxa"/>
          </w:tcPr>
          <w:p w:rsidR="00857D5D" w:rsidRPr="00162374" w:rsidRDefault="00857D5D" w:rsidP="00857D5D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57D5D" w:rsidRPr="00162374" w:rsidRDefault="00857D5D" w:rsidP="00857D5D">
            <w:pPr>
              <w:rPr>
                <w:b/>
                <w:sz w:val="26"/>
                <w:szCs w:val="26"/>
                <w:u w:val="single"/>
              </w:rPr>
            </w:pPr>
            <w:r w:rsidRPr="00162374">
              <w:rPr>
                <w:sz w:val="26"/>
                <w:szCs w:val="26"/>
              </w:rPr>
              <w:t>Приложение</w:t>
            </w:r>
          </w:p>
          <w:p w:rsidR="00857D5D" w:rsidRPr="00162374" w:rsidRDefault="00857D5D" w:rsidP="00857D5D">
            <w:pPr>
              <w:rPr>
                <w:sz w:val="26"/>
                <w:szCs w:val="26"/>
              </w:rPr>
            </w:pPr>
            <w:r w:rsidRPr="00162374">
              <w:rPr>
                <w:sz w:val="26"/>
                <w:szCs w:val="26"/>
              </w:rPr>
              <w:t>к приказу НИУ ВШЭ</w:t>
            </w:r>
          </w:p>
          <w:p w:rsidR="00857D5D" w:rsidRPr="00162374" w:rsidRDefault="00857D5D" w:rsidP="00857D5D">
            <w:pPr>
              <w:rPr>
                <w:sz w:val="26"/>
                <w:szCs w:val="26"/>
              </w:rPr>
            </w:pPr>
            <w:r w:rsidRPr="00162374">
              <w:rPr>
                <w:sz w:val="26"/>
                <w:szCs w:val="26"/>
              </w:rPr>
              <w:t>от___________ №______</w:t>
            </w:r>
          </w:p>
        </w:tc>
      </w:tr>
    </w:tbl>
    <w:p w:rsidR="00857D5D" w:rsidRPr="00162374" w:rsidRDefault="00857D5D" w:rsidP="00857D5D">
      <w:pPr>
        <w:tabs>
          <w:tab w:val="left" w:pos="5643"/>
          <w:tab w:val="left" w:pos="7068"/>
        </w:tabs>
        <w:spacing w:line="276" w:lineRule="auto"/>
        <w:jc w:val="right"/>
        <w:rPr>
          <w:b/>
          <w:i/>
          <w:iCs/>
          <w:color w:val="000000"/>
          <w:sz w:val="26"/>
          <w:szCs w:val="26"/>
        </w:rPr>
      </w:pPr>
    </w:p>
    <w:p w:rsidR="00857D5D" w:rsidRPr="00162374" w:rsidRDefault="00857D5D" w:rsidP="00857D5D">
      <w:pPr>
        <w:tabs>
          <w:tab w:val="left" w:pos="5643"/>
          <w:tab w:val="left" w:pos="7068"/>
        </w:tabs>
        <w:spacing w:line="276" w:lineRule="auto"/>
        <w:jc w:val="both"/>
        <w:rPr>
          <w:b/>
          <w:i/>
          <w:iCs/>
          <w:color w:val="000000"/>
          <w:sz w:val="26"/>
          <w:szCs w:val="26"/>
        </w:rPr>
      </w:pPr>
    </w:p>
    <w:p w:rsidR="00857D5D" w:rsidRPr="00162374" w:rsidRDefault="00857D5D" w:rsidP="00857D5D">
      <w:pPr>
        <w:tabs>
          <w:tab w:val="left" w:pos="5643"/>
          <w:tab w:val="left" w:pos="7068"/>
        </w:tabs>
        <w:spacing w:line="276" w:lineRule="auto"/>
        <w:jc w:val="center"/>
        <w:rPr>
          <w:iCs/>
          <w:color w:val="000000"/>
          <w:sz w:val="26"/>
          <w:szCs w:val="26"/>
        </w:rPr>
      </w:pPr>
      <w:r w:rsidRPr="00162374">
        <w:rPr>
          <w:iCs/>
          <w:color w:val="000000"/>
          <w:sz w:val="26"/>
          <w:szCs w:val="26"/>
        </w:rPr>
        <w:t>Список работников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126"/>
        <w:gridCol w:w="1701"/>
        <w:gridCol w:w="2127"/>
      </w:tblGrid>
      <w:tr w:rsidR="00857D5D" w:rsidRPr="00162374" w:rsidTr="00857D5D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857D5D" w:rsidRPr="00162374" w:rsidRDefault="00857D5D" w:rsidP="00857D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2374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857D5D" w:rsidRPr="00162374" w:rsidRDefault="00857D5D" w:rsidP="00857D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62374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162374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57D5D" w:rsidRPr="00162374" w:rsidRDefault="00857D5D" w:rsidP="00857D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2374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57D5D" w:rsidRPr="00162374" w:rsidRDefault="00857D5D" w:rsidP="00857D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2374">
              <w:rPr>
                <w:rFonts w:eastAsia="Calibri"/>
                <w:sz w:val="26"/>
                <w:szCs w:val="26"/>
                <w:lang w:eastAsia="en-US"/>
              </w:rPr>
              <w:t>Подразделение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57D5D" w:rsidRPr="00162374" w:rsidRDefault="00857D5D" w:rsidP="00857D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2374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57D5D" w:rsidRPr="00162374" w:rsidRDefault="00857D5D" w:rsidP="00857D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2374">
              <w:rPr>
                <w:rFonts w:eastAsia="Calibri"/>
                <w:sz w:val="26"/>
                <w:szCs w:val="26"/>
                <w:lang w:eastAsia="en-US"/>
              </w:rPr>
              <w:t>Сумма, рублей в месяц</w:t>
            </w:r>
          </w:p>
        </w:tc>
      </w:tr>
      <w:tr w:rsidR="00857D5D" w:rsidRPr="00162374" w:rsidTr="00857D5D">
        <w:trPr>
          <w:trHeight w:val="343"/>
        </w:trPr>
        <w:tc>
          <w:tcPr>
            <w:tcW w:w="992" w:type="dxa"/>
            <w:shd w:val="clear" w:color="auto" w:fill="FFFFFF"/>
          </w:tcPr>
          <w:p w:rsidR="00857D5D" w:rsidRPr="00162374" w:rsidRDefault="00857D5D" w:rsidP="00857D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237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57D5D" w:rsidRPr="00162374" w:rsidTr="00857D5D">
        <w:trPr>
          <w:trHeight w:val="343"/>
        </w:trPr>
        <w:tc>
          <w:tcPr>
            <w:tcW w:w="992" w:type="dxa"/>
            <w:shd w:val="clear" w:color="auto" w:fill="FFFFFF"/>
          </w:tcPr>
          <w:p w:rsidR="00857D5D" w:rsidRPr="00162374" w:rsidRDefault="00857D5D" w:rsidP="00857D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237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57D5D" w:rsidRPr="00162374" w:rsidTr="00857D5D">
        <w:trPr>
          <w:trHeight w:val="343"/>
        </w:trPr>
        <w:tc>
          <w:tcPr>
            <w:tcW w:w="992" w:type="dxa"/>
            <w:shd w:val="clear" w:color="auto" w:fill="FFFFFF"/>
          </w:tcPr>
          <w:p w:rsidR="00857D5D" w:rsidRPr="00162374" w:rsidRDefault="00857D5D" w:rsidP="00857D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2374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985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57D5D" w:rsidRPr="00162374" w:rsidTr="00857D5D">
        <w:trPr>
          <w:trHeight w:val="453"/>
        </w:trPr>
        <w:tc>
          <w:tcPr>
            <w:tcW w:w="6804" w:type="dxa"/>
            <w:gridSpan w:val="4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162374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27" w:type="dxa"/>
            <w:shd w:val="clear" w:color="auto" w:fill="FFFFFF"/>
          </w:tcPr>
          <w:p w:rsidR="00857D5D" w:rsidRPr="00162374" w:rsidRDefault="00857D5D" w:rsidP="00857D5D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57D5D" w:rsidRPr="00162374" w:rsidRDefault="00857D5D" w:rsidP="00857D5D">
      <w:pPr>
        <w:spacing w:before="240" w:after="240" w:line="276" w:lineRule="auto"/>
        <w:jc w:val="both"/>
        <w:rPr>
          <w:color w:val="000000"/>
          <w:sz w:val="26"/>
          <w:szCs w:val="26"/>
        </w:rPr>
      </w:pPr>
    </w:p>
    <w:p w:rsidR="00857D5D" w:rsidRDefault="00857D5D" w:rsidP="00857D5D">
      <w:pPr>
        <w:spacing w:before="240" w:after="240" w:line="276" w:lineRule="auto"/>
        <w:jc w:val="both"/>
        <w:rPr>
          <w:color w:val="000000"/>
          <w:sz w:val="26"/>
          <w:szCs w:val="26"/>
        </w:rPr>
        <w:sectPr w:rsidR="00857D5D" w:rsidSect="006F7F8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57D5D" w:rsidRPr="00022C5D" w:rsidRDefault="00857D5D" w:rsidP="00857D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61" w:name="_Toc455755264"/>
      <w:r w:rsidRPr="00022C5D">
        <w:rPr>
          <w:rFonts w:ascii="Times New Roman" w:hAnsi="Times New Roman"/>
        </w:rPr>
        <w:lastRenderedPageBreak/>
        <w:t>Форма № 6.</w:t>
      </w:r>
      <w:r>
        <w:rPr>
          <w:rFonts w:ascii="Times New Roman" w:hAnsi="Times New Roman"/>
        </w:rPr>
        <w:t>5</w:t>
      </w:r>
      <w:r w:rsidRPr="00022C5D">
        <w:rPr>
          <w:rFonts w:ascii="Times New Roman" w:hAnsi="Times New Roman"/>
        </w:rPr>
        <w:t>.1.</w:t>
      </w:r>
      <w:bookmarkEnd w:id="161"/>
    </w:p>
    <w:p w:rsidR="00857D5D" w:rsidRPr="00977482" w:rsidRDefault="00857D5D" w:rsidP="00857D5D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62" w:name="_Toc455755265"/>
      <w:proofErr w:type="gramStart"/>
      <w:r w:rsidRPr="00977482">
        <w:rPr>
          <w:rFonts w:ascii="Times New Roman" w:hAnsi="Times New Roman"/>
          <w:i w:val="0"/>
          <w:sz w:val="24"/>
        </w:rPr>
        <w:t xml:space="preserve">О ВНЕСЕНИИ ИЗМЕНЕНИЙ В ПРИКАЗ </w:t>
      </w:r>
      <w:r w:rsidRPr="00E65823">
        <w:rPr>
          <w:rFonts w:ascii="Times New Roman" w:hAnsi="Times New Roman"/>
          <w:i w:val="0"/>
          <w:sz w:val="24"/>
        </w:rPr>
        <w:t>О ВЫПЛАТЕ ДОЛИ ИЗ ДОХОДОВ УНИВЕРСИТЕТА ОТ РАСПОРЯЖЕНИЯ</w:t>
      </w:r>
      <w:proofErr w:type="gramEnd"/>
      <w:r w:rsidRPr="00E65823">
        <w:rPr>
          <w:rFonts w:ascii="Times New Roman" w:hAnsi="Times New Roman"/>
          <w:i w:val="0"/>
          <w:sz w:val="24"/>
        </w:rPr>
        <w:t xml:space="preserve"> ИСКЛЮЧИТЕЛЬНЫМ ПРАВОМ НА РЕЗУЛЬТАТ ИНТЕЛЛЕКТУАЛЬНОЙ ДЕЯТЕЛЬНОСТИ ИЛИ ПРАВОМ НА ПОЛУЧЕНИЕ ПАТЕНТА</w:t>
      </w:r>
      <w:bookmarkEnd w:id="162"/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136DA5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136DA5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BA6544" w:rsidRDefault="00857D5D" w:rsidP="00857D5D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BA6544">
        <w:rPr>
          <w:b/>
          <w:bCs/>
          <w:color w:val="000000"/>
          <w:sz w:val="26"/>
          <w:szCs w:val="26"/>
        </w:rPr>
        <w:t xml:space="preserve">О внесении изменений в приказ </w:t>
      </w:r>
      <w:proofErr w:type="gramStart"/>
      <w:r w:rsidRPr="00BA6544">
        <w:rPr>
          <w:b/>
          <w:bCs/>
          <w:color w:val="000000"/>
          <w:sz w:val="26"/>
          <w:szCs w:val="26"/>
        </w:rPr>
        <w:t>от</w:t>
      </w:r>
      <w:proofErr w:type="gramEnd"/>
      <w:r w:rsidRPr="00BA6544">
        <w:rPr>
          <w:b/>
          <w:bCs/>
          <w:color w:val="000000"/>
          <w:sz w:val="26"/>
          <w:szCs w:val="26"/>
        </w:rPr>
        <w:t xml:space="preserve"> &lt;</w:t>
      </w:r>
      <w:proofErr w:type="gramStart"/>
      <w:r w:rsidRPr="00BA6544">
        <w:rPr>
          <w:b/>
          <w:bCs/>
          <w:i/>
          <w:color w:val="000000"/>
          <w:sz w:val="26"/>
          <w:szCs w:val="26"/>
        </w:rPr>
        <w:t>дата</w:t>
      </w:r>
      <w:proofErr w:type="gramEnd"/>
      <w:r w:rsidRPr="00BA6544">
        <w:rPr>
          <w:b/>
          <w:bCs/>
          <w:color w:val="000000"/>
          <w:sz w:val="26"/>
          <w:szCs w:val="26"/>
        </w:rPr>
        <w:t>&gt; №&lt;</w:t>
      </w:r>
      <w:r w:rsidRPr="00BA6544">
        <w:rPr>
          <w:b/>
          <w:bCs/>
          <w:i/>
          <w:color w:val="000000"/>
          <w:sz w:val="26"/>
          <w:szCs w:val="26"/>
        </w:rPr>
        <w:t>номер</w:t>
      </w:r>
      <w:r w:rsidRPr="00BA6544">
        <w:rPr>
          <w:b/>
          <w:bCs/>
          <w:color w:val="000000"/>
          <w:sz w:val="26"/>
          <w:szCs w:val="26"/>
        </w:rPr>
        <w:t>&gt; «&lt;</w:t>
      </w:r>
      <w:r w:rsidRPr="00BA6544">
        <w:rPr>
          <w:b/>
          <w:bCs/>
          <w:i/>
          <w:color w:val="000000"/>
          <w:sz w:val="26"/>
          <w:szCs w:val="26"/>
        </w:rPr>
        <w:t>заголовок приказа</w:t>
      </w:r>
      <w:r w:rsidRPr="00BA6544">
        <w:rPr>
          <w:b/>
          <w:bCs/>
          <w:color w:val="000000"/>
          <w:sz w:val="26"/>
          <w:szCs w:val="26"/>
        </w:rPr>
        <w:t xml:space="preserve"> &gt;»</w:t>
      </w:r>
      <w:r w:rsidRPr="00BA6544">
        <w:rPr>
          <w:bCs/>
          <w:color w:val="000000"/>
          <w:sz w:val="26"/>
          <w:szCs w:val="26"/>
          <w:highlight w:val="red"/>
          <w:vertAlign w:val="superscript"/>
        </w:rPr>
        <w:t xml:space="preserve"> </w:t>
      </w:r>
      <w:r w:rsidRPr="00BA6544">
        <w:rPr>
          <w:color w:val="000000"/>
          <w:sz w:val="26"/>
          <w:szCs w:val="26"/>
        </w:rPr>
        <w:t xml:space="preserve"> </w:t>
      </w:r>
      <w:r w:rsidRPr="00BA6544">
        <w:rPr>
          <w:b/>
          <w:bCs/>
          <w:color w:val="000000"/>
          <w:sz w:val="26"/>
          <w:szCs w:val="26"/>
        </w:rPr>
        <w:t xml:space="preserve"> </w:t>
      </w:r>
    </w:p>
    <w:p w:rsidR="00857D5D" w:rsidRPr="00BA6544" w:rsidRDefault="00857D5D" w:rsidP="00857D5D">
      <w:pPr>
        <w:contextualSpacing/>
        <w:rPr>
          <w:b/>
          <w:bCs/>
          <w:color w:val="000000"/>
          <w:sz w:val="26"/>
          <w:szCs w:val="26"/>
        </w:rPr>
      </w:pPr>
    </w:p>
    <w:p w:rsidR="00857D5D" w:rsidRPr="00BA6544" w:rsidRDefault="00857D5D" w:rsidP="00857D5D">
      <w:pPr>
        <w:contextualSpacing/>
        <w:rPr>
          <w:bCs/>
          <w:color w:val="000000"/>
          <w:sz w:val="26"/>
          <w:szCs w:val="26"/>
        </w:rPr>
      </w:pPr>
      <w:r w:rsidRPr="00BA6544">
        <w:rPr>
          <w:bCs/>
          <w:color w:val="000000"/>
          <w:sz w:val="26"/>
          <w:szCs w:val="26"/>
        </w:rPr>
        <w:t>В связи с &lt;</w:t>
      </w:r>
      <w:r w:rsidRPr="00BA6544">
        <w:rPr>
          <w:bCs/>
          <w:i/>
          <w:color w:val="000000"/>
          <w:sz w:val="26"/>
          <w:szCs w:val="26"/>
        </w:rPr>
        <w:t xml:space="preserve">приводится основание внесения изменений </w:t>
      </w:r>
      <w:proofErr w:type="gramStart"/>
      <w:r w:rsidRPr="00BA6544">
        <w:rPr>
          <w:bCs/>
          <w:i/>
          <w:color w:val="000000"/>
          <w:sz w:val="26"/>
          <w:szCs w:val="26"/>
        </w:rPr>
        <w:t xml:space="preserve">в приказ о </w:t>
      </w:r>
      <w:r w:rsidRPr="00E65823">
        <w:rPr>
          <w:bCs/>
          <w:i/>
          <w:color w:val="000000"/>
          <w:sz w:val="26"/>
          <w:szCs w:val="26"/>
        </w:rPr>
        <w:t>выплате доли из доходов университета от распоряжения исключительным правом на результат</w:t>
      </w:r>
      <w:proofErr w:type="gramEnd"/>
      <w:r w:rsidRPr="00E65823">
        <w:rPr>
          <w:bCs/>
          <w:i/>
          <w:color w:val="000000"/>
          <w:sz w:val="26"/>
          <w:szCs w:val="26"/>
        </w:rPr>
        <w:t xml:space="preserve"> интеллектуальной деятельности или правом на получение патента</w:t>
      </w:r>
      <w:r w:rsidRPr="00BA6544">
        <w:rPr>
          <w:bCs/>
          <w:i/>
          <w:color w:val="000000"/>
          <w:sz w:val="26"/>
          <w:szCs w:val="26"/>
        </w:rPr>
        <w:t xml:space="preserve">, например: в связи с технической ошибкой, в связи с </w:t>
      </w:r>
      <w:r w:rsidRPr="001E7622">
        <w:rPr>
          <w:bCs/>
          <w:i/>
          <w:color w:val="000000"/>
          <w:sz w:val="26"/>
          <w:szCs w:val="26"/>
        </w:rPr>
        <w:t>вновь открывшим</w:t>
      </w:r>
      <w:r>
        <w:rPr>
          <w:bCs/>
          <w:i/>
          <w:color w:val="000000"/>
          <w:sz w:val="26"/>
          <w:szCs w:val="26"/>
        </w:rPr>
        <w:t>и</w:t>
      </w:r>
      <w:r w:rsidRPr="001E7622">
        <w:rPr>
          <w:bCs/>
          <w:i/>
          <w:color w:val="000000"/>
          <w:sz w:val="26"/>
          <w:szCs w:val="26"/>
        </w:rPr>
        <w:t>ся или новым обстоятельствам</w:t>
      </w:r>
      <w:r>
        <w:rPr>
          <w:bCs/>
          <w:i/>
          <w:color w:val="000000"/>
          <w:sz w:val="26"/>
          <w:szCs w:val="26"/>
        </w:rPr>
        <w:t xml:space="preserve">и </w:t>
      </w:r>
      <w:r w:rsidRPr="00BA6544">
        <w:rPr>
          <w:bCs/>
          <w:i/>
          <w:color w:val="000000"/>
          <w:sz w:val="26"/>
          <w:szCs w:val="26"/>
        </w:rPr>
        <w:t>и т.п.</w:t>
      </w:r>
      <w:r w:rsidRPr="00BA6544">
        <w:rPr>
          <w:bCs/>
          <w:color w:val="000000"/>
          <w:sz w:val="26"/>
          <w:szCs w:val="26"/>
        </w:rPr>
        <w:t>&gt;</w:t>
      </w:r>
    </w:p>
    <w:p w:rsidR="00857D5D" w:rsidRPr="00BA6544" w:rsidRDefault="00857D5D" w:rsidP="00857D5D">
      <w:pPr>
        <w:contextualSpacing/>
        <w:rPr>
          <w:bCs/>
          <w:color w:val="000000"/>
          <w:sz w:val="26"/>
          <w:szCs w:val="26"/>
        </w:rPr>
      </w:pPr>
    </w:p>
    <w:p w:rsidR="00857D5D" w:rsidRPr="00BA6544" w:rsidRDefault="00857D5D" w:rsidP="00857D5D">
      <w:pPr>
        <w:contextualSpacing/>
        <w:jc w:val="both"/>
        <w:rPr>
          <w:color w:val="000000"/>
          <w:sz w:val="26"/>
          <w:szCs w:val="26"/>
        </w:rPr>
      </w:pPr>
      <w:r w:rsidRPr="00BA6544">
        <w:rPr>
          <w:color w:val="000000"/>
          <w:sz w:val="26"/>
          <w:szCs w:val="26"/>
        </w:rPr>
        <w:t>ПРИКАЗЫВАЮ:</w:t>
      </w:r>
    </w:p>
    <w:p w:rsidR="00857D5D" w:rsidRPr="00BA6544" w:rsidRDefault="00857D5D" w:rsidP="00857D5D">
      <w:pPr>
        <w:contextualSpacing/>
        <w:jc w:val="both"/>
        <w:rPr>
          <w:color w:val="000000"/>
          <w:sz w:val="26"/>
          <w:szCs w:val="26"/>
        </w:rPr>
      </w:pPr>
    </w:p>
    <w:p w:rsidR="00857D5D" w:rsidRPr="00BA6544" w:rsidRDefault="00857D5D" w:rsidP="00857D5D">
      <w:pPr>
        <w:pStyle w:val="aff1"/>
        <w:numPr>
          <w:ilvl w:val="0"/>
          <w:numId w:val="55"/>
        </w:numPr>
        <w:tabs>
          <w:tab w:val="left" w:pos="5643"/>
          <w:tab w:val="left" w:pos="7068"/>
        </w:tabs>
        <w:jc w:val="both"/>
        <w:rPr>
          <w:color w:val="000000"/>
          <w:sz w:val="26"/>
          <w:szCs w:val="26"/>
        </w:rPr>
      </w:pPr>
      <w:r w:rsidRPr="00BA6544">
        <w:rPr>
          <w:color w:val="000000"/>
          <w:sz w:val="26"/>
          <w:szCs w:val="26"/>
        </w:rPr>
        <w:t>Внести изменения в приказ</w:t>
      </w:r>
      <w:r w:rsidRPr="00BA6544">
        <w:rPr>
          <w:vertAlign w:val="superscript"/>
        </w:rPr>
        <w:footnoteReference w:id="183"/>
      </w:r>
      <w:r w:rsidRPr="00BA6544">
        <w:rPr>
          <w:color w:val="000000"/>
          <w:sz w:val="26"/>
          <w:szCs w:val="26"/>
        </w:rPr>
        <w:t xml:space="preserve"> </w:t>
      </w:r>
      <w:proofErr w:type="gramStart"/>
      <w:r w:rsidRPr="00BA6544">
        <w:rPr>
          <w:color w:val="000000"/>
          <w:sz w:val="26"/>
          <w:szCs w:val="26"/>
        </w:rPr>
        <w:t>от</w:t>
      </w:r>
      <w:proofErr w:type="gramEnd"/>
      <w:r w:rsidRPr="00BA6544">
        <w:rPr>
          <w:color w:val="000000"/>
          <w:sz w:val="26"/>
          <w:szCs w:val="26"/>
        </w:rPr>
        <w:t xml:space="preserve"> &lt;</w:t>
      </w:r>
      <w:proofErr w:type="gramStart"/>
      <w:r w:rsidRPr="00BA6544">
        <w:rPr>
          <w:i/>
          <w:color w:val="000000"/>
          <w:sz w:val="26"/>
          <w:szCs w:val="26"/>
        </w:rPr>
        <w:t>дата</w:t>
      </w:r>
      <w:proofErr w:type="gramEnd"/>
      <w:r w:rsidRPr="00BA6544">
        <w:rPr>
          <w:color w:val="000000"/>
          <w:sz w:val="26"/>
          <w:szCs w:val="26"/>
        </w:rPr>
        <w:t>&gt; № &lt;</w:t>
      </w:r>
      <w:r w:rsidRPr="00BA6544">
        <w:rPr>
          <w:i/>
          <w:color w:val="000000"/>
          <w:sz w:val="26"/>
          <w:szCs w:val="26"/>
        </w:rPr>
        <w:t>номер</w:t>
      </w:r>
      <w:r w:rsidRPr="00BA6544">
        <w:rPr>
          <w:color w:val="000000"/>
          <w:sz w:val="26"/>
          <w:szCs w:val="26"/>
        </w:rPr>
        <w:t>&gt; «&lt;</w:t>
      </w:r>
      <w:r w:rsidRPr="00BA6544">
        <w:rPr>
          <w:i/>
          <w:color w:val="000000"/>
          <w:sz w:val="26"/>
          <w:szCs w:val="26"/>
        </w:rPr>
        <w:t>заголовок приказа</w:t>
      </w:r>
      <w:r w:rsidRPr="00BA6544">
        <w:rPr>
          <w:color w:val="000000"/>
          <w:sz w:val="26"/>
          <w:szCs w:val="26"/>
        </w:rPr>
        <w:t>&gt;»</w:t>
      </w:r>
      <w:r w:rsidRPr="00BA6544">
        <w:rPr>
          <w:vertAlign w:val="superscript"/>
        </w:rPr>
        <w:footnoteReference w:id="184"/>
      </w:r>
      <w:r w:rsidRPr="00BA6544">
        <w:rPr>
          <w:color w:val="000000"/>
          <w:sz w:val="26"/>
          <w:szCs w:val="26"/>
        </w:rPr>
        <w:t>:</w:t>
      </w:r>
    </w:p>
    <w:p w:rsidR="00857D5D" w:rsidRPr="00BA6544" w:rsidRDefault="00857D5D" w:rsidP="00066986">
      <w:pPr>
        <w:pStyle w:val="aff1"/>
        <w:numPr>
          <w:ilvl w:val="1"/>
          <w:numId w:val="55"/>
        </w:numPr>
        <w:tabs>
          <w:tab w:val="left" w:pos="5643"/>
          <w:tab w:val="left" w:pos="7068"/>
        </w:tabs>
        <w:spacing w:line="276" w:lineRule="auto"/>
        <w:jc w:val="both"/>
        <w:rPr>
          <w:bCs/>
          <w:color w:val="000000"/>
          <w:sz w:val="26"/>
          <w:szCs w:val="26"/>
        </w:rPr>
      </w:pPr>
      <w:proofErr w:type="gramStart"/>
      <w:r w:rsidRPr="00BA6544">
        <w:rPr>
          <w:bCs/>
          <w:color w:val="000000"/>
          <w:sz w:val="26"/>
          <w:szCs w:val="26"/>
        </w:rPr>
        <w:t>слова «&lt;</w:t>
      </w:r>
      <w:r w:rsidRPr="00BA6544">
        <w:rPr>
          <w:bCs/>
          <w:i/>
          <w:color w:val="000000"/>
          <w:sz w:val="26"/>
          <w:szCs w:val="26"/>
        </w:rPr>
        <w:t>приводятся слова, которые требуется заменить</w:t>
      </w:r>
      <w:r w:rsidRPr="00BA6544">
        <w:rPr>
          <w:bCs/>
          <w:color w:val="000000"/>
          <w:sz w:val="26"/>
          <w:szCs w:val="26"/>
        </w:rPr>
        <w:t>&gt;»</w:t>
      </w:r>
      <w:r w:rsidRPr="00BA6544">
        <w:rPr>
          <w:vertAlign w:val="superscript"/>
        </w:rPr>
        <w:footnoteReference w:id="185"/>
      </w:r>
      <w:r w:rsidRPr="00BA6544">
        <w:rPr>
          <w:bCs/>
          <w:color w:val="000000"/>
          <w:sz w:val="26"/>
          <w:szCs w:val="26"/>
        </w:rPr>
        <w:t xml:space="preserve"> заменить словами «&lt;</w:t>
      </w:r>
      <w:r w:rsidRPr="00BA6544">
        <w:rPr>
          <w:bCs/>
          <w:i/>
          <w:color w:val="000000"/>
          <w:sz w:val="26"/>
          <w:szCs w:val="26"/>
        </w:rPr>
        <w:t>приводятся слова, которые требуется включить</w:t>
      </w:r>
      <w:r w:rsidRPr="00BA6544">
        <w:rPr>
          <w:bCs/>
          <w:color w:val="000000"/>
          <w:sz w:val="26"/>
          <w:szCs w:val="26"/>
        </w:rPr>
        <w:t xml:space="preserve"> </w:t>
      </w:r>
      <w:r w:rsidRPr="00BA6544">
        <w:rPr>
          <w:bCs/>
          <w:i/>
          <w:color w:val="000000"/>
          <w:sz w:val="26"/>
          <w:szCs w:val="26"/>
        </w:rPr>
        <w:t>вместо слов,  из  приказа, в который вносятся изменения</w:t>
      </w:r>
      <w:r w:rsidRPr="00BA6544">
        <w:rPr>
          <w:bCs/>
          <w:color w:val="000000"/>
          <w:sz w:val="26"/>
          <w:szCs w:val="26"/>
        </w:rPr>
        <w:t>&gt;»</w:t>
      </w:r>
      <w:r w:rsidRPr="00BA6544">
        <w:rPr>
          <w:vertAlign w:val="superscript"/>
        </w:rPr>
        <w:footnoteReference w:id="186"/>
      </w:r>
      <w:r w:rsidRPr="00BA6544">
        <w:rPr>
          <w:bCs/>
          <w:color w:val="000000"/>
          <w:sz w:val="26"/>
          <w:szCs w:val="26"/>
        </w:rPr>
        <w:t>;</w:t>
      </w:r>
      <w:proofErr w:type="gramEnd"/>
    </w:p>
    <w:p w:rsidR="00857D5D" w:rsidRPr="00BA6544" w:rsidRDefault="00066986" w:rsidP="00066986">
      <w:pPr>
        <w:numPr>
          <w:ilvl w:val="1"/>
          <w:numId w:val="55"/>
        </w:numPr>
        <w:tabs>
          <w:tab w:val="left" w:pos="5643"/>
          <w:tab w:val="left" w:pos="7068"/>
        </w:tabs>
        <w:spacing w:line="276" w:lineRule="auto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="00857D5D" w:rsidRPr="00BA6544">
        <w:rPr>
          <w:bCs/>
          <w:color w:val="000000"/>
          <w:sz w:val="26"/>
          <w:szCs w:val="26"/>
        </w:rPr>
        <w:t>ункт &lt;</w:t>
      </w:r>
      <w:r w:rsidR="00857D5D" w:rsidRPr="00BA6544">
        <w:rPr>
          <w:bCs/>
          <w:i/>
          <w:color w:val="000000"/>
          <w:sz w:val="26"/>
          <w:szCs w:val="26"/>
        </w:rPr>
        <w:t>приводится номер пункта</w:t>
      </w:r>
      <w:r w:rsidR="00857D5D" w:rsidRPr="00BA6544">
        <w:rPr>
          <w:bCs/>
          <w:color w:val="000000"/>
          <w:sz w:val="26"/>
          <w:szCs w:val="26"/>
        </w:rPr>
        <w:t>&gt; после слов «&lt;</w:t>
      </w:r>
      <w:r w:rsidR="00857D5D" w:rsidRPr="00BA6544">
        <w:rPr>
          <w:bCs/>
          <w:i/>
          <w:color w:val="000000"/>
          <w:sz w:val="26"/>
          <w:szCs w:val="26"/>
        </w:rPr>
        <w:t>указываются слова в утвержденном приказе, после которых следует дополнение</w:t>
      </w:r>
      <w:r w:rsidR="00857D5D" w:rsidRPr="00BA6544">
        <w:rPr>
          <w:bCs/>
          <w:color w:val="000000"/>
          <w:sz w:val="26"/>
          <w:szCs w:val="26"/>
        </w:rPr>
        <w:t>&gt;» дополнить слова</w:t>
      </w:r>
      <w:r>
        <w:rPr>
          <w:bCs/>
          <w:color w:val="000000"/>
          <w:sz w:val="26"/>
          <w:szCs w:val="26"/>
        </w:rPr>
        <w:t>ми</w:t>
      </w:r>
      <w:r w:rsidR="00857D5D" w:rsidRPr="00BA6544">
        <w:rPr>
          <w:bCs/>
          <w:color w:val="000000"/>
          <w:sz w:val="26"/>
          <w:szCs w:val="26"/>
        </w:rPr>
        <w:t xml:space="preserve"> «&lt;</w:t>
      </w:r>
      <w:r w:rsidR="00857D5D" w:rsidRPr="00BA6544">
        <w:rPr>
          <w:bCs/>
          <w:i/>
          <w:color w:val="000000"/>
          <w:sz w:val="26"/>
          <w:szCs w:val="26"/>
        </w:rPr>
        <w:t>приводятся слова, которыми приказ дополняется</w:t>
      </w:r>
      <w:r w:rsidR="00857D5D" w:rsidRPr="00BA6544">
        <w:rPr>
          <w:bCs/>
          <w:color w:val="000000"/>
          <w:sz w:val="26"/>
          <w:szCs w:val="26"/>
        </w:rPr>
        <w:t>&gt;»;</w:t>
      </w:r>
    </w:p>
    <w:p w:rsidR="00857D5D" w:rsidRPr="00BA6544" w:rsidRDefault="00857D5D" w:rsidP="00857D5D">
      <w:pPr>
        <w:numPr>
          <w:ilvl w:val="1"/>
          <w:numId w:val="55"/>
        </w:numPr>
        <w:tabs>
          <w:tab w:val="left" w:pos="5643"/>
          <w:tab w:val="left" w:pos="7068"/>
        </w:tabs>
        <w:spacing w:after="200" w:line="276" w:lineRule="auto"/>
        <w:contextualSpacing/>
        <w:jc w:val="both"/>
        <w:rPr>
          <w:bCs/>
          <w:color w:val="000000"/>
          <w:sz w:val="26"/>
          <w:szCs w:val="26"/>
        </w:rPr>
      </w:pPr>
      <w:r w:rsidRPr="00BA6544">
        <w:rPr>
          <w:bCs/>
          <w:color w:val="000000"/>
          <w:sz w:val="26"/>
          <w:szCs w:val="26"/>
        </w:rPr>
        <w:t>в пункте &lt;</w:t>
      </w:r>
      <w:r w:rsidRPr="00BA6544">
        <w:rPr>
          <w:bCs/>
          <w:i/>
          <w:color w:val="000000"/>
          <w:sz w:val="26"/>
          <w:szCs w:val="26"/>
        </w:rPr>
        <w:t>приводится номер пункта</w:t>
      </w:r>
      <w:r w:rsidRPr="00BA6544">
        <w:rPr>
          <w:bCs/>
          <w:color w:val="000000"/>
          <w:sz w:val="26"/>
          <w:szCs w:val="26"/>
        </w:rPr>
        <w:t>&gt; исключить слова «&lt;</w:t>
      </w:r>
      <w:r w:rsidRPr="00BA6544">
        <w:rPr>
          <w:bCs/>
          <w:i/>
          <w:color w:val="000000"/>
          <w:sz w:val="26"/>
          <w:szCs w:val="26"/>
        </w:rPr>
        <w:t>приводятся слова, которые необходимо исключить из  приказа, в который вносятся изменения</w:t>
      </w:r>
      <w:r w:rsidRPr="00BA6544">
        <w:rPr>
          <w:bCs/>
          <w:color w:val="000000"/>
          <w:sz w:val="26"/>
          <w:szCs w:val="26"/>
        </w:rPr>
        <w:t>&gt;»;</w:t>
      </w:r>
    </w:p>
    <w:p w:rsidR="00857D5D" w:rsidRPr="00BA6544" w:rsidRDefault="00857D5D" w:rsidP="00857D5D">
      <w:pPr>
        <w:numPr>
          <w:ilvl w:val="1"/>
          <w:numId w:val="55"/>
        </w:numPr>
        <w:tabs>
          <w:tab w:val="left" w:pos="5643"/>
          <w:tab w:val="left" w:pos="7068"/>
        </w:tabs>
        <w:spacing w:after="200" w:line="276" w:lineRule="auto"/>
        <w:contextualSpacing/>
        <w:jc w:val="both"/>
        <w:rPr>
          <w:bCs/>
          <w:color w:val="000000"/>
          <w:sz w:val="26"/>
          <w:szCs w:val="26"/>
        </w:rPr>
      </w:pPr>
      <w:r w:rsidRPr="00BA6544">
        <w:rPr>
          <w:bCs/>
          <w:color w:val="000000"/>
          <w:sz w:val="26"/>
          <w:szCs w:val="26"/>
        </w:rPr>
        <w:t>в приложении &lt;</w:t>
      </w:r>
      <w:r w:rsidRPr="00BA6544">
        <w:rPr>
          <w:bCs/>
          <w:i/>
          <w:color w:val="000000"/>
          <w:sz w:val="26"/>
          <w:szCs w:val="26"/>
        </w:rPr>
        <w:t>приводится номер приложения при наличии нескольких приложений</w:t>
      </w:r>
      <w:r w:rsidRPr="00BA6544">
        <w:rPr>
          <w:bCs/>
          <w:color w:val="000000"/>
          <w:sz w:val="26"/>
          <w:szCs w:val="26"/>
        </w:rPr>
        <w:t xml:space="preserve">&gt; </w:t>
      </w:r>
      <w:r w:rsidRPr="00BA6544">
        <w:rPr>
          <w:sz w:val="26"/>
          <w:szCs w:val="26"/>
        </w:rPr>
        <w:t xml:space="preserve">исключить </w:t>
      </w:r>
      <w:r w:rsidR="00066986">
        <w:rPr>
          <w:sz w:val="26"/>
          <w:szCs w:val="26"/>
        </w:rPr>
        <w:t>пун</w:t>
      </w:r>
      <w:proofErr w:type="gramStart"/>
      <w:r w:rsidR="00066986">
        <w:rPr>
          <w:sz w:val="26"/>
          <w:szCs w:val="26"/>
        </w:rPr>
        <w:t>кт/стр</w:t>
      </w:r>
      <w:proofErr w:type="gramEnd"/>
      <w:r w:rsidR="00066986">
        <w:rPr>
          <w:sz w:val="26"/>
          <w:szCs w:val="26"/>
        </w:rPr>
        <w:t xml:space="preserve">оку </w:t>
      </w:r>
      <w:r w:rsidRPr="00BA6544">
        <w:rPr>
          <w:bCs/>
          <w:color w:val="000000"/>
          <w:sz w:val="26"/>
          <w:szCs w:val="26"/>
        </w:rPr>
        <w:t>&lt;</w:t>
      </w:r>
      <w:r w:rsidRPr="00BA6544">
        <w:rPr>
          <w:bCs/>
          <w:i/>
          <w:color w:val="000000"/>
          <w:sz w:val="26"/>
          <w:szCs w:val="26"/>
        </w:rPr>
        <w:t>приводится номер пункта/строки, который необходимо исключить</w:t>
      </w:r>
      <w:r w:rsidRPr="00BA6544">
        <w:rPr>
          <w:bCs/>
          <w:color w:val="000000"/>
          <w:sz w:val="26"/>
          <w:szCs w:val="26"/>
        </w:rPr>
        <w:t>&gt;;</w:t>
      </w:r>
    </w:p>
    <w:p w:rsidR="00857D5D" w:rsidRPr="00BA6544" w:rsidRDefault="00066986" w:rsidP="00857D5D">
      <w:pPr>
        <w:numPr>
          <w:ilvl w:val="1"/>
          <w:numId w:val="55"/>
        </w:numPr>
        <w:tabs>
          <w:tab w:val="left" w:pos="567"/>
          <w:tab w:val="left" w:pos="5643"/>
          <w:tab w:val="left" w:pos="7068"/>
        </w:tabs>
        <w:spacing w:after="200" w:line="276" w:lineRule="auto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п</w:t>
      </w:r>
      <w:r w:rsidR="00857D5D" w:rsidRPr="00BA6544">
        <w:rPr>
          <w:bCs/>
          <w:color w:val="000000"/>
          <w:sz w:val="26"/>
          <w:szCs w:val="26"/>
        </w:rPr>
        <w:t>риложени</w:t>
      </w:r>
      <w:r>
        <w:rPr>
          <w:bCs/>
          <w:color w:val="000000"/>
          <w:sz w:val="26"/>
          <w:szCs w:val="26"/>
        </w:rPr>
        <w:t>е</w:t>
      </w:r>
      <w:r w:rsidR="00857D5D" w:rsidRPr="00BA6544">
        <w:rPr>
          <w:bCs/>
          <w:color w:val="000000"/>
          <w:sz w:val="26"/>
          <w:szCs w:val="26"/>
        </w:rPr>
        <w:t xml:space="preserve"> &lt;</w:t>
      </w:r>
      <w:proofErr w:type="gramStart"/>
      <w:r w:rsidR="00857D5D" w:rsidRPr="00BA6544">
        <w:rPr>
          <w:bCs/>
          <w:i/>
          <w:color w:val="000000"/>
          <w:sz w:val="26"/>
          <w:szCs w:val="26"/>
        </w:rPr>
        <w:t>приводится номер приложения при наличии нескольких приложений</w:t>
      </w:r>
      <w:r w:rsidR="00857D5D" w:rsidRPr="00BA6544">
        <w:rPr>
          <w:bCs/>
          <w:color w:val="000000"/>
          <w:sz w:val="26"/>
          <w:szCs w:val="26"/>
        </w:rPr>
        <w:t>&gt; дополнить пункт</w:t>
      </w:r>
      <w:r>
        <w:rPr>
          <w:bCs/>
          <w:color w:val="000000"/>
          <w:sz w:val="26"/>
          <w:szCs w:val="26"/>
        </w:rPr>
        <w:t>ом</w:t>
      </w:r>
      <w:r w:rsidR="00857D5D" w:rsidRPr="00BA6544">
        <w:rPr>
          <w:bCs/>
          <w:color w:val="000000"/>
          <w:sz w:val="26"/>
          <w:szCs w:val="26"/>
        </w:rPr>
        <w:t>/строк</w:t>
      </w:r>
      <w:r>
        <w:rPr>
          <w:bCs/>
          <w:color w:val="000000"/>
          <w:sz w:val="26"/>
          <w:szCs w:val="26"/>
        </w:rPr>
        <w:t>ой</w:t>
      </w:r>
      <w:r w:rsidR="00857D5D" w:rsidRPr="00BA6544">
        <w:rPr>
          <w:bCs/>
          <w:color w:val="000000"/>
          <w:sz w:val="26"/>
          <w:szCs w:val="26"/>
        </w:rPr>
        <w:t xml:space="preserve"> &lt;</w:t>
      </w:r>
      <w:r w:rsidR="00857D5D">
        <w:rPr>
          <w:bCs/>
          <w:i/>
          <w:color w:val="000000"/>
          <w:sz w:val="26"/>
          <w:szCs w:val="26"/>
        </w:rPr>
        <w:t>приводится</w:t>
      </w:r>
      <w:proofErr w:type="gramEnd"/>
      <w:r w:rsidR="00857D5D">
        <w:rPr>
          <w:bCs/>
          <w:i/>
          <w:color w:val="000000"/>
          <w:sz w:val="26"/>
          <w:szCs w:val="26"/>
        </w:rPr>
        <w:t xml:space="preserve"> номер пункта/строки</w:t>
      </w:r>
      <w:r w:rsidR="00857D5D" w:rsidRPr="00BA6544">
        <w:rPr>
          <w:bCs/>
          <w:color w:val="000000"/>
          <w:sz w:val="26"/>
          <w:szCs w:val="26"/>
        </w:rPr>
        <w:t>&gt; следующего содержания «&lt;</w:t>
      </w:r>
      <w:r w:rsidR="00857D5D" w:rsidRPr="00BA6544">
        <w:rPr>
          <w:bCs/>
          <w:i/>
          <w:color w:val="000000"/>
          <w:sz w:val="26"/>
          <w:szCs w:val="26"/>
        </w:rPr>
        <w:t>приводится номер пункта/строки, который необходимо дополнить</w:t>
      </w:r>
      <w:r w:rsidR="00857D5D" w:rsidRPr="00BA6544">
        <w:rPr>
          <w:bCs/>
          <w:color w:val="000000"/>
          <w:sz w:val="26"/>
          <w:szCs w:val="26"/>
        </w:rPr>
        <w:t>&gt; &lt;</w:t>
      </w:r>
      <w:r w:rsidR="00857D5D" w:rsidRPr="00BA6544">
        <w:rPr>
          <w:bCs/>
          <w:i/>
          <w:color w:val="000000"/>
          <w:sz w:val="26"/>
          <w:szCs w:val="26"/>
        </w:rPr>
        <w:t>приводится текст пункта/строки, который необходимо дополнить</w:t>
      </w:r>
      <w:r w:rsidR="00857D5D" w:rsidRPr="00BA6544">
        <w:rPr>
          <w:bCs/>
          <w:color w:val="000000"/>
          <w:sz w:val="26"/>
          <w:szCs w:val="26"/>
        </w:rPr>
        <w:t>&gt;».</w:t>
      </w:r>
    </w:p>
    <w:p w:rsidR="00857D5D" w:rsidRPr="00BA6544" w:rsidRDefault="00857D5D" w:rsidP="00857D5D">
      <w:pPr>
        <w:tabs>
          <w:tab w:val="left" w:pos="5643"/>
          <w:tab w:val="left" w:pos="7068"/>
        </w:tabs>
        <w:contextualSpacing/>
        <w:jc w:val="both"/>
        <w:rPr>
          <w:bCs/>
          <w:color w:val="000000"/>
          <w:sz w:val="26"/>
          <w:szCs w:val="26"/>
        </w:rPr>
      </w:pPr>
    </w:p>
    <w:p w:rsidR="00857D5D" w:rsidRPr="00BA6544" w:rsidRDefault="00857D5D" w:rsidP="00857D5D">
      <w:pPr>
        <w:tabs>
          <w:tab w:val="left" w:pos="5643"/>
          <w:tab w:val="left" w:pos="7068"/>
        </w:tabs>
        <w:contextualSpacing/>
        <w:jc w:val="both"/>
        <w:rPr>
          <w:bCs/>
          <w:color w:val="000000"/>
          <w:sz w:val="26"/>
          <w:szCs w:val="26"/>
        </w:rPr>
      </w:pPr>
    </w:p>
    <w:p w:rsidR="00857D5D" w:rsidRPr="00F81567" w:rsidRDefault="00857D5D" w:rsidP="00857D5D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857D5D" w:rsidRPr="00F26C37" w:rsidRDefault="00857D5D" w:rsidP="00857D5D">
      <w:pPr>
        <w:pStyle w:val="a5"/>
        <w:spacing w:before="240" w:after="240" w:line="240" w:lineRule="auto"/>
        <w:contextualSpacing/>
        <w:rPr>
          <w:color w:val="000000"/>
          <w:szCs w:val="26"/>
        </w:rPr>
      </w:pPr>
      <w:r w:rsidRPr="00F81567">
        <w:rPr>
          <w:color w:val="000000"/>
          <w:szCs w:val="26"/>
        </w:rPr>
        <w:t>Должность</w:t>
      </w:r>
      <w:r w:rsidRPr="00F26C3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 w:rsidRPr="00F81567">
        <w:rPr>
          <w:color w:val="000000"/>
          <w:szCs w:val="26"/>
        </w:rPr>
        <w:tab/>
      </w:r>
      <w:r>
        <w:rPr>
          <w:color w:val="000000"/>
          <w:szCs w:val="26"/>
        </w:rPr>
        <w:tab/>
        <w:t xml:space="preserve">    </w:t>
      </w:r>
      <w:r w:rsidR="00066986">
        <w:rPr>
          <w:color w:val="000000"/>
          <w:szCs w:val="26"/>
        </w:rPr>
        <w:t xml:space="preserve">          </w:t>
      </w:r>
      <w:r w:rsidRPr="00F81567">
        <w:rPr>
          <w:color w:val="000000"/>
          <w:szCs w:val="26"/>
        </w:rPr>
        <w:t>И.О. Фамилия</w:t>
      </w:r>
    </w:p>
    <w:p w:rsidR="00857D5D" w:rsidRPr="008B0661" w:rsidRDefault="00857D5D" w:rsidP="00857D5D">
      <w:pPr>
        <w:contextualSpacing/>
        <w:rPr>
          <w:color w:val="000000"/>
          <w:sz w:val="26"/>
          <w:szCs w:val="26"/>
        </w:rPr>
        <w:sectPr w:rsidR="00857D5D" w:rsidRPr="008B0661" w:rsidSect="006F7F8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57D5D" w:rsidRPr="00022C5D" w:rsidRDefault="00857D5D" w:rsidP="00857D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63" w:name="_Toc455755266"/>
      <w:r w:rsidRPr="00022C5D">
        <w:rPr>
          <w:rFonts w:ascii="Times New Roman" w:hAnsi="Times New Roman"/>
        </w:rPr>
        <w:lastRenderedPageBreak/>
        <w:t>Форма № 6.</w:t>
      </w:r>
      <w:r>
        <w:rPr>
          <w:rFonts w:ascii="Times New Roman" w:hAnsi="Times New Roman"/>
        </w:rPr>
        <w:t>6</w:t>
      </w:r>
      <w:r w:rsidRPr="00022C5D">
        <w:rPr>
          <w:rFonts w:ascii="Times New Roman" w:hAnsi="Times New Roman"/>
        </w:rPr>
        <w:t>.1.</w:t>
      </w:r>
      <w:bookmarkEnd w:id="163"/>
      <w:r w:rsidRPr="00022C5D">
        <w:rPr>
          <w:rFonts w:ascii="Times New Roman" w:hAnsi="Times New Roman"/>
        </w:rPr>
        <w:t xml:space="preserve"> </w:t>
      </w:r>
    </w:p>
    <w:p w:rsidR="00857D5D" w:rsidRDefault="00857D5D" w:rsidP="00857D5D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64" w:name="_Toc455755267"/>
      <w:r w:rsidRPr="00977482">
        <w:rPr>
          <w:rFonts w:ascii="Times New Roman" w:hAnsi="Times New Roman"/>
          <w:i w:val="0"/>
          <w:sz w:val="24"/>
        </w:rPr>
        <w:t xml:space="preserve">ОБ </w:t>
      </w:r>
      <w:r>
        <w:rPr>
          <w:rFonts w:ascii="Times New Roman" w:hAnsi="Times New Roman"/>
          <w:i w:val="0"/>
          <w:sz w:val="24"/>
        </w:rPr>
        <w:t>ОТМЕНЕ ВЫПЛАТЫ</w:t>
      </w:r>
      <w:r w:rsidRPr="007515AF"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РАБОТНИКУ </w:t>
      </w:r>
      <w:r w:rsidRPr="007515AF">
        <w:rPr>
          <w:rFonts w:ascii="Times New Roman" w:hAnsi="Times New Roman"/>
          <w:i w:val="0"/>
          <w:sz w:val="24"/>
        </w:rPr>
        <w:t>ДОЛИ ИЗ ДОХОДОВ УНИВЕРСИТЕТА ОТ РАСПОРЯЖЕНИЯ ИСКЛЮЧИТЕЛЬНЫМ ПРАВОМ НА РЕЗУЛЬТАТ ИНТЕЛЛЕКТУАЛЬНОЙ ДЕЯТЕЛЬНОСТИ ИЛИ ПРАВОМ НА ПОЛУЧЕНИЕ ПАТЕНТА</w:t>
      </w:r>
      <w:bookmarkEnd w:id="164"/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136DA5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136DA5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6934E1" w:rsidRDefault="00857D5D" w:rsidP="00066986">
      <w:pPr>
        <w:jc w:val="both"/>
        <w:rPr>
          <w:b/>
          <w:sz w:val="26"/>
          <w:szCs w:val="26"/>
        </w:rPr>
      </w:pPr>
      <w:r w:rsidRPr="006934E1">
        <w:rPr>
          <w:b/>
          <w:sz w:val="26"/>
          <w:szCs w:val="26"/>
        </w:rPr>
        <w:t>Об отмене выплаты работнику</w:t>
      </w:r>
      <w:r w:rsidRPr="006934E1">
        <w:rPr>
          <w:sz w:val="26"/>
          <w:szCs w:val="26"/>
        </w:rPr>
        <w:t xml:space="preserve"> </w:t>
      </w:r>
      <w:r w:rsidRPr="006934E1">
        <w:rPr>
          <w:b/>
          <w:sz w:val="26"/>
          <w:szCs w:val="26"/>
        </w:rPr>
        <w:t>&lt;</w:t>
      </w:r>
      <w:r w:rsidRPr="006934E1">
        <w:rPr>
          <w:b/>
          <w:i/>
          <w:sz w:val="26"/>
          <w:szCs w:val="26"/>
        </w:rPr>
        <w:t>наименование подразделения</w:t>
      </w:r>
      <w:r w:rsidRPr="006934E1">
        <w:rPr>
          <w:b/>
          <w:sz w:val="26"/>
          <w:szCs w:val="26"/>
        </w:rPr>
        <w:t>&gt;</w:t>
      </w:r>
      <w:r w:rsidRPr="006934E1">
        <w:rPr>
          <w:sz w:val="26"/>
          <w:szCs w:val="26"/>
        </w:rPr>
        <w:t xml:space="preserve"> </w:t>
      </w:r>
      <w:r w:rsidRPr="006934E1">
        <w:rPr>
          <w:b/>
          <w:sz w:val="26"/>
          <w:szCs w:val="26"/>
        </w:rPr>
        <w:t>доли из доходов университета от распоряжения исключительным правом на результат интеллектуальной деятельности или правом на получение патента</w:t>
      </w:r>
    </w:p>
    <w:p w:rsidR="00857D5D" w:rsidRPr="006934E1" w:rsidRDefault="00857D5D" w:rsidP="00066986">
      <w:pPr>
        <w:jc w:val="both"/>
        <w:rPr>
          <w:sz w:val="26"/>
          <w:szCs w:val="26"/>
        </w:rPr>
      </w:pPr>
    </w:p>
    <w:p w:rsidR="00857D5D" w:rsidRPr="006934E1" w:rsidRDefault="00857D5D" w:rsidP="00066986">
      <w:pPr>
        <w:ind w:firstLine="709"/>
        <w:jc w:val="both"/>
        <w:rPr>
          <w:sz w:val="26"/>
          <w:szCs w:val="26"/>
        </w:rPr>
      </w:pPr>
      <w:r w:rsidRPr="006934E1">
        <w:rPr>
          <w:sz w:val="26"/>
          <w:szCs w:val="26"/>
        </w:rPr>
        <w:t>В соответствии с &lt;</w:t>
      </w:r>
      <w:r w:rsidRPr="006934E1">
        <w:rPr>
          <w:i/>
          <w:sz w:val="26"/>
          <w:szCs w:val="26"/>
        </w:rPr>
        <w:t>указывается основание для отмены выплаты доли из доходов университета от распоряжения исключительным правом на результат интеллектуальной деятельности или правом на получение патента, например, служебная записка</w:t>
      </w:r>
      <w:r w:rsidRPr="006934E1">
        <w:rPr>
          <w:rStyle w:val="af4"/>
          <w:i/>
          <w:sz w:val="26"/>
          <w:szCs w:val="26"/>
        </w:rPr>
        <w:footnoteReference w:id="187"/>
      </w:r>
      <w:r w:rsidRPr="006934E1">
        <w:rPr>
          <w:i/>
          <w:sz w:val="26"/>
          <w:szCs w:val="26"/>
        </w:rPr>
        <w:t xml:space="preserve"> </w:t>
      </w:r>
      <w:proofErr w:type="gramStart"/>
      <w:r w:rsidRPr="006934E1">
        <w:rPr>
          <w:i/>
          <w:sz w:val="26"/>
          <w:szCs w:val="26"/>
        </w:rPr>
        <w:t>от</w:t>
      </w:r>
      <w:proofErr w:type="gramEnd"/>
      <w:r w:rsidRPr="006934E1">
        <w:rPr>
          <w:i/>
          <w:sz w:val="26"/>
          <w:szCs w:val="26"/>
        </w:rPr>
        <w:t>_______№_________</w:t>
      </w:r>
      <w:r w:rsidRPr="006934E1">
        <w:rPr>
          <w:sz w:val="26"/>
          <w:szCs w:val="26"/>
        </w:rPr>
        <w:t>&gt;</w:t>
      </w:r>
    </w:p>
    <w:p w:rsidR="00857D5D" w:rsidRPr="006934E1" w:rsidRDefault="00857D5D" w:rsidP="00066986">
      <w:pPr>
        <w:jc w:val="both"/>
        <w:rPr>
          <w:b/>
          <w:sz w:val="26"/>
          <w:szCs w:val="26"/>
        </w:rPr>
      </w:pPr>
    </w:p>
    <w:p w:rsidR="00857D5D" w:rsidRPr="006934E1" w:rsidRDefault="00857D5D" w:rsidP="00066986">
      <w:pPr>
        <w:jc w:val="both"/>
        <w:rPr>
          <w:sz w:val="26"/>
          <w:szCs w:val="26"/>
        </w:rPr>
      </w:pPr>
      <w:r w:rsidRPr="006934E1">
        <w:rPr>
          <w:sz w:val="26"/>
          <w:szCs w:val="26"/>
        </w:rPr>
        <w:t>ПРИКАЗЫВАЮ:</w:t>
      </w:r>
    </w:p>
    <w:p w:rsidR="00857D5D" w:rsidRPr="006934E1" w:rsidRDefault="00857D5D" w:rsidP="00066986">
      <w:pPr>
        <w:jc w:val="both"/>
        <w:rPr>
          <w:sz w:val="26"/>
          <w:szCs w:val="26"/>
        </w:rPr>
      </w:pPr>
    </w:p>
    <w:p w:rsidR="00857D5D" w:rsidRPr="006934E1" w:rsidRDefault="00857D5D" w:rsidP="00066986">
      <w:pPr>
        <w:ind w:firstLine="709"/>
        <w:jc w:val="both"/>
        <w:rPr>
          <w:sz w:val="26"/>
          <w:szCs w:val="26"/>
        </w:rPr>
      </w:pPr>
      <w:r w:rsidRPr="006934E1">
        <w:rPr>
          <w:sz w:val="26"/>
          <w:szCs w:val="26"/>
        </w:rPr>
        <w:t>Отменить выплату &lt;</w:t>
      </w:r>
      <w:r w:rsidRPr="006934E1">
        <w:rPr>
          <w:i/>
          <w:sz w:val="26"/>
          <w:szCs w:val="26"/>
        </w:rPr>
        <w:t>должность</w:t>
      </w:r>
      <w:r w:rsidRPr="006934E1">
        <w:rPr>
          <w:sz w:val="26"/>
          <w:szCs w:val="26"/>
        </w:rPr>
        <w:t>&gt; &lt;</w:t>
      </w:r>
      <w:r w:rsidRPr="006934E1">
        <w:rPr>
          <w:i/>
          <w:sz w:val="26"/>
          <w:szCs w:val="26"/>
        </w:rPr>
        <w:t>подразделение</w:t>
      </w:r>
      <w:r w:rsidRPr="006934E1">
        <w:rPr>
          <w:sz w:val="26"/>
          <w:szCs w:val="26"/>
        </w:rPr>
        <w:t>&gt; &lt;</w:t>
      </w:r>
      <w:r w:rsidRPr="006934E1">
        <w:rPr>
          <w:i/>
          <w:sz w:val="26"/>
          <w:szCs w:val="26"/>
        </w:rPr>
        <w:t>ФИО работника</w:t>
      </w:r>
      <w:r w:rsidRPr="006934E1">
        <w:rPr>
          <w:sz w:val="26"/>
          <w:szCs w:val="26"/>
        </w:rPr>
        <w:t xml:space="preserve">&gt; доли из доходов университета от распоряжения исключительным правом на результат интеллектуальной деятельности или правом на получение патента в размере &lt; </w:t>
      </w:r>
      <w:r w:rsidRPr="006934E1">
        <w:rPr>
          <w:i/>
          <w:sz w:val="26"/>
          <w:szCs w:val="26"/>
        </w:rPr>
        <w:t>сумма цифрами (сумма прописью)</w:t>
      </w:r>
      <w:r w:rsidRPr="006934E1">
        <w:rPr>
          <w:sz w:val="26"/>
          <w:szCs w:val="26"/>
        </w:rPr>
        <w:t xml:space="preserve">&gt; рублей, установленную приказом </w:t>
      </w:r>
      <w:proofErr w:type="gramStart"/>
      <w:r w:rsidRPr="006934E1">
        <w:rPr>
          <w:sz w:val="26"/>
          <w:szCs w:val="26"/>
        </w:rPr>
        <w:t>от</w:t>
      </w:r>
      <w:proofErr w:type="gramEnd"/>
      <w:r w:rsidRPr="006934E1">
        <w:rPr>
          <w:sz w:val="26"/>
          <w:szCs w:val="26"/>
        </w:rPr>
        <w:t xml:space="preserve"> &lt;</w:t>
      </w:r>
      <w:proofErr w:type="gramStart"/>
      <w:r w:rsidRPr="006934E1">
        <w:rPr>
          <w:i/>
          <w:sz w:val="26"/>
          <w:szCs w:val="26"/>
        </w:rPr>
        <w:t>дата</w:t>
      </w:r>
      <w:proofErr w:type="gramEnd"/>
      <w:r w:rsidRPr="006934E1">
        <w:rPr>
          <w:sz w:val="26"/>
          <w:szCs w:val="26"/>
        </w:rPr>
        <w:t>&gt; № &lt;</w:t>
      </w:r>
      <w:r w:rsidRPr="006934E1">
        <w:rPr>
          <w:i/>
          <w:sz w:val="26"/>
          <w:szCs w:val="26"/>
        </w:rPr>
        <w:t>номер</w:t>
      </w:r>
      <w:r w:rsidRPr="006934E1">
        <w:rPr>
          <w:sz w:val="26"/>
          <w:szCs w:val="26"/>
        </w:rPr>
        <w:t>&gt; «&lt;</w:t>
      </w:r>
      <w:r w:rsidRPr="006934E1">
        <w:rPr>
          <w:i/>
          <w:sz w:val="26"/>
          <w:szCs w:val="26"/>
        </w:rPr>
        <w:t>заголовок приказа</w:t>
      </w:r>
      <w:r w:rsidRPr="006934E1">
        <w:rPr>
          <w:sz w:val="26"/>
          <w:szCs w:val="26"/>
        </w:rPr>
        <w:t>&gt;».</w:t>
      </w:r>
    </w:p>
    <w:p w:rsidR="00857D5D" w:rsidRPr="006934E1" w:rsidRDefault="00857D5D" w:rsidP="00857D5D">
      <w:pPr>
        <w:rPr>
          <w:sz w:val="26"/>
          <w:szCs w:val="26"/>
        </w:rPr>
      </w:pPr>
    </w:p>
    <w:p w:rsidR="00857D5D" w:rsidRPr="006934E1" w:rsidRDefault="00857D5D" w:rsidP="00857D5D">
      <w:pPr>
        <w:rPr>
          <w:sz w:val="26"/>
          <w:szCs w:val="26"/>
        </w:rPr>
      </w:pPr>
    </w:p>
    <w:p w:rsidR="00857D5D" w:rsidRDefault="00857D5D" w:rsidP="00857D5D"/>
    <w:p w:rsidR="00857D5D" w:rsidRPr="006934E1" w:rsidRDefault="00857D5D" w:rsidP="00857D5D">
      <w:pPr>
        <w:rPr>
          <w:sz w:val="26"/>
          <w:szCs w:val="26"/>
        </w:rPr>
      </w:pPr>
      <w:r w:rsidRPr="006934E1">
        <w:rPr>
          <w:sz w:val="26"/>
          <w:szCs w:val="26"/>
        </w:rPr>
        <w:t>Должность</w:t>
      </w:r>
      <w:r w:rsidRPr="006934E1">
        <w:rPr>
          <w:sz w:val="26"/>
          <w:szCs w:val="26"/>
        </w:rPr>
        <w:tab/>
      </w:r>
      <w:r w:rsidRPr="006934E1">
        <w:rPr>
          <w:sz w:val="26"/>
          <w:szCs w:val="26"/>
        </w:rPr>
        <w:tab/>
      </w:r>
      <w:r w:rsidRPr="006934E1">
        <w:rPr>
          <w:sz w:val="26"/>
          <w:szCs w:val="26"/>
        </w:rPr>
        <w:tab/>
      </w:r>
      <w:r w:rsidRPr="006934E1">
        <w:rPr>
          <w:sz w:val="26"/>
          <w:szCs w:val="26"/>
        </w:rPr>
        <w:tab/>
      </w:r>
      <w:r w:rsidRPr="006934E1">
        <w:rPr>
          <w:sz w:val="26"/>
          <w:szCs w:val="26"/>
        </w:rPr>
        <w:tab/>
      </w:r>
      <w:r w:rsidRPr="006934E1">
        <w:rPr>
          <w:sz w:val="26"/>
          <w:szCs w:val="26"/>
        </w:rPr>
        <w:tab/>
      </w:r>
      <w:r w:rsidRPr="006934E1">
        <w:rPr>
          <w:sz w:val="26"/>
          <w:szCs w:val="26"/>
        </w:rPr>
        <w:tab/>
      </w:r>
      <w:r w:rsidRPr="006934E1">
        <w:rPr>
          <w:sz w:val="26"/>
          <w:szCs w:val="26"/>
        </w:rPr>
        <w:tab/>
        <w:t xml:space="preserve">        </w:t>
      </w:r>
      <w:r w:rsidR="00066986">
        <w:rPr>
          <w:sz w:val="26"/>
          <w:szCs w:val="26"/>
        </w:rPr>
        <w:t xml:space="preserve">                 </w:t>
      </w:r>
      <w:r w:rsidRPr="006934E1">
        <w:rPr>
          <w:sz w:val="26"/>
          <w:szCs w:val="26"/>
        </w:rPr>
        <w:t>И.О. Фамилия</w:t>
      </w:r>
    </w:p>
    <w:p w:rsidR="00857D5D" w:rsidRPr="000723B3" w:rsidRDefault="00857D5D" w:rsidP="00857D5D"/>
    <w:p w:rsidR="00857D5D" w:rsidRPr="000723B3" w:rsidRDefault="00857D5D" w:rsidP="00857D5D"/>
    <w:p w:rsidR="00857D5D" w:rsidRPr="000723B3" w:rsidRDefault="00857D5D" w:rsidP="00857D5D">
      <w:pPr>
        <w:sectPr w:rsidR="00857D5D" w:rsidRPr="000723B3" w:rsidSect="00445C9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57D5D" w:rsidRPr="00022C5D" w:rsidRDefault="00857D5D" w:rsidP="00857D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65" w:name="_Toc455755268"/>
      <w:r w:rsidRPr="00022C5D">
        <w:rPr>
          <w:rFonts w:ascii="Times New Roman" w:hAnsi="Times New Roman"/>
        </w:rPr>
        <w:lastRenderedPageBreak/>
        <w:t>Форма № 6.</w:t>
      </w:r>
      <w:r>
        <w:rPr>
          <w:rFonts w:ascii="Times New Roman" w:hAnsi="Times New Roman"/>
        </w:rPr>
        <w:t>6</w:t>
      </w:r>
      <w:r w:rsidRPr="00022C5D">
        <w:rPr>
          <w:rFonts w:ascii="Times New Roman" w:hAnsi="Times New Roman"/>
        </w:rPr>
        <w:t>.2.</w:t>
      </w:r>
      <w:bookmarkEnd w:id="165"/>
    </w:p>
    <w:p w:rsidR="00857D5D" w:rsidRPr="00977482" w:rsidRDefault="00857D5D" w:rsidP="00857D5D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66" w:name="_Toc455755269"/>
      <w:r w:rsidRPr="00977482">
        <w:rPr>
          <w:rFonts w:ascii="Times New Roman" w:hAnsi="Times New Roman"/>
          <w:i w:val="0"/>
          <w:sz w:val="24"/>
        </w:rPr>
        <w:t xml:space="preserve">ОБ ОТМЕНЕ </w:t>
      </w:r>
      <w:r>
        <w:rPr>
          <w:rFonts w:ascii="Times New Roman" w:hAnsi="Times New Roman"/>
          <w:i w:val="0"/>
          <w:sz w:val="24"/>
        </w:rPr>
        <w:t>ВЫПЛАТЫ</w:t>
      </w:r>
      <w:r w:rsidRPr="007515AF"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РАБОТНИКАМ </w:t>
      </w:r>
      <w:r w:rsidRPr="007515AF">
        <w:rPr>
          <w:rFonts w:ascii="Times New Roman" w:hAnsi="Times New Roman"/>
          <w:i w:val="0"/>
          <w:sz w:val="24"/>
        </w:rPr>
        <w:t>ДОЛИ ИЗ ДОХОДОВ УНИВЕРСИТЕТА ОТ РАСПОРЯЖЕНИЯ ИСКЛЮЧИТЕЛЬНЫМ ПРАВОМ НА РЕЗУЛЬТАТ ИНТЕЛЛЕКТУАЛЬНОЙ ДЕЯТЕЛЬНОСТИ ИЛИ ПРАВОМ НА ПОЛУЧЕНИЕ ПАТЕНТА</w:t>
      </w:r>
      <w:bookmarkEnd w:id="166"/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8B0661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136DA5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136DA5" w:rsidRDefault="00857D5D" w:rsidP="00857D5D">
      <w:pPr>
        <w:contextualSpacing/>
        <w:jc w:val="both"/>
        <w:rPr>
          <w:b/>
          <w:sz w:val="26"/>
          <w:szCs w:val="26"/>
        </w:rPr>
      </w:pPr>
    </w:p>
    <w:p w:rsidR="00857D5D" w:rsidRPr="006934E1" w:rsidRDefault="00857D5D" w:rsidP="00066986">
      <w:pPr>
        <w:jc w:val="both"/>
        <w:rPr>
          <w:b/>
          <w:sz w:val="26"/>
          <w:szCs w:val="26"/>
        </w:rPr>
      </w:pPr>
      <w:r w:rsidRPr="006934E1">
        <w:rPr>
          <w:b/>
          <w:sz w:val="26"/>
          <w:szCs w:val="26"/>
        </w:rPr>
        <w:t>Об отмене выплаты работникам НИУ ВШЭ доли из доходов университета от распоряжения исключительным правом на результат интеллектуальной деятельности или правом на получение патента</w:t>
      </w:r>
    </w:p>
    <w:p w:rsidR="00857D5D" w:rsidRPr="006934E1" w:rsidRDefault="00857D5D" w:rsidP="00066986">
      <w:pPr>
        <w:jc w:val="both"/>
        <w:rPr>
          <w:sz w:val="26"/>
          <w:szCs w:val="26"/>
        </w:rPr>
      </w:pPr>
    </w:p>
    <w:p w:rsidR="00857D5D" w:rsidRPr="006934E1" w:rsidRDefault="00857D5D" w:rsidP="00066986">
      <w:pPr>
        <w:ind w:firstLine="709"/>
        <w:jc w:val="both"/>
        <w:rPr>
          <w:sz w:val="26"/>
          <w:szCs w:val="26"/>
        </w:rPr>
      </w:pPr>
      <w:r w:rsidRPr="006934E1">
        <w:rPr>
          <w:sz w:val="26"/>
          <w:szCs w:val="26"/>
        </w:rPr>
        <w:t>В соответствии с &lt;</w:t>
      </w:r>
      <w:r w:rsidRPr="006934E1">
        <w:rPr>
          <w:i/>
          <w:sz w:val="26"/>
          <w:szCs w:val="26"/>
        </w:rPr>
        <w:t>указывается основание для отмены выплаты доли из доходов университета от распоряжения исключительным правом на результат интеллектуальной деятельности или правом на получение патента, например, служебная записка</w:t>
      </w:r>
      <w:r w:rsidRPr="006934E1">
        <w:rPr>
          <w:rStyle w:val="af4"/>
          <w:i/>
          <w:sz w:val="26"/>
          <w:szCs w:val="26"/>
        </w:rPr>
        <w:footnoteReference w:id="188"/>
      </w:r>
      <w:r w:rsidRPr="006934E1">
        <w:rPr>
          <w:i/>
          <w:sz w:val="26"/>
          <w:szCs w:val="26"/>
        </w:rPr>
        <w:t xml:space="preserve"> </w:t>
      </w:r>
      <w:proofErr w:type="gramStart"/>
      <w:r w:rsidRPr="006934E1">
        <w:rPr>
          <w:i/>
          <w:sz w:val="26"/>
          <w:szCs w:val="26"/>
        </w:rPr>
        <w:t>от</w:t>
      </w:r>
      <w:proofErr w:type="gramEnd"/>
      <w:r w:rsidRPr="006934E1">
        <w:rPr>
          <w:i/>
          <w:sz w:val="26"/>
          <w:szCs w:val="26"/>
        </w:rPr>
        <w:t>_______№_________</w:t>
      </w:r>
      <w:r w:rsidRPr="006934E1">
        <w:rPr>
          <w:sz w:val="26"/>
          <w:szCs w:val="26"/>
        </w:rPr>
        <w:t>&gt;</w:t>
      </w:r>
    </w:p>
    <w:p w:rsidR="00857D5D" w:rsidRPr="006934E1" w:rsidRDefault="00857D5D" w:rsidP="00066986">
      <w:pPr>
        <w:jc w:val="both"/>
        <w:rPr>
          <w:b/>
          <w:sz w:val="26"/>
          <w:szCs w:val="26"/>
        </w:rPr>
      </w:pPr>
    </w:p>
    <w:p w:rsidR="00857D5D" w:rsidRPr="006934E1" w:rsidRDefault="00857D5D" w:rsidP="00066986">
      <w:pPr>
        <w:jc w:val="both"/>
        <w:rPr>
          <w:sz w:val="26"/>
          <w:szCs w:val="26"/>
        </w:rPr>
      </w:pPr>
      <w:r w:rsidRPr="006934E1">
        <w:rPr>
          <w:sz w:val="26"/>
          <w:szCs w:val="26"/>
        </w:rPr>
        <w:t>ПРИКАЗЫВАЮ:</w:t>
      </w:r>
    </w:p>
    <w:p w:rsidR="00857D5D" w:rsidRPr="006934E1" w:rsidRDefault="00857D5D" w:rsidP="00066986">
      <w:pPr>
        <w:jc w:val="both"/>
        <w:rPr>
          <w:sz w:val="26"/>
          <w:szCs w:val="26"/>
        </w:rPr>
      </w:pPr>
    </w:p>
    <w:p w:rsidR="00857D5D" w:rsidRPr="006934E1" w:rsidRDefault="00857D5D" w:rsidP="00066986">
      <w:pPr>
        <w:pStyle w:val="aff1"/>
        <w:numPr>
          <w:ilvl w:val="0"/>
          <w:numId w:val="56"/>
        </w:numPr>
        <w:spacing w:after="200"/>
        <w:contextualSpacing w:val="0"/>
        <w:jc w:val="both"/>
        <w:rPr>
          <w:sz w:val="26"/>
          <w:szCs w:val="26"/>
        </w:rPr>
      </w:pPr>
      <w:r w:rsidRPr="006934E1">
        <w:rPr>
          <w:sz w:val="26"/>
          <w:szCs w:val="26"/>
        </w:rPr>
        <w:t>Отменить выплату доли из доходов университета от распоряжения исключительным правом на результат интеллектуальной деятельности или правом на получение патента:</w:t>
      </w:r>
    </w:p>
    <w:p w:rsidR="00857D5D" w:rsidRPr="00066986" w:rsidRDefault="00857D5D" w:rsidP="00066986">
      <w:pPr>
        <w:pStyle w:val="aff1"/>
        <w:numPr>
          <w:ilvl w:val="1"/>
          <w:numId w:val="37"/>
        </w:numPr>
        <w:spacing w:after="200"/>
        <w:jc w:val="both"/>
        <w:rPr>
          <w:sz w:val="26"/>
          <w:szCs w:val="26"/>
        </w:rPr>
      </w:pPr>
      <w:r w:rsidRPr="00066986">
        <w:rPr>
          <w:sz w:val="26"/>
          <w:szCs w:val="26"/>
        </w:rPr>
        <w:t>&lt;</w:t>
      </w:r>
      <w:r w:rsidRPr="00066986">
        <w:rPr>
          <w:i/>
          <w:sz w:val="26"/>
          <w:szCs w:val="26"/>
        </w:rPr>
        <w:t>должность</w:t>
      </w:r>
      <w:r w:rsidRPr="00066986">
        <w:rPr>
          <w:sz w:val="26"/>
          <w:szCs w:val="26"/>
        </w:rPr>
        <w:t>&gt; &lt;</w:t>
      </w:r>
      <w:r w:rsidRPr="00066986">
        <w:rPr>
          <w:i/>
          <w:sz w:val="26"/>
          <w:szCs w:val="26"/>
        </w:rPr>
        <w:t>подразделение</w:t>
      </w:r>
      <w:r w:rsidRPr="00066986">
        <w:rPr>
          <w:sz w:val="26"/>
          <w:szCs w:val="26"/>
        </w:rPr>
        <w:t>&gt; &lt;</w:t>
      </w:r>
      <w:r w:rsidRPr="00066986">
        <w:rPr>
          <w:i/>
          <w:sz w:val="26"/>
          <w:szCs w:val="26"/>
        </w:rPr>
        <w:t>ФИО работника</w:t>
      </w:r>
      <w:r w:rsidRPr="00066986">
        <w:rPr>
          <w:sz w:val="26"/>
          <w:szCs w:val="26"/>
        </w:rPr>
        <w:t xml:space="preserve">&gt;  в размере &lt; </w:t>
      </w:r>
      <w:r w:rsidRPr="00066986">
        <w:rPr>
          <w:i/>
          <w:sz w:val="26"/>
          <w:szCs w:val="26"/>
        </w:rPr>
        <w:t>сумма цифрами (сумма прописью)</w:t>
      </w:r>
      <w:r w:rsidRPr="00066986">
        <w:rPr>
          <w:sz w:val="26"/>
          <w:szCs w:val="26"/>
        </w:rPr>
        <w:t xml:space="preserve">&gt; рублей, установленную приказом </w:t>
      </w:r>
      <w:proofErr w:type="gramStart"/>
      <w:r w:rsidRPr="00066986">
        <w:rPr>
          <w:sz w:val="26"/>
          <w:szCs w:val="26"/>
        </w:rPr>
        <w:t>от</w:t>
      </w:r>
      <w:proofErr w:type="gramEnd"/>
      <w:r w:rsidRPr="00066986">
        <w:rPr>
          <w:sz w:val="26"/>
          <w:szCs w:val="26"/>
        </w:rPr>
        <w:t xml:space="preserve"> &lt;</w:t>
      </w:r>
      <w:proofErr w:type="gramStart"/>
      <w:r w:rsidRPr="00066986">
        <w:rPr>
          <w:i/>
          <w:sz w:val="26"/>
          <w:szCs w:val="26"/>
        </w:rPr>
        <w:t>дата</w:t>
      </w:r>
      <w:proofErr w:type="gramEnd"/>
      <w:r w:rsidRPr="00066986">
        <w:rPr>
          <w:sz w:val="26"/>
          <w:szCs w:val="26"/>
        </w:rPr>
        <w:t>&gt; № &lt;</w:t>
      </w:r>
      <w:r w:rsidRPr="00066986">
        <w:rPr>
          <w:i/>
          <w:sz w:val="26"/>
          <w:szCs w:val="26"/>
        </w:rPr>
        <w:t>номер</w:t>
      </w:r>
      <w:r w:rsidRPr="00066986">
        <w:rPr>
          <w:sz w:val="26"/>
          <w:szCs w:val="26"/>
        </w:rPr>
        <w:t>&gt; «&lt;</w:t>
      </w:r>
      <w:r w:rsidRPr="00066986">
        <w:rPr>
          <w:i/>
          <w:sz w:val="26"/>
          <w:szCs w:val="26"/>
        </w:rPr>
        <w:t>заголовок приказа</w:t>
      </w:r>
      <w:r w:rsidRPr="00066986">
        <w:rPr>
          <w:sz w:val="26"/>
          <w:szCs w:val="26"/>
        </w:rPr>
        <w:t>&gt;»;</w:t>
      </w:r>
    </w:p>
    <w:p w:rsidR="00857D5D" w:rsidRPr="00066986" w:rsidRDefault="00857D5D" w:rsidP="00066986">
      <w:pPr>
        <w:pStyle w:val="aff1"/>
        <w:numPr>
          <w:ilvl w:val="1"/>
          <w:numId w:val="37"/>
        </w:numPr>
        <w:spacing w:after="200"/>
        <w:jc w:val="both"/>
        <w:rPr>
          <w:sz w:val="26"/>
          <w:szCs w:val="26"/>
        </w:rPr>
      </w:pPr>
      <w:r w:rsidRPr="00066986">
        <w:rPr>
          <w:sz w:val="26"/>
          <w:szCs w:val="26"/>
        </w:rPr>
        <w:t>&lt;</w:t>
      </w:r>
      <w:r w:rsidRPr="00066986">
        <w:rPr>
          <w:i/>
          <w:sz w:val="26"/>
          <w:szCs w:val="26"/>
        </w:rPr>
        <w:t>должность</w:t>
      </w:r>
      <w:r w:rsidRPr="00066986">
        <w:rPr>
          <w:sz w:val="26"/>
          <w:szCs w:val="26"/>
        </w:rPr>
        <w:t>&gt; &lt;</w:t>
      </w:r>
      <w:r w:rsidRPr="00066986">
        <w:rPr>
          <w:i/>
          <w:sz w:val="26"/>
          <w:szCs w:val="26"/>
        </w:rPr>
        <w:t>подразделение</w:t>
      </w:r>
      <w:r w:rsidRPr="00066986">
        <w:rPr>
          <w:sz w:val="26"/>
          <w:szCs w:val="26"/>
        </w:rPr>
        <w:t>&gt; &lt;</w:t>
      </w:r>
      <w:r w:rsidRPr="00066986">
        <w:rPr>
          <w:i/>
          <w:sz w:val="26"/>
          <w:szCs w:val="26"/>
        </w:rPr>
        <w:t>ФИО работника</w:t>
      </w:r>
      <w:r w:rsidRPr="00066986">
        <w:rPr>
          <w:sz w:val="26"/>
          <w:szCs w:val="26"/>
        </w:rPr>
        <w:t xml:space="preserve">&gt;  в размере &lt; </w:t>
      </w:r>
      <w:r w:rsidRPr="00066986">
        <w:rPr>
          <w:i/>
          <w:sz w:val="26"/>
          <w:szCs w:val="26"/>
        </w:rPr>
        <w:t>сумма цифрами (сумма прописью)</w:t>
      </w:r>
      <w:r w:rsidRPr="00066986">
        <w:rPr>
          <w:sz w:val="26"/>
          <w:szCs w:val="26"/>
        </w:rPr>
        <w:t xml:space="preserve">&gt; рублей, установленную приказом </w:t>
      </w:r>
      <w:proofErr w:type="gramStart"/>
      <w:r w:rsidRPr="00066986">
        <w:rPr>
          <w:sz w:val="26"/>
          <w:szCs w:val="26"/>
        </w:rPr>
        <w:t>от</w:t>
      </w:r>
      <w:proofErr w:type="gramEnd"/>
      <w:r w:rsidRPr="00066986">
        <w:rPr>
          <w:sz w:val="26"/>
          <w:szCs w:val="26"/>
        </w:rPr>
        <w:t xml:space="preserve"> &lt;</w:t>
      </w:r>
      <w:proofErr w:type="gramStart"/>
      <w:r w:rsidRPr="00066986">
        <w:rPr>
          <w:i/>
          <w:sz w:val="26"/>
          <w:szCs w:val="26"/>
        </w:rPr>
        <w:t>дата</w:t>
      </w:r>
      <w:proofErr w:type="gramEnd"/>
      <w:r w:rsidRPr="00066986">
        <w:rPr>
          <w:sz w:val="26"/>
          <w:szCs w:val="26"/>
        </w:rPr>
        <w:t>&gt; № &lt;</w:t>
      </w:r>
      <w:r w:rsidRPr="00066986">
        <w:rPr>
          <w:i/>
          <w:sz w:val="26"/>
          <w:szCs w:val="26"/>
        </w:rPr>
        <w:t>номер</w:t>
      </w:r>
      <w:r w:rsidRPr="00066986">
        <w:rPr>
          <w:sz w:val="26"/>
          <w:szCs w:val="26"/>
        </w:rPr>
        <w:t>&gt; «&lt;</w:t>
      </w:r>
      <w:r w:rsidRPr="00066986">
        <w:rPr>
          <w:i/>
          <w:sz w:val="26"/>
          <w:szCs w:val="26"/>
        </w:rPr>
        <w:t>заголовок приказа</w:t>
      </w:r>
      <w:r w:rsidRPr="00066986">
        <w:rPr>
          <w:sz w:val="26"/>
          <w:szCs w:val="26"/>
        </w:rPr>
        <w:t>&gt;»;</w:t>
      </w:r>
    </w:p>
    <w:p w:rsidR="00857D5D" w:rsidRDefault="00857D5D" w:rsidP="00857D5D">
      <w:pPr>
        <w:rPr>
          <w:sz w:val="26"/>
          <w:szCs w:val="26"/>
        </w:rPr>
      </w:pPr>
    </w:p>
    <w:p w:rsidR="002142BA" w:rsidRPr="006934E1" w:rsidRDefault="002142BA" w:rsidP="00857D5D">
      <w:pPr>
        <w:rPr>
          <w:sz w:val="26"/>
          <w:szCs w:val="26"/>
        </w:rPr>
      </w:pPr>
    </w:p>
    <w:p w:rsidR="00857D5D" w:rsidRPr="006934E1" w:rsidRDefault="00857D5D" w:rsidP="00857D5D">
      <w:pPr>
        <w:rPr>
          <w:sz w:val="26"/>
          <w:szCs w:val="26"/>
        </w:rPr>
      </w:pPr>
    </w:p>
    <w:p w:rsidR="00857D5D" w:rsidRPr="006934E1" w:rsidRDefault="00857D5D" w:rsidP="00857D5D">
      <w:pPr>
        <w:rPr>
          <w:sz w:val="26"/>
          <w:szCs w:val="26"/>
        </w:rPr>
      </w:pPr>
      <w:r w:rsidRPr="006934E1">
        <w:rPr>
          <w:sz w:val="26"/>
          <w:szCs w:val="26"/>
        </w:rPr>
        <w:t>Должность</w:t>
      </w:r>
      <w:r w:rsidRPr="006934E1">
        <w:rPr>
          <w:sz w:val="26"/>
          <w:szCs w:val="26"/>
        </w:rPr>
        <w:tab/>
      </w:r>
      <w:r w:rsidRPr="006934E1">
        <w:rPr>
          <w:sz w:val="26"/>
          <w:szCs w:val="26"/>
        </w:rPr>
        <w:tab/>
      </w:r>
      <w:r w:rsidRPr="006934E1">
        <w:rPr>
          <w:sz w:val="26"/>
          <w:szCs w:val="26"/>
        </w:rPr>
        <w:tab/>
      </w:r>
      <w:r w:rsidRPr="006934E1">
        <w:rPr>
          <w:sz w:val="26"/>
          <w:szCs w:val="26"/>
        </w:rPr>
        <w:tab/>
      </w:r>
      <w:r w:rsidRPr="006934E1">
        <w:rPr>
          <w:sz w:val="26"/>
          <w:szCs w:val="26"/>
        </w:rPr>
        <w:tab/>
      </w:r>
      <w:r w:rsidRPr="006934E1">
        <w:rPr>
          <w:sz w:val="26"/>
          <w:szCs w:val="26"/>
        </w:rPr>
        <w:tab/>
      </w:r>
      <w:r w:rsidRPr="006934E1">
        <w:rPr>
          <w:sz w:val="26"/>
          <w:szCs w:val="26"/>
        </w:rPr>
        <w:tab/>
      </w:r>
      <w:r w:rsidRPr="006934E1">
        <w:rPr>
          <w:sz w:val="26"/>
          <w:szCs w:val="26"/>
        </w:rPr>
        <w:tab/>
        <w:t xml:space="preserve">        </w:t>
      </w:r>
      <w:r w:rsidR="00066986">
        <w:rPr>
          <w:sz w:val="26"/>
          <w:szCs w:val="26"/>
        </w:rPr>
        <w:t xml:space="preserve">                </w:t>
      </w:r>
      <w:r w:rsidRPr="006934E1">
        <w:rPr>
          <w:sz w:val="26"/>
          <w:szCs w:val="26"/>
        </w:rPr>
        <w:t>И.О. Фамилия</w:t>
      </w:r>
    </w:p>
    <w:p w:rsidR="00857D5D" w:rsidRPr="006934E1" w:rsidRDefault="00857D5D" w:rsidP="00857D5D">
      <w:pPr>
        <w:rPr>
          <w:sz w:val="26"/>
          <w:szCs w:val="26"/>
        </w:rPr>
        <w:sectPr w:rsidR="00857D5D" w:rsidRPr="006934E1" w:rsidSect="00445C9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273F9" w:rsidRPr="00022C5D" w:rsidRDefault="00AB29B9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67" w:name="_Toc455755270"/>
      <w:r w:rsidRPr="00022C5D">
        <w:rPr>
          <w:rFonts w:ascii="Times New Roman" w:hAnsi="Times New Roman"/>
        </w:rPr>
        <w:lastRenderedPageBreak/>
        <w:t>Ф</w:t>
      </w:r>
      <w:r w:rsidR="00E273F9" w:rsidRPr="00022C5D">
        <w:rPr>
          <w:rFonts w:ascii="Times New Roman" w:hAnsi="Times New Roman"/>
        </w:rPr>
        <w:t>орма № 7.1.</w:t>
      </w:r>
      <w:r w:rsidR="00C92964" w:rsidRPr="00022C5D">
        <w:rPr>
          <w:rFonts w:ascii="Times New Roman" w:hAnsi="Times New Roman"/>
        </w:rPr>
        <w:t>1.</w:t>
      </w:r>
      <w:bookmarkEnd w:id="167"/>
    </w:p>
    <w:p w:rsidR="00E273F9" w:rsidRPr="00977482" w:rsidRDefault="00E273F9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68" w:name="_Toc455755271"/>
      <w:r w:rsidRPr="00977482">
        <w:rPr>
          <w:rFonts w:ascii="Times New Roman" w:hAnsi="Times New Roman"/>
          <w:i w:val="0"/>
          <w:sz w:val="24"/>
        </w:rPr>
        <w:t xml:space="preserve">О </w:t>
      </w:r>
      <w:r w:rsidR="00D235AA" w:rsidRPr="00977482">
        <w:rPr>
          <w:rFonts w:ascii="Times New Roman" w:hAnsi="Times New Roman"/>
          <w:i w:val="0"/>
          <w:sz w:val="24"/>
        </w:rPr>
        <w:t>КОМПЕНСАЦИИ РАСХОДОВ</w:t>
      </w:r>
      <w:r w:rsidRPr="00977482">
        <w:rPr>
          <w:rFonts w:ascii="Times New Roman" w:hAnsi="Times New Roman"/>
          <w:i w:val="0"/>
          <w:sz w:val="24"/>
        </w:rPr>
        <w:t xml:space="preserve"> ВОЕННОСЛУЖАЩИМ</w:t>
      </w:r>
      <w:bookmarkEnd w:id="168"/>
    </w:p>
    <w:p w:rsidR="00E273F9" w:rsidRPr="008B0661" w:rsidRDefault="00E273F9" w:rsidP="006F7F8A">
      <w:pPr>
        <w:contextualSpacing/>
        <w:jc w:val="both"/>
        <w:rPr>
          <w:b/>
          <w:sz w:val="26"/>
          <w:szCs w:val="26"/>
        </w:rPr>
      </w:pPr>
    </w:p>
    <w:p w:rsidR="00E273F9" w:rsidRPr="008B0661" w:rsidRDefault="00E273F9" w:rsidP="006F7F8A">
      <w:pPr>
        <w:contextualSpacing/>
        <w:jc w:val="both"/>
        <w:rPr>
          <w:b/>
          <w:sz w:val="26"/>
          <w:szCs w:val="26"/>
        </w:rPr>
      </w:pPr>
    </w:p>
    <w:p w:rsidR="00E273F9" w:rsidRPr="008B0661" w:rsidRDefault="00E273F9" w:rsidP="006F7F8A">
      <w:pPr>
        <w:contextualSpacing/>
        <w:jc w:val="both"/>
        <w:rPr>
          <w:b/>
          <w:sz w:val="26"/>
          <w:szCs w:val="26"/>
        </w:rPr>
      </w:pPr>
    </w:p>
    <w:p w:rsidR="00E273F9" w:rsidRPr="008B0661" w:rsidRDefault="00E273F9" w:rsidP="006F7F8A">
      <w:pPr>
        <w:contextualSpacing/>
        <w:jc w:val="both"/>
        <w:rPr>
          <w:b/>
          <w:sz w:val="26"/>
          <w:szCs w:val="26"/>
        </w:rPr>
      </w:pPr>
    </w:p>
    <w:p w:rsidR="00E273F9" w:rsidRPr="008B0661" w:rsidRDefault="00E273F9" w:rsidP="006F7F8A">
      <w:pPr>
        <w:contextualSpacing/>
        <w:jc w:val="both"/>
        <w:rPr>
          <w:b/>
          <w:sz w:val="26"/>
          <w:szCs w:val="26"/>
        </w:rPr>
      </w:pPr>
    </w:p>
    <w:p w:rsidR="00E273F9" w:rsidRDefault="00E273F9" w:rsidP="006F7F8A">
      <w:pPr>
        <w:contextualSpacing/>
        <w:jc w:val="both"/>
        <w:rPr>
          <w:b/>
          <w:sz w:val="26"/>
          <w:szCs w:val="26"/>
        </w:rPr>
      </w:pPr>
    </w:p>
    <w:p w:rsidR="00136DA5" w:rsidRDefault="00136DA5" w:rsidP="006F7F8A">
      <w:pPr>
        <w:contextualSpacing/>
        <w:jc w:val="both"/>
        <w:rPr>
          <w:b/>
          <w:sz w:val="26"/>
          <w:szCs w:val="26"/>
        </w:rPr>
      </w:pPr>
    </w:p>
    <w:p w:rsidR="00136DA5" w:rsidRDefault="00136DA5" w:rsidP="006F7F8A">
      <w:pPr>
        <w:contextualSpacing/>
        <w:jc w:val="both"/>
        <w:rPr>
          <w:b/>
          <w:sz w:val="26"/>
          <w:szCs w:val="26"/>
        </w:rPr>
      </w:pPr>
    </w:p>
    <w:p w:rsidR="00136DA5" w:rsidRPr="00136DA5" w:rsidRDefault="00136DA5" w:rsidP="006F7F8A">
      <w:pPr>
        <w:contextualSpacing/>
        <w:jc w:val="both"/>
        <w:rPr>
          <w:b/>
          <w:sz w:val="26"/>
          <w:szCs w:val="26"/>
        </w:rPr>
      </w:pPr>
    </w:p>
    <w:p w:rsidR="00E273F9" w:rsidRPr="00136DA5" w:rsidRDefault="00E273F9" w:rsidP="006F7F8A">
      <w:pPr>
        <w:contextualSpacing/>
        <w:rPr>
          <w:b/>
          <w:sz w:val="26"/>
          <w:szCs w:val="26"/>
        </w:rPr>
      </w:pPr>
    </w:p>
    <w:p w:rsidR="00E273F9" w:rsidRPr="005D696E" w:rsidRDefault="00E273F9" w:rsidP="006F7F8A">
      <w:pPr>
        <w:contextualSpacing/>
        <w:jc w:val="both"/>
        <w:rPr>
          <w:b/>
          <w:sz w:val="26"/>
          <w:szCs w:val="26"/>
        </w:rPr>
      </w:pPr>
      <w:r w:rsidRPr="005D696E">
        <w:rPr>
          <w:b/>
          <w:sz w:val="26"/>
          <w:szCs w:val="26"/>
        </w:rPr>
        <w:t xml:space="preserve">О выплате компенсации расходов </w:t>
      </w:r>
      <w:proofErr w:type="gramStart"/>
      <w:r w:rsidRPr="005D696E">
        <w:rPr>
          <w:b/>
          <w:sz w:val="26"/>
          <w:szCs w:val="26"/>
        </w:rPr>
        <w:t>на &lt;</w:t>
      </w:r>
      <w:r w:rsidRPr="005D696E">
        <w:rPr>
          <w:i/>
          <w:sz w:val="26"/>
          <w:szCs w:val="26"/>
        </w:rPr>
        <w:t>указываются</w:t>
      </w:r>
      <w:proofErr w:type="gramEnd"/>
      <w:r w:rsidRPr="005D696E">
        <w:rPr>
          <w:i/>
          <w:sz w:val="26"/>
          <w:szCs w:val="26"/>
        </w:rPr>
        <w:t xml:space="preserve"> вид понесенных расходов, например, автомобильное топливо</w:t>
      </w:r>
      <w:r w:rsidRPr="005D696E">
        <w:rPr>
          <w:b/>
          <w:sz w:val="26"/>
          <w:szCs w:val="26"/>
        </w:rPr>
        <w:t>&gt; военнослужащему Военной кафедры</w:t>
      </w:r>
    </w:p>
    <w:p w:rsidR="00E273F9" w:rsidRPr="005D696E" w:rsidRDefault="00E273F9" w:rsidP="006F7F8A">
      <w:pPr>
        <w:contextualSpacing/>
        <w:rPr>
          <w:b/>
          <w:sz w:val="26"/>
          <w:szCs w:val="26"/>
        </w:rPr>
      </w:pPr>
    </w:p>
    <w:p w:rsidR="00136DA5" w:rsidRPr="005D696E" w:rsidRDefault="00136DA5" w:rsidP="006F7F8A">
      <w:pPr>
        <w:contextualSpacing/>
        <w:rPr>
          <w:b/>
          <w:sz w:val="26"/>
          <w:szCs w:val="26"/>
        </w:rPr>
      </w:pPr>
    </w:p>
    <w:p w:rsidR="00E273F9" w:rsidRPr="005D696E" w:rsidRDefault="00E273F9" w:rsidP="006F7F8A">
      <w:pPr>
        <w:contextualSpacing/>
        <w:jc w:val="both"/>
        <w:rPr>
          <w:sz w:val="26"/>
          <w:szCs w:val="26"/>
        </w:rPr>
      </w:pPr>
      <w:r w:rsidRPr="005D696E">
        <w:rPr>
          <w:sz w:val="26"/>
          <w:szCs w:val="26"/>
        </w:rPr>
        <w:t>На основании &lt;</w:t>
      </w:r>
      <w:r w:rsidRPr="005D696E">
        <w:rPr>
          <w:i/>
          <w:sz w:val="26"/>
          <w:szCs w:val="26"/>
        </w:rPr>
        <w:t xml:space="preserve">указывается ссылка на пункты, подпункты нормативных актов, иных документов в соответствии с которыми осуществляется компенсация понесенных расходов&gt; </w:t>
      </w:r>
      <w:r w:rsidRPr="005D696E">
        <w:rPr>
          <w:sz w:val="26"/>
          <w:szCs w:val="26"/>
        </w:rPr>
        <w:t>и  &lt;</w:t>
      </w:r>
      <w:r w:rsidRPr="005D696E">
        <w:rPr>
          <w:i/>
          <w:sz w:val="26"/>
          <w:szCs w:val="26"/>
        </w:rPr>
        <w:t>указываются дополнительные основания в случае их наличия, в том числе используемые для расчета размера выплат</w:t>
      </w:r>
      <w:r w:rsidRPr="005D696E">
        <w:rPr>
          <w:sz w:val="26"/>
          <w:szCs w:val="26"/>
        </w:rPr>
        <w:t xml:space="preserve">&gt; </w:t>
      </w:r>
    </w:p>
    <w:p w:rsidR="00E273F9" w:rsidRPr="005D696E" w:rsidRDefault="00E273F9" w:rsidP="006F7F8A">
      <w:pPr>
        <w:contextualSpacing/>
        <w:jc w:val="both"/>
        <w:rPr>
          <w:b/>
          <w:sz w:val="26"/>
          <w:szCs w:val="26"/>
        </w:rPr>
      </w:pPr>
    </w:p>
    <w:p w:rsidR="00E273F9" w:rsidRPr="005D696E" w:rsidRDefault="00E273F9" w:rsidP="006F7F8A">
      <w:pPr>
        <w:contextualSpacing/>
        <w:rPr>
          <w:sz w:val="26"/>
          <w:szCs w:val="26"/>
        </w:rPr>
      </w:pPr>
      <w:r w:rsidRPr="005D696E">
        <w:rPr>
          <w:sz w:val="26"/>
          <w:szCs w:val="26"/>
        </w:rPr>
        <w:t>ПРИКАЗЫВАЮ:</w:t>
      </w:r>
    </w:p>
    <w:p w:rsidR="00E273F9" w:rsidRPr="005D696E" w:rsidRDefault="00E273F9" w:rsidP="006F7F8A">
      <w:pPr>
        <w:contextualSpacing/>
        <w:rPr>
          <w:sz w:val="26"/>
          <w:szCs w:val="26"/>
        </w:rPr>
      </w:pPr>
    </w:p>
    <w:p w:rsidR="00E273F9" w:rsidRPr="005D696E" w:rsidRDefault="00E273F9" w:rsidP="006F7F8A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5D696E">
        <w:rPr>
          <w:sz w:val="26"/>
          <w:szCs w:val="26"/>
        </w:rPr>
        <w:t>Выплатить в &lt;</w:t>
      </w:r>
      <w:r w:rsidRPr="005D696E">
        <w:rPr>
          <w:i/>
          <w:sz w:val="26"/>
          <w:szCs w:val="26"/>
        </w:rPr>
        <w:t>месяц</w:t>
      </w:r>
      <w:r w:rsidR="00AB29B9" w:rsidRPr="005D696E">
        <w:rPr>
          <w:i/>
          <w:sz w:val="26"/>
          <w:szCs w:val="26"/>
        </w:rPr>
        <w:t>е</w:t>
      </w:r>
      <w:r w:rsidRPr="005D696E">
        <w:rPr>
          <w:i/>
          <w:sz w:val="26"/>
          <w:szCs w:val="26"/>
        </w:rPr>
        <w:t xml:space="preserve"> </w:t>
      </w:r>
      <w:r w:rsidR="00AB29B9" w:rsidRPr="005D696E">
        <w:rPr>
          <w:i/>
          <w:sz w:val="26"/>
          <w:szCs w:val="26"/>
        </w:rPr>
        <w:t xml:space="preserve">20  </w:t>
      </w:r>
      <w:r w:rsidRPr="005D696E">
        <w:rPr>
          <w:sz w:val="26"/>
          <w:szCs w:val="26"/>
        </w:rPr>
        <w:t>&gt;</w:t>
      </w:r>
      <w:r w:rsidR="00AB29B9" w:rsidRPr="005D696E">
        <w:rPr>
          <w:sz w:val="26"/>
          <w:szCs w:val="26"/>
        </w:rPr>
        <w:t xml:space="preserve"> года </w:t>
      </w:r>
      <w:r w:rsidRPr="005D696E">
        <w:rPr>
          <w:sz w:val="26"/>
          <w:szCs w:val="26"/>
        </w:rPr>
        <w:t xml:space="preserve">компенсацию расходов  на </w:t>
      </w:r>
      <w:r w:rsidRPr="005D696E">
        <w:rPr>
          <w:b/>
          <w:sz w:val="26"/>
          <w:szCs w:val="26"/>
        </w:rPr>
        <w:t>&lt;</w:t>
      </w:r>
      <w:r w:rsidRPr="005D696E">
        <w:rPr>
          <w:i/>
          <w:sz w:val="26"/>
          <w:szCs w:val="26"/>
        </w:rPr>
        <w:t>указываются вид понесенных расходов, например, автомобильное топливо</w:t>
      </w:r>
      <w:r w:rsidRPr="005D696E">
        <w:rPr>
          <w:b/>
          <w:sz w:val="26"/>
          <w:szCs w:val="26"/>
        </w:rPr>
        <w:t xml:space="preserve">&gt; </w:t>
      </w:r>
      <w:r w:rsidRPr="005D696E">
        <w:rPr>
          <w:sz w:val="26"/>
          <w:szCs w:val="26"/>
        </w:rPr>
        <w:t>&lt;</w:t>
      </w:r>
      <w:r w:rsidRPr="005D696E">
        <w:rPr>
          <w:i/>
          <w:sz w:val="26"/>
          <w:szCs w:val="26"/>
        </w:rPr>
        <w:t>должность работника</w:t>
      </w:r>
      <w:r w:rsidRPr="005D696E">
        <w:rPr>
          <w:sz w:val="26"/>
          <w:szCs w:val="26"/>
        </w:rPr>
        <w:t>&gt; &lt;</w:t>
      </w:r>
      <w:r w:rsidRPr="005D696E">
        <w:rPr>
          <w:i/>
          <w:sz w:val="26"/>
          <w:szCs w:val="26"/>
        </w:rPr>
        <w:t>подразделение</w:t>
      </w:r>
      <w:r w:rsidRPr="005D696E">
        <w:rPr>
          <w:sz w:val="26"/>
          <w:szCs w:val="26"/>
        </w:rPr>
        <w:t>&gt; &lt;</w:t>
      </w:r>
      <w:r w:rsidRPr="005D696E">
        <w:rPr>
          <w:i/>
          <w:sz w:val="26"/>
          <w:szCs w:val="26"/>
        </w:rPr>
        <w:t>фамилия имя отчество работника</w:t>
      </w:r>
      <w:r w:rsidRPr="005D696E">
        <w:rPr>
          <w:sz w:val="26"/>
          <w:szCs w:val="26"/>
        </w:rPr>
        <w:t>&gt; с соответствии с приложением</w:t>
      </w:r>
      <w:proofErr w:type="gramEnd"/>
    </w:p>
    <w:p w:rsidR="00E273F9" w:rsidRDefault="00E273F9" w:rsidP="006F7F8A">
      <w:pPr>
        <w:contextualSpacing/>
        <w:rPr>
          <w:sz w:val="26"/>
          <w:szCs w:val="26"/>
        </w:rPr>
      </w:pPr>
    </w:p>
    <w:p w:rsidR="002142BA" w:rsidRPr="005D696E" w:rsidRDefault="002142BA" w:rsidP="006F7F8A">
      <w:pPr>
        <w:contextualSpacing/>
        <w:rPr>
          <w:sz w:val="26"/>
          <w:szCs w:val="26"/>
        </w:rPr>
      </w:pPr>
    </w:p>
    <w:p w:rsidR="00E273F9" w:rsidRPr="005D696E" w:rsidRDefault="00E273F9" w:rsidP="006F7F8A">
      <w:pPr>
        <w:contextualSpacing/>
        <w:rPr>
          <w:sz w:val="26"/>
          <w:szCs w:val="26"/>
        </w:rPr>
      </w:pPr>
    </w:p>
    <w:p w:rsidR="00E273F9" w:rsidRPr="005D696E" w:rsidRDefault="00E273F9" w:rsidP="006F7F8A">
      <w:pPr>
        <w:contextualSpacing/>
        <w:rPr>
          <w:sz w:val="26"/>
          <w:szCs w:val="26"/>
        </w:rPr>
      </w:pPr>
      <w:r w:rsidRPr="005D696E">
        <w:rPr>
          <w:sz w:val="26"/>
          <w:szCs w:val="26"/>
        </w:rPr>
        <w:t>Ректор</w:t>
      </w:r>
      <w:r w:rsidRPr="005D696E">
        <w:rPr>
          <w:sz w:val="26"/>
          <w:szCs w:val="26"/>
        </w:rPr>
        <w:tab/>
      </w:r>
      <w:r w:rsidRPr="005D696E">
        <w:rPr>
          <w:sz w:val="26"/>
          <w:szCs w:val="26"/>
        </w:rPr>
        <w:tab/>
      </w:r>
      <w:r w:rsidRPr="005D696E">
        <w:rPr>
          <w:sz w:val="26"/>
          <w:szCs w:val="26"/>
        </w:rPr>
        <w:tab/>
      </w:r>
      <w:r w:rsidRPr="005D696E">
        <w:rPr>
          <w:sz w:val="26"/>
          <w:szCs w:val="26"/>
        </w:rPr>
        <w:tab/>
      </w:r>
      <w:r w:rsidRPr="005D696E">
        <w:rPr>
          <w:sz w:val="26"/>
          <w:szCs w:val="26"/>
        </w:rPr>
        <w:tab/>
      </w:r>
      <w:r w:rsidRPr="005D696E">
        <w:rPr>
          <w:sz w:val="26"/>
          <w:szCs w:val="26"/>
        </w:rPr>
        <w:tab/>
      </w:r>
      <w:r w:rsidRPr="005D696E">
        <w:rPr>
          <w:sz w:val="26"/>
          <w:szCs w:val="26"/>
        </w:rPr>
        <w:tab/>
      </w:r>
      <w:r w:rsidRPr="005D696E">
        <w:rPr>
          <w:sz w:val="26"/>
          <w:szCs w:val="26"/>
        </w:rPr>
        <w:tab/>
      </w:r>
      <w:r w:rsidRPr="005D696E">
        <w:rPr>
          <w:sz w:val="26"/>
          <w:szCs w:val="26"/>
        </w:rPr>
        <w:tab/>
      </w:r>
      <w:r w:rsidRPr="005D696E">
        <w:rPr>
          <w:sz w:val="26"/>
          <w:szCs w:val="26"/>
        </w:rPr>
        <w:tab/>
      </w:r>
      <w:r w:rsidR="00136DA5" w:rsidRPr="005D696E">
        <w:rPr>
          <w:sz w:val="26"/>
          <w:szCs w:val="26"/>
        </w:rPr>
        <w:t xml:space="preserve"> </w:t>
      </w:r>
      <w:r w:rsidRPr="005D696E">
        <w:rPr>
          <w:sz w:val="26"/>
          <w:szCs w:val="26"/>
        </w:rPr>
        <w:t>Я.И. Кузьминов</w:t>
      </w:r>
    </w:p>
    <w:p w:rsidR="00E273F9" w:rsidRPr="005D696E" w:rsidRDefault="00E273F9" w:rsidP="006F7F8A">
      <w:pPr>
        <w:contextualSpacing/>
        <w:jc w:val="both"/>
        <w:rPr>
          <w:b/>
          <w:sz w:val="26"/>
          <w:szCs w:val="26"/>
        </w:rPr>
      </w:pPr>
    </w:p>
    <w:p w:rsidR="00E273F9" w:rsidRPr="005D696E" w:rsidRDefault="00E273F9" w:rsidP="006F7F8A">
      <w:pPr>
        <w:contextualSpacing/>
        <w:jc w:val="both"/>
        <w:rPr>
          <w:b/>
          <w:sz w:val="26"/>
          <w:szCs w:val="26"/>
        </w:rPr>
      </w:pPr>
    </w:p>
    <w:p w:rsidR="00E273F9" w:rsidRPr="005D696E" w:rsidRDefault="00E273F9" w:rsidP="006F7F8A">
      <w:pPr>
        <w:contextualSpacing/>
        <w:jc w:val="both"/>
        <w:rPr>
          <w:b/>
          <w:sz w:val="26"/>
          <w:szCs w:val="26"/>
        </w:rPr>
      </w:pPr>
    </w:p>
    <w:p w:rsidR="00E273F9" w:rsidRPr="00301D18" w:rsidRDefault="00E273F9" w:rsidP="006F7F8A">
      <w:pPr>
        <w:contextualSpacing/>
        <w:rPr>
          <w:bCs/>
          <w:sz w:val="26"/>
          <w:szCs w:val="26"/>
        </w:rPr>
      </w:pPr>
    </w:p>
    <w:p w:rsidR="00E273F9" w:rsidRPr="00301D18" w:rsidRDefault="00E273F9" w:rsidP="006F7F8A">
      <w:pPr>
        <w:contextualSpacing/>
        <w:rPr>
          <w:bCs/>
          <w:sz w:val="26"/>
          <w:szCs w:val="26"/>
        </w:rPr>
      </w:pPr>
    </w:p>
    <w:p w:rsidR="00E273F9" w:rsidRPr="00301D18" w:rsidRDefault="00E273F9" w:rsidP="006F7F8A">
      <w:pPr>
        <w:contextualSpacing/>
        <w:rPr>
          <w:bCs/>
          <w:sz w:val="26"/>
          <w:szCs w:val="26"/>
        </w:rPr>
      </w:pPr>
    </w:p>
    <w:p w:rsidR="00E273F9" w:rsidRPr="00301D18" w:rsidRDefault="00E273F9" w:rsidP="006F7F8A">
      <w:pPr>
        <w:contextualSpacing/>
        <w:rPr>
          <w:bCs/>
          <w:sz w:val="26"/>
          <w:szCs w:val="26"/>
        </w:rPr>
      </w:pPr>
    </w:p>
    <w:p w:rsidR="00E273F9" w:rsidRPr="00301D18" w:rsidRDefault="00E273F9" w:rsidP="006F7F8A">
      <w:pPr>
        <w:contextualSpacing/>
        <w:rPr>
          <w:bCs/>
          <w:sz w:val="26"/>
          <w:szCs w:val="26"/>
        </w:rPr>
      </w:pPr>
    </w:p>
    <w:p w:rsidR="00E273F9" w:rsidRPr="00301D18" w:rsidRDefault="00E273F9" w:rsidP="006F7F8A">
      <w:pPr>
        <w:contextualSpacing/>
        <w:rPr>
          <w:sz w:val="26"/>
          <w:szCs w:val="26"/>
        </w:rPr>
      </w:pPr>
    </w:p>
    <w:p w:rsidR="00E273F9" w:rsidRPr="00301D18" w:rsidRDefault="00E273F9" w:rsidP="006F7F8A">
      <w:pPr>
        <w:contextualSpacing/>
        <w:rPr>
          <w:sz w:val="26"/>
          <w:szCs w:val="26"/>
        </w:rPr>
      </w:pPr>
    </w:p>
    <w:p w:rsidR="00E273F9" w:rsidRPr="00301D18" w:rsidRDefault="00E273F9" w:rsidP="006F7F8A">
      <w:pPr>
        <w:contextualSpacing/>
        <w:rPr>
          <w:sz w:val="26"/>
          <w:szCs w:val="26"/>
        </w:rPr>
      </w:pPr>
    </w:p>
    <w:p w:rsidR="00E273F9" w:rsidRPr="008B0661" w:rsidRDefault="00E273F9" w:rsidP="006F7F8A">
      <w:pPr>
        <w:contextualSpacing/>
        <w:rPr>
          <w:sz w:val="26"/>
          <w:szCs w:val="26"/>
        </w:rPr>
        <w:sectPr w:rsidR="00E273F9" w:rsidRPr="008B0661" w:rsidSect="00F82E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440AC" w:rsidRPr="004B3156" w:rsidRDefault="00D440AC" w:rsidP="00D440AC">
      <w:pPr>
        <w:pStyle w:val="3"/>
        <w:spacing w:after="60"/>
        <w:rPr>
          <w:rFonts w:cs="Arial"/>
          <w:bCs w:val="0"/>
          <w:sz w:val="24"/>
        </w:rPr>
      </w:pPr>
      <w:bookmarkStart w:id="169" w:name="_Toc455755272"/>
      <w:r w:rsidRPr="004B3156">
        <w:rPr>
          <w:rFonts w:cs="Arial"/>
          <w:bCs w:val="0"/>
          <w:sz w:val="24"/>
        </w:rPr>
        <w:lastRenderedPageBreak/>
        <w:t>Приложение к приказу о компенсации расходов военнослужащим (к форме приказа 7.1.1.)</w:t>
      </w:r>
      <w:bookmarkEnd w:id="169"/>
    </w:p>
    <w:p w:rsidR="00D440AC" w:rsidRDefault="00D440AC" w:rsidP="00D440AC"/>
    <w:p w:rsidR="00D440AC" w:rsidRPr="00D440AC" w:rsidRDefault="00D440AC" w:rsidP="00D440AC"/>
    <w:tbl>
      <w:tblPr>
        <w:tblW w:w="11131" w:type="dxa"/>
        <w:tblLook w:val="01E0" w:firstRow="1" w:lastRow="1" w:firstColumn="1" w:lastColumn="1" w:noHBand="0" w:noVBand="0"/>
      </w:tblPr>
      <w:tblGrid>
        <w:gridCol w:w="6345"/>
        <w:gridCol w:w="4786"/>
      </w:tblGrid>
      <w:tr w:rsidR="00D440AC" w:rsidRPr="00D440AC" w:rsidTr="004B3156">
        <w:tc>
          <w:tcPr>
            <w:tcW w:w="6345" w:type="dxa"/>
          </w:tcPr>
          <w:p w:rsidR="00D440AC" w:rsidRPr="00D440AC" w:rsidRDefault="00D440AC" w:rsidP="00D440AC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E0978" w:rsidRDefault="00D440AC" w:rsidP="00D440AC">
            <w:pPr>
              <w:rPr>
                <w:sz w:val="26"/>
                <w:szCs w:val="26"/>
              </w:rPr>
            </w:pPr>
            <w:r w:rsidRPr="00D440AC">
              <w:rPr>
                <w:sz w:val="26"/>
                <w:szCs w:val="26"/>
              </w:rPr>
              <w:t xml:space="preserve">Приложение </w:t>
            </w:r>
          </w:p>
          <w:p w:rsidR="00D440AC" w:rsidRPr="00D440AC" w:rsidRDefault="00D440AC" w:rsidP="00D440AC">
            <w:pPr>
              <w:rPr>
                <w:sz w:val="26"/>
                <w:szCs w:val="26"/>
              </w:rPr>
            </w:pPr>
            <w:r w:rsidRPr="00D440AC">
              <w:rPr>
                <w:sz w:val="26"/>
                <w:szCs w:val="26"/>
              </w:rPr>
              <w:t>к приказу НИУ ВШЭ</w:t>
            </w:r>
          </w:p>
          <w:p w:rsidR="00D440AC" w:rsidRPr="00D440AC" w:rsidRDefault="00D440AC" w:rsidP="00D440AC">
            <w:pPr>
              <w:rPr>
                <w:sz w:val="26"/>
                <w:szCs w:val="26"/>
              </w:rPr>
            </w:pPr>
            <w:r w:rsidRPr="00D440AC">
              <w:rPr>
                <w:sz w:val="26"/>
                <w:szCs w:val="26"/>
              </w:rPr>
              <w:t>от___________ №______</w:t>
            </w:r>
          </w:p>
        </w:tc>
      </w:tr>
    </w:tbl>
    <w:p w:rsidR="00D440AC" w:rsidRPr="00D440AC" w:rsidRDefault="00D440AC" w:rsidP="00D440AC">
      <w:pPr>
        <w:rPr>
          <w:sz w:val="26"/>
          <w:szCs w:val="26"/>
        </w:rPr>
      </w:pPr>
    </w:p>
    <w:p w:rsidR="00D440AC" w:rsidRPr="00D440AC" w:rsidRDefault="00D440AC" w:rsidP="00D440AC">
      <w:pPr>
        <w:rPr>
          <w:sz w:val="26"/>
          <w:szCs w:val="26"/>
        </w:rPr>
      </w:pPr>
    </w:p>
    <w:p w:rsidR="00D440AC" w:rsidRPr="00D440AC" w:rsidRDefault="00D440AC" w:rsidP="00D440AC">
      <w:pPr>
        <w:rPr>
          <w:sz w:val="26"/>
          <w:szCs w:val="26"/>
        </w:rPr>
      </w:pPr>
    </w:p>
    <w:p w:rsidR="00D440AC" w:rsidRPr="00D440AC" w:rsidRDefault="00D440AC" w:rsidP="00D440A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440AC">
        <w:rPr>
          <w:sz w:val="26"/>
          <w:szCs w:val="26"/>
        </w:rPr>
        <w:t xml:space="preserve">Сумма компенсации расходов </w:t>
      </w:r>
      <w:proofErr w:type="gramStart"/>
      <w:r w:rsidRPr="00D440AC">
        <w:rPr>
          <w:sz w:val="26"/>
          <w:szCs w:val="26"/>
        </w:rPr>
        <w:t xml:space="preserve">на </w:t>
      </w:r>
      <w:r w:rsidRPr="00D440AC">
        <w:rPr>
          <w:b/>
          <w:sz w:val="26"/>
          <w:szCs w:val="26"/>
        </w:rPr>
        <w:t>&lt;</w:t>
      </w:r>
      <w:r w:rsidRPr="00D440AC">
        <w:rPr>
          <w:i/>
          <w:sz w:val="26"/>
          <w:szCs w:val="26"/>
        </w:rPr>
        <w:t>указываются</w:t>
      </w:r>
      <w:proofErr w:type="gramEnd"/>
      <w:r w:rsidRPr="00D440AC">
        <w:rPr>
          <w:i/>
          <w:sz w:val="26"/>
          <w:szCs w:val="26"/>
        </w:rPr>
        <w:t xml:space="preserve"> вид понесенных расходов, например, автомобильное топливо</w:t>
      </w:r>
      <w:r w:rsidRPr="00D440AC">
        <w:rPr>
          <w:b/>
          <w:sz w:val="26"/>
          <w:szCs w:val="26"/>
        </w:rPr>
        <w:t>&gt;</w:t>
      </w:r>
      <w:r w:rsidRPr="00D440AC">
        <w:rPr>
          <w:sz w:val="26"/>
          <w:szCs w:val="26"/>
        </w:rPr>
        <w:t xml:space="preserve"> на &lt;</w:t>
      </w:r>
      <w:r w:rsidRPr="00D440AC">
        <w:rPr>
          <w:i/>
          <w:sz w:val="26"/>
          <w:szCs w:val="26"/>
        </w:rPr>
        <w:t>месяц год</w:t>
      </w:r>
      <w:r w:rsidRPr="00D440AC">
        <w:rPr>
          <w:sz w:val="26"/>
          <w:szCs w:val="26"/>
        </w:rPr>
        <w:t>&gt; &lt;</w:t>
      </w:r>
      <w:r w:rsidRPr="00D440AC">
        <w:rPr>
          <w:i/>
          <w:sz w:val="26"/>
          <w:szCs w:val="26"/>
        </w:rPr>
        <w:t>должность работника</w:t>
      </w:r>
      <w:r w:rsidRPr="00D440AC">
        <w:rPr>
          <w:sz w:val="26"/>
          <w:szCs w:val="26"/>
        </w:rPr>
        <w:t>&gt; &lt;</w:t>
      </w:r>
      <w:r w:rsidRPr="00D440AC">
        <w:rPr>
          <w:i/>
          <w:sz w:val="26"/>
          <w:szCs w:val="26"/>
        </w:rPr>
        <w:t>подразделение</w:t>
      </w:r>
      <w:r w:rsidRPr="00D440AC">
        <w:rPr>
          <w:sz w:val="26"/>
          <w:szCs w:val="26"/>
        </w:rPr>
        <w:t>&gt; &lt;</w:t>
      </w:r>
      <w:r w:rsidRPr="00D440AC">
        <w:rPr>
          <w:i/>
          <w:sz w:val="26"/>
          <w:szCs w:val="26"/>
        </w:rPr>
        <w:t>фамилия имя отчество работника</w:t>
      </w:r>
      <w:r w:rsidRPr="00D440AC">
        <w:rPr>
          <w:sz w:val="26"/>
          <w:szCs w:val="26"/>
        </w:rPr>
        <w:t>&gt;  составляет &lt;</w:t>
      </w:r>
      <w:r w:rsidRPr="00D440AC">
        <w:rPr>
          <w:i/>
          <w:sz w:val="26"/>
          <w:szCs w:val="26"/>
        </w:rPr>
        <w:t>сумма цифрами</w:t>
      </w:r>
      <w:r w:rsidRPr="00D440AC">
        <w:rPr>
          <w:sz w:val="26"/>
          <w:szCs w:val="26"/>
        </w:rPr>
        <w:t>&gt; (&lt;</w:t>
      </w:r>
      <w:r w:rsidRPr="00D440AC">
        <w:rPr>
          <w:i/>
          <w:sz w:val="26"/>
          <w:szCs w:val="26"/>
        </w:rPr>
        <w:t>сумма прописью</w:t>
      </w:r>
      <w:r w:rsidRPr="00D440AC">
        <w:rPr>
          <w:sz w:val="26"/>
          <w:szCs w:val="26"/>
        </w:rPr>
        <w:t xml:space="preserve">&gt;)  рублей за счет субсидии  из  федерального бюджета на выполнение государственного задания </w:t>
      </w:r>
      <w:r w:rsidRPr="00D440AC">
        <w:rPr>
          <w:b/>
          <w:iCs/>
          <w:color w:val="000000"/>
          <w:sz w:val="26"/>
          <w:szCs w:val="26"/>
        </w:rPr>
        <w:t>(41010ОБР</w:t>
      </w:r>
      <w:r w:rsidRPr="00D440AC">
        <w:rPr>
          <w:b/>
          <w:color w:val="000000"/>
          <w:sz w:val="26"/>
          <w:szCs w:val="26"/>
        </w:rPr>
        <w:t xml:space="preserve"> -02.08.08- </w:t>
      </w:r>
      <w:r w:rsidRPr="00D440AC">
        <w:rPr>
          <w:b/>
          <w:bCs/>
          <w:color w:val="000000"/>
          <w:sz w:val="26"/>
          <w:szCs w:val="26"/>
        </w:rPr>
        <w:t>ст.212</w:t>
      </w:r>
      <w:r w:rsidRPr="00D440AC">
        <w:rPr>
          <w:b/>
          <w:sz w:val="26"/>
          <w:szCs w:val="26"/>
        </w:rPr>
        <w:t>)</w:t>
      </w:r>
      <w:r w:rsidRPr="00D440AC">
        <w:rPr>
          <w:sz w:val="26"/>
          <w:szCs w:val="26"/>
        </w:rPr>
        <w:t>.</w:t>
      </w:r>
    </w:p>
    <w:p w:rsidR="00D440AC" w:rsidRPr="00D440AC" w:rsidRDefault="00D440AC" w:rsidP="00D440AC">
      <w:pPr>
        <w:rPr>
          <w:sz w:val="26"/>
          <w:szCs w:val="26"/>
        </w:rPr>
      </w:pPr>
    </w:p>
    <w:p w:rsidR="00D440AC" w:rsidRPr="00D440AC" w:rsidRDefault="00D440AC" w:rsidP="00D440AC">
      <w:pPr>
        <w:rPr>
          <w:sz w:val="26"/>
          <w:szCs w:val="26"/>
        </w:rPr>
      </w:pPr>
    </w:p>
    <w:p w:rsidR="00D440AC" w:rsidRPr="00D440AC" w:rsidRDefault="00D440AC" w:rsidP="00D440AC">
      <w:pPr>
        <w:rPr>
          <w:sz w:val="26"/>
          <w:szCs w:val="26"/>
        </w:rPr>
      </w:pPr>
    </w:p>
    <w:p w:rsidR="00D440AC" w:rsidRPr="00D440AC" w:rsidRDefault="00D440AC" w:rsidP="00D440AC">
      <w:pPr>
        <w:rPr>
          <w:sz w:val="26"/>
          <w:szCs w:val="26"/>
        </w:rPr>
      </w:pPr>
    </w:p>
    <w:p w:rsidR="00D94E84" w:rsidRDefault="00D94E84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273F9" w:rsidRPr="00022C5D" w:rsidRDefault="00E273F9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70" w:name="_Toc455755273"/>
      <w:r w:rsidRPr="00022C5D">
        <w:rPr>
          <w:rFonts w:ascii="Times New Roman" w:hAnsi="Times New Roman"/>
        </w:rPr>
        <w:lastRenderedPageBreak/>
        <w:t>Форма № 7.2.</w:t>
      </w:r>
      <w:r w:rsidR="00C92964" w:rsidRPr="00022C5D">
        <w:rPr>
          <w:rFonts w:ascii="Times New Roman" w:hAnsi="Times New Roman"/>
        </w:rPr>
        <w:t>1.</w:t>
      </w:r>
      <w:bookmarkEnd w:id="170"/>
    </w:p>
    <w:p w:rsidR="00F65D2C" w:rsidRPr="00977482" w:rsidRDefault="00D235AA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71" w:name="_Toc455755274"/>
      <w:r w:rsidRPr="00977482">
        <w:rPr>
          <w:rFonts w:ascii="Times New Roman" w:hAnsi="Times New Roman"/>
          <w:i w:val="0"/>
          <w:sz w:val="24"/>
        </w:rPr>
        <w:t>О КОМПЕНСАЦИИ РАСХОДОВ НА ОБУСТРОЙСТВО ПО НОВОМУ МЕСТУ ЖИТЕЛЬСТВА</w:t>
      </w:r>
      <w:r w:rsidR="004067B7" w:rsidRPr="00977482">
        <w:rPr>
          <w:rFonts w:ascii="Times New Roman" w:hAnsi="Times New Roman"/>
          <w:i w:val="0"/>
          <w:sz w:val="24"/>
        </w:rPr>
        <w:t xml:space="preserve"> ДЛЯ СПЕЦИАЛИСТОВ, НАНИМАЕМЫХ НА МЕЖДУНАРОДНОМ РЫНКЕ ТРУДА ПО ПРОЦЕДУРАМ РЕКРУТИНГА</w:t>
      </w:r>
      <w:bookmarkEnd w:id="171"/>
    </w:p>
    <w:p w:rsidR="00D235AA" w:rsidRPr="008B0661" w:rsidRDefault="00D235AA" w:rsidP="006F7F8A">
      <w:pPr>
        <w:contextualSpacing/>
        <w:rPr>
          <w:sz w:val="26"/>
          <w:szCs w:val="26"/>
        </w:rPr>
      </w:pPr>
    </w:p>
    <w:p w:rsidR="002A783F" w:rsidRPr="008B0661" w:rsidRDefault="002A783F" w:rsidP="006F7F8A">
      <w:pPr>
        <w:contextualSpacing/>
        <w:rPr>
          <w:sz w:val="26"/>
          <w:szCs w:val="26"/>
        </w:rPr>
      </w:pPr>
    </w:p>
    <w:p w:rsidR="002A783F" w:rsidRPr="008B0661" w:rsidRDefault="002A783F" w:rsidP="006F7F8A">
      <w:pPr>
        <w:contextualSpacing/>
        <w:rPr>
          <w:sz w:val="26"/>
          <w:szCs w:val="26"/>
        </w:rPr>
      </w:pPr>
    </w:p>
    <w:p w:rsidR="00936AFC" w:rsidRPr="00136DA5" w:rsidRDefault="00936AFC" w:rsidP="006F7F8A">
      <w:pPr>
        <w:contextualSpacing/>
        <w:rPr>
          <w:sz w:val="26"/>
          <w:szCs w:val="26"/>
        </w:rPr>
      </w:pPr>
    </w:p>
    <w:p w:rsidR="002A783F" w:rsidRPr="0072062A" w:rsidRDefault="002A783F" w:rsidP="006F7F8A">
      <w:pPr>
        <w:pStyle w:val="afe"/>
        <w:spacing w:line="240" w:lineRule="auto"/>
        <w:contextualSpacing/>
        <w:jc w:val="both"/>
        <w:rPr>
          <w:sz w:val="26"/>
          <w:szCs w:val="26"/>
        </w:rPr>
      </w:pPr>
      <w:r w:rsidRPr="00136DA5">
        <w:rPr>
          <w:sz w:val="26"/>
          <w:szCs w:val="26"/>
        </w:rPr>
        <w:t>О единовременной выплате на обустройство по новому мес</w:t>
      </w:r>
      <w:r w:rsidRPr="0072062A">
        <w:rPr>
          <w:sz w:val="26"/>
          <w:szCs w:val="26"/>
        </w:rPr>
        <w:t>ту жительства работнику НИУ ВШЭ</w:t>
      </w:r>
    </w:p>
    <w:p w:rsidR="002A783F" w:rsidRPr="006F7B15" w:rsidRDefault="002A783F" w:rsidP="006F7F8A">
      <w:pPr>
        <w:pStyle w:val="afe"/>
        <w:spacing w:line="240" w:lineRule="auto"/>
        <w:contextualSpacing/>
        <w:jc w:val="left"/>
        <w:rPr>
          <w:b w:val="0"/>
          <w:bCs/>
          <w:color w:val="000000"/>
          <w:sz w:val="26"/>
          <w:szCs w:val="26"/>
        </w:rPr>
      </w:pPr>
    </w:p>
    <w:p w:rsidR="002A783F" w:rsidRPr="00D0400E" w:rsidRDefault="002A783F" w:rsidP="006F7F8A">
      <w:pPr>
        <w:pStyle w:val="afe"/>
        <w:spacing w:line="240" w:lineRule="auto"/>
        <w:contextualSpacing/>
        <w:jc w:val="left"/>
        <w:rPr>
          <w:b w:val="0"/>
          <w:bCs/>
          <w:color w:val="000000"/>
          <w:sz w:val="26"/>
          <w:szCs w:val="26"/>
        </w:rPr>
      </w:pPr>
    </w:p>
    <w:p w:rsidR="002A783F" w:rsidRPr="00301D18" w:rsidRDefault="002A783F" w:rsidP="006F7F8A">
      <w:pPr>
        <w:contextualSpacing/>
        <w:jc w:val="both"/>
        <w:rPr>
          <w:sz w:val="26"/>
          <w:szCs w:val="26"/>
        </w:rPr>
      </w:pPr>
      <w:r w:rsidRPr="00572ABA">
        <w:rPr>
          <w:sz w:val="26"/>
          <w:szCs w:val="26"/>
        </w:rPr>
        <w:t>В соответствии с &lt;</w:t>
      </w:r>
      <w:r w:rsidRPr="00572ABA">
        <w:rPr>
          <w:i/>
          <w:sz w:val="26"/>
          <w:szCs w:val="26"/>
        </w:rPr>
        <w:t>указываются пункты трудового договора с работником</w:t>
      </w:r>
      <w:r w:rsidRPr="00572ABA">
        <w:rPr>
          <w:sz w:val="26"/>
          <w:szCs w:val="26"/>
        </w:rPr>
        <w:t xml:space="preserve">&gt; Трудового договора </w:t>
      </w:r>
      <w:proofErr w:type="gramStart"/>
      <w:r w:rsidRPr="00572ABA">
        <w:rPr>
          <w:sz w:val="26"/>
          <w:szCs w:val="26"/>
        </w:rPr>
        <w:t>от</w:t>
      </w:r>
      <w:proofErr w:type="gramEnd"/>
      <w:r w:rsidRPr="00572ABA">
        <w:rPr>
          <w:sz w:val="26"/>
          <w:szCs w:val="26"/>
        </w:rPr>
        <w:t xml:space="preserve"> &lt;</w:t>
      </w:r>
      <w:proofErr w:type="gramStart"/>
      <w:r w:rsidRPr="00301D18">
        <w:rPr>
          <w:i/>
          <w:sz w:val="26"/>
          <w:szCs w:val="26"/>
        </w:rPr>
        <w:t>число</w:t>
      </w:r>
      <w:proofErr w:type="gramEnd"/>
      <w:r w:rsidRPr="00301D18">
        <w:rPr>
          <w:i/>
          <w:sz w:val="26"/>
          <w:szCs w:val="26"/>
        </w:rPr>
        <w:t xml:space="preserve"> месяц год</w:t>
      </w:r>
      <w:r w:rsidRPr="00301D18">
        <w:rPr>
          <w:sz w:val="26"/>
          <w:szCs w:val="26"/>
        </w:rPr>
        <w:t>&gt;</w:t>
      </w:r>
      <w:r w:rsidR="002A41B3" w:rsidRPr="00301D18">
        <w:rPr>
          <w:sz w:val="26"/>
          <w:szCs w:val="26"/>
        </w:rPr>
        <w:t xml:space="preserve"> № </w:t>
      </w:r>
      <w:r w:rsidR="00697F38" w:rsidRPr="00301D18">
        <w:rPr>
          <w:sz w:val="26"/>
          <w:szCs w:val="26"/>
        </w:rPr>
        <w:t>&lt;</w:t>
      </w:r>
      <w:r w:rsidR="002A41B3" w:rsidRPr="00301D18">
        <w:rPr>
          <w:sz w:val="26"/>
          <w:szCs w:val="26"/>
        </w:rPr>
        <w:t xml:space="preserve"> </w:t>
      </w:r>
      <w:r w:rsidR="002A41B3" w:rsidRPr="00301D18">
        <w:rPr>
          <w:i/>
          <w:sz w:val="26"/>
          <w:szCs w:val="26"/>
        </w:rPr>
        <w:t>указывается номер трудового договора с работником</w:t>
      </w:r>
      <w:r w:rsidR="00697F38" w:rsidRPr="00301D18">
        <w:rPr>
          <w:sz w:val="26"/>
          <w:szCs w:val="26"/>
        </w:rPr>
        <w:t>&gt;</w:t>
      </w:r>
    </w:p>
    <w:p w:rsidR="002A783F" w:rsidRPr="00301D18" w:rsidRDefault="002A783F" w:rsidP="006F7F8A">
      <w:pPr>
        <w:contextualSpacing/>
        <w:rPr>
          <w:sz w:val="26"/>
          <w:szCs w:val="26"/>
        </w:rPr>
      </w:pPr>
    </w:p>
    <w:p w:rsidR="002A783F" w:rsidRPr="00301D18" w:rsidRDefault="002A783F" w:rsidP="006F7F8A">
      <w:pPr>
        <w:pStyle w:val="afe"/>
        <w:spacing w:line="240" w:lineRule="auto"/>
        <w:contextualSpacing/>
        <w:jc w:val="both"/>
        <w:rPr>
          <w:b w:val="0"/>
          <w:sz w:val="26"/>
          <w:szCs w:val="26"/>
        </w:rPr>
      </w:pPr>
      <w:r w:rsidRPr="00301D18">
        <w:rPr>
          <w:b w:val="0"/>
          <w:sz w:val="26"/>
          <w:szCs w:val="26"/>
        </w:rPr>
        <w:t>ПРИКАЗЫВАЮ:</w:t>
      </w:r>
    </w:p>
    <w:p w:rsidR="002A783F" w:rsidRPr="00301D18" w:rsidRDefault="002A783F" w:rsidP="006F7F8A">
      <w:pPr>
        <w:contextualSpacing/>
        <w:rPr>
          <w:sz w:val="26"/>
          <w:szCs w:val="26"/>
        </w:rPr>
      </w:pPr>
    </w:p>
    <w:p w:rsidR="002A783F" w:rsidRPr="00F81567" w:rsidRDefault="002A783F" w:rsidP="006F7F8A">
      <w:pPr>
        <w:pStyle w:val="text2"/>
        <w:spacing w:after="0"/>
        <w:ind w:firstLine="709"/>
        <w:contextualSpacing/>
        <w:jc w:val="both"/>
        <w:rPr>
          <w:i/>
          <w:sz w:val="26"/>
          <w:szCs w:val="26"/>
          <w:u w:val="single"/>
        </w:rPr>
      </w:pPr>
      <w:proofErr w:type="gramStart"/>
      <w:r w:rsidRPr="00301D18">
        <w:rPr>
          <w:sz w:val="26"/>
          <w:szCs w:val="26"/>
        </w:rPr>
        <w:t xml:space="preserve">Произвести в </w:t>
      </w:r>
      <w:r w:rsidR="002A41B3" w:rsidRPr="00301D18">
        <w:rPr>
          <w:sz w:val="26"/>
          <w:szCs w:val="26"/>
        </w:rPr>
        <w:t>&lt;</w:t>
      </w:r>
      <w:r w:rsidR="002A41B3" w:rsidRPr="00301D18">
        <w:rPr>
          <w:i/>
          <w:sz w:val="26"/>
          <w:szCs w:val="26"/>
        </w:rPr>
        <w:t>месяц</w:t>
      </w:r>
      <w:r w:rsidR="004067B7" w:rsidRPr="00301D18">
        <w:rPr>
          <w:i/>
          <w:sz w:val="26"/>
          <w:szCs w:val="26"/>
        </w:rPr>
        <w:t>е</w:t>
      </w:r>
      <w:r w:rsidR="002A41B3" w:rsidRPr="00301D18">
        <w:rPr>
          <w:i/>
          <w:sz w:val="26"/>
          <w:szCs w:val="26"/>
        </w:rPr>
        <w:t xml:space="preserve"> </w:t>
      </w:r>
      <w:r w:rsidR="004067B7" w:rsidRPr="00301D18">
        <w:rPr>
          <w:i/>
          <w:sz w:val="26"/>
          <w:szCs w:val="26"/>
        </w:rPr>
        <w:t xml:space="preserve">20  </w:t>
      </w:r>
      <w:r w:rsidR="002A41B3" w:rsidRPr="00301D18">
        <w:rPr>
          <w:sz w:val="26"/>
          <w:szCs w:val="26"/>
        </w:rPr>
        <w:t>&gt;</w:t>
      </w:r>
      <w:r w:rsidR="004067B7" w:rsidRPr="00301D18">
        <w:rPr>
          <w:sz w:val="26"/>
          <w:szCs w:val="26"/>
        </w:rPr>
        <w:t xml:space="preserve"> года</w:t>
      </w:r>
      <w:r w:rsidRPr="00301D18">
        <w:rPr>
          <w:sz w:val="26"/>
          <w:szCs w:val="26"/>
        </w:rPr>
        <w:t xml:space="preserve"> единовременную выплату на обустройство по новому месту жительства в размере </w:t>
      </w:r>
      <w:r w:rsidR="002A41B3" w:rsidRPr="00301D18">
        <w:rPr>
          <w:sz w:val="26"/>
          <w:szCs w:val="26"/>
        </w:rPr>
        <w:t>&lt;</w:t>
      </w:r>
      <w:r w:rsidR="002A41B3" w:rsidRPr="00301D18">
        <w:rPr>
          <w:i/>
          <w:sz w:val="26"/>
          <w:szCs w:val="26"/>
        </w:rPr>
        <w:t>сумма цифрами</w:t>
      </w:r>
      <w:r w:rsidR="002A41B3" w:rsidRPr="00301D18">
        <w:rPr>
          <w:sz w:val="26"/>
          <w:szCs w:val="26"/>
        </w:rPr>
        <w:t>&gt;</w:t>
      </w:r>
      <w:r w:rsidRPr="00301D18">
        <w:rPr>
          <w:sz w:val="26"/>
          <w:szCs w:val="26"/>
        </w:rPr>
        <w:t xml:space="preserve"> (</w:t>
      </w:r>
      <w:r w:rsidR="002A41B3" w:rsidRPr="00301D18">
        <w:rPr>
          <w:sz w:val="26"/>
          <w:szCs w:val="26"/>
        </w:rPr>
        <w:t>&lt;</w:t>
      </w:r>
      <w:r w:rsidR="002A41B3" w:rsidRPr="00301D18">
        <w:rPr>
          <w:i/>
          <w:sz w:val="26"/>
          <w:szCs w:val="26"/>
        </w:rPr>
        <w:t>сумма прописью&gt;</w:t>
      </w:r>
      <w:r w:rsidRPr="006936E0">
        <w:rPr>
          <w:i/>
          <w:sz w:val="26"/>
          <w:szCs w:val="26"/>
        </w:rPr>
        <w:t>)</w:t>
      </w:r>
      <w:r w:rsidRPr="006936E0">
        <w:rPr>
          <w:sz w:val="26"/>
          <w:szCs w:val="26"/>
        </w:rPr>
        <w:t xml:space="preserve"> рублей </w:t>
      </w:r>
      <w:r w:rsidR="002A41B3" w:rsidRPr="003D23CF">
        <w:rPr>
          <w:sz w:val="26"/>
          <w:szCs w:val="26"/>
        </w:rPr>
        <w:t>&lt;</w:t>
      </w:r>
      <w:r w:rsidR="002A41B3" w:rsidRPr="008B0661">
        <w:rPr>
          <w:i/>
          <w:sz w:val="26"/>
          <w:szCs w:val="26"/>
        </w:rPr>
        <w:t>должность</w:t>
      </w:r>
      <w:r w:rsidR="002A41B3" w:rsidRPr="008B0661">
        <w:rPr>
          <w:sz w:val="26"/>
          <w:szCs w:val="26"/>
        </w:rPr>
        <w:t>&gt;</w:t>
      </w:r>
      <w:r w:rsidRPr="008B0661">
        <w:rPr>
          <w:sz w:val="26"/>
          <w:szCs w:val="26"/>
        </w:rPr>
        <w:t xml:space="preserve"> </w:t>
      </w:r>
      <w:r w:rsidR="002A41B3" w:rsidRPr="008B0661">
        <w:rPr>
          <w:sz w:val="26"/>
          <w:szCs w:val="26"/>
        </w:rPr>
        <w:t>&lt;</w:t>
      </w:r>
      <w:r w:rsidR="002A41B3" w:rsidRPr="008B0661">
        <w:rPr>
          <w:i/>
          <w:sz w:val="26"/>
          <w:szCs w:val="26"/>
        </w:rPr>
        <w:t>наименование подразделения полностью</w:t>
      </w:r>
      <w:r w:rsidR="002A41B3" w:rsidRPr="008B0661">
        <w:rPr>
          <w:sz w:val="26"/>
          <w:szCs w:val="26"/>
        </w:rPr>
        <w:t>&gt;</w:t>
      </w:r>
      <w:r w:rsidRPr="008B0661">
        <w:rPr>
          <w:sz w:val="26"/>
          <w:szCs w:val="26"/>
        </w:rPr>
        <w:t xml:space="preserve"> </w:t>
      </w:r>
      <w:r w:rsidR="002A41B3" w:rsidRPr="008B0661">
        <w:rPr>
          <w:sz w:val="26"/>
          <w:szCs w:val="26"/>
        </w:rPr>
        <w:t>&lt;</w:t>
      </w:r>
      <w:r w:rsidR="002A41B3" w:rsidRPr="008B0661">
        <w:rPr>
          <w:i/>
          <w:sz w:val="26"/>
          <w:szCs w:val="26"/>
        </w:rPr>
        <w:t>фамилия имя отчество</w:t>
      </w:r>
      <w:r w:rsidR="002A41B3" w:rsidRPr="008B0661">
        <w:rPr>
          <w:sz w:val="26"/>
          <w:szCs w:val="26"/>
        </w:rPr>
        <w:t>&gt;</w:t>
      </w:r>
      <w:r w:rsidRPr="008B0661">
        <w:rPr>
          <w:sz w:val="26"/>
          <w:szCs w:val="26"/>
        </w:rPr>
        <w:t xml:space="preserve">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в соответствии с п. 2(б) «Привлечение в вузы молодых научно-педагогических работников, имеющих опыт работы</w:t>
      </w:r>
      <w:proofErr w:type="gramEnd"/>
      <w:r w:rsidRPr="008B0661">
        <w:rPr>
          <w:sz w:val="26"/>
          <w:szCs w:val="26"/>
        </w:rPr>
        <w:t xml:space="preserve"> </w:t>
      </w:r>
      <w:proofErr w:type="gramStart"/>
      <w:r w:rsidRPr="008B0661">
        <w:rPr>
          <w:sz w:val="26"/>
          <w:szCs w:val="26"/>
        </w:rPr>
        <w:t>в научно-исследовательской и образовательной сферах в ведущих иностранных и российских университетах и научных организациях» 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центров, утвержденных Постановлением Правительства РФ о</w:t>
      </w:r>
      <w:r w:rsidR="00EE3B7A" w:rsidRPr="008B0661">
        <w:rPr>
          <w:sz w:val="26"/>
          <w:szCs w:val="26"/>
        </w:rPr>
        <w:t>т 16</w:t>
      </w:r>
      <w:r w:rsidR="0072062A">
        <w:rPr>
          <w:sz w:val="26"/>
          <w:szCs w:val="26"/>
        </w:rPr>
        <w:t> </w:t>
      </w:r>
      <w:r w:rsidR="00EE3B7A" w:rsidRPr="0072062A">
        <w:rPr>
          <w:sz w:val="26"/>
          <w:szCs w:val="26"/>
        </w:rPr>
        <w:t>марта 2013 г. № 211</w:t>
      </w:r>
      <w:r w:rsidR="00C5334E" w:rsidRPr="0072062A">
        <w:rPr>
          <w:sz w:val="26"/>
          <w:szCs w:val="26"/>
        </w:rPr>
        <w:t>,</w:t>
      </w:r>
      <w:r w:rsidR="00EE3B7A" w:rsidRPr="0072062A">
        <w:rPr>
          <w:sz w:val="26"/>
          <w:szCs w:val="26"/>
        </w:rPr>
        <w:t xml:space="preserve"> </w:t>
      </w:r>
      <w:r w:rsidR="00C5334E" w:rsidRPr="0072062A">
        <w:rPr>
          <w:rFonts w:eastAsia="Calibri"/>
          <w:color w:val="000000"/>
          <w:sz w:val="26"/>
          <w:szCs w:val="26"/>
        </w:rPr>
        <w:t>мероприятие «дорожной карты»: № &lt;</w:t>
      </w:r>
      <w:r w:rsidR="00C5334E" w:rsidRPr="0072062A">
        <w:rPr>
          <w:rFonts w:eastAsia="Calibri"/>
          <w:i/>
          <w:color w:val="000000"/>
          <w:sz w:val="26"/>
          <w:szCs w:val="26"/>
        </w:rPr>
        <w:t>указывается номер мероприятия</w:t>
      </w:r>
      <w:r w:rsidR="00C5334E" w:rsidRPr="0072062A">
        <w:rPr>
          <w:rFonts w:eastAsia="Calibri"/>
          <w:color w:val="000000"/>
          <w:sz w:val="26"/>
          <w:szCs w:val="26"/>
        </w:rPr>
        <w:t>&gt; «&lt;</w:t>
      </w:r>
      <w:r w:rsidR="00C5334E" w:rsidRPr="0072062A">
        <w:rPr>
          <w:rFonts w:eastAsia="Calibri"/>
          <w:i/>
          <w:color w:val="000000"/>
          <w:sz w:val="26"/>
          <w:szCs w:val="26"/>
        </w:rPr>
        <w:t>указывается наименование мероприятия</w:t>
      </w:r>
      <w:r w:rsidR="00C5334E" w:rsidRPr="0072062A">
        <w:rPr>
          <w:rFonts w:eastAsia="Calibri"/>
          <w:color w:val="000000"/>
          <w:sz w:val="26"/>
          <w:szCs w:val="26"/>
        </w:rPr>
        <w:t xml:space="preserve">&gt;» </w:t>
      </w:r>
      <w:r w:rsidR="00EE3B7A" w:rsidRPr="0072062A">
        <w:rPr>
          <w:b/>
          <w:i/>
          <w:iCs/>
          <w:color w:val="000000"/>
          <w:sz w:val="26"/>
          <w:szCs w:val="26"/>
        </w:rPr>
        <w:t>(</w:t>
      </w:r>
      <w:r w:rsidR="0056426C" w:rsidRPr="006F7F8A">
        <w:rPr>
          <w:b/>
          <w:iCs/>
          <w:color w:val="000000"/>
          <w:sz w:val="26"/>
          <w:szCs w:val="26"/>
        </w:rPr>
        <w:t>51900ППК</w:t>
      </w:r>
      <w:r w:rsidR="00EE3B7A" w:rsidRPr="00F81567">
        <w:rPr>
          <w:b/>
          <w:color w:val="000000"/>
          <w:sz w:val="26"/>
          <w:szCs w:val="26"/>
        </w:rPr>
        <w:t xml:space="preserve"> - - </w:t>
      </w:r>
      <w:r w:rsidR="00EE3B7A" w:rsidRPr="00FE35CC">
        <w:rPr>
          <w:b/>
          <w:bCs/>
          <w:i/>
          <w:iCs/>
          <w:color w:val="000000"/>
          <w:sz w:val="26"/>
          <w:szCs w:val="26"/>
        </w:rPr>
        <w:t>&lt;</w:t>
      </w:r>
      <w:r w:rsidR="00EE3B7A" w:rsidRPr="00FE35CC">
        <w:rPr>
          <w:b/>
          <w:i/>
          <w:iCs/>
          <w:color w:val="000000"/>
          <w:sz w:val="26"/>
          <w:szCs w:val="26"/>
        </w:rPr>
        <w:t>код договора в системе</w:t>
      </w:r>
      <w:proofErr w:type="gramEnd"/>
      <w:r w:rsidR="00EE3B7A" w:rsidRPr="00FE35CC">
        <w:rPr>
          <w:b/>
          <w:i/>
          <w:iCs/>
          <w:color w:val="000000"/>
          <w:sz w:val="26"/>
          <w:szCs w:val="26"/>
        </w:rPr>
        <w:t xml:space="preserve"> </w:t>
      </w:r>
      <w:proofErr w:type="gramStart"/>
      <w:r w:rsidR="00EE3B7A" w:rsidRPr="00FE35CC">
        <w:rPr>
          <w:b/>
          <w:i/>
          <w:iCs/>
          <w:color w:val="000000"/>
          <w:sz w:val="26"/>
          <w:szCs w:val="26"/>
        </w:rPr>
        <w:t>ИС-ПРО</w:t>
      </w:r>
      <w:r w:rsidR="00EE3B7A" w:rsidRPr="00E94198">
        <w:rPr>
          <w:b/>
          <w:bCs/>
          <w:i/>
          <w:color w:val="000000"/>
          <w:sz w:val="26"/>
          <w:szCs w:val="26"/>
        </w:rPr>
        <w:t>.</w:t>
      </w:r>
      <w:r w:rsidR="00EE3B7A" w:rsidRPr="004B72B6">
        <w:rPr>
          <w:b/>
          <w:bCs/>
          <w:color w:val="000000"/>
          <w:sz w:val="26"/>
          <w:szCs w:val="26"/>
        </w:rPr>
        <w:t>&gt; - &lt;</w:t>
      </w:r>
      <w:r w:rsidR="00EE3B7A" w:rsidRPr="004B72B6">
        <w:rPr>
          <w:b/>
          <w:bCs/>
          <w:i/>
          <w:color w:val="000000"/>
          <w:sz w:val="26"/>
          <w:szCs w:val="26"/>
        </w:rPr>
        <w:t>шифр подразделения</w:t>
      </w:r>
      <w:r w:rsidR="00EE3B7A" w:rsidRPr="004D5666">
        <w:rPr>
          <w:b/>
          <w:bCs/>
          <w:color w:val="000000"/>
          <w:sz w:val="26"/>
          <w:szCs w:val="26"/>
        </w:rPr>
        <w:t xml:space="preserve">&gt; </w:t>
      </w:r>
      <w:r w:rsidR="004067B7" w:rsidRPr="00511DB9">
        <w:rPr>
          <w:b/>
          <w:color w:val="000000"/>
          <w:sz w:val="26"/>
          <w:szCs w:val="26"/>
        </w:rPr>
        <w:t>&lt;</w:t>
      </w:r>
      <w:r w:rsidR="004067B7" w:rsidRPr="00441C8B">
        <w:rPr>
          <w:b/>
          <w:i/>
          <w:color w:val="000000"/>
          <w:sz w:val="26"/>
          <w:szCs w:val="26"/>
        </w:rPr>
        <w:t>Код мероприятия дорожной карты</w:t>
      </w:r>
      <w:r w:rsidR="004067B7" w:rsidRPr="00441C8B">
        <w:rPr>
          <w:b/>
          <w:color w:val="000000"/>
          <w:sz w:val="26"/>
          <w:szCs w:val="26"/>
        </w:rPr>
        <w:t xml:space="preserve">&gt; </w:t>
      </w:r>
      <w:r w:rsidR="00EE3B7A" w:rsidRPr="00441C8B">
        <w:rPr>
          <w:b/>
          <w:bCs/>
          <w:color w:val="000000"/>
          <w:sz w:val="26"/>
          <w:szCs w:val="26"/>
        </w:rPr>
        <w:t xml:space="preserve">- </w:t>
      </w:r>
      <w:r w:rsidR="004067B7" w:rsidRPr="00136DA5">
        <w:rPr>
          <w:b/>
          <w:bCs/>
          <w:color w:val="000000"/>
          <w:sz w:val="26"/>
          <w:szCs w:val="26"/>
        </w:rPr>
        <w:t xml:space="preserve">НРСППК 02 - </w:t>
      </w:r>
      <w:r w:rsidR="00EE3B7A" w:rsidRPr="00136DA5">
        <w:rPr>
          <w:b/>
          <w:bCs/>
          <w:color w:val="000000"/>
          <w:sz w:val="26"/>
          <w:szCs w:val="26"/>
        </w:rPr>
        <w:t>ст. 21</w:t>
      </w:r>
      <w:r w:rsidR="004067B7" w:rsidRPr="00136DA5">
        <w:rPr>
          <w:b/>
          <w:bCs/>
          <w:color w:val="000000"/>
          <w:sz w:val="26"/>
          <w:szCs w:val="26"/>
        </w:rPr>
        <w:t>2</w:t>
      </w:r>
      <w:r w:rsidR="00EE3B7A" w:rsidRPr="00136DA5">
        <w:rPr>
          <w:b/>
          <w:i/>
          <w:iCs/>
          <w:color w:val="000000"/>
          <w:sz w:val="26"/>
          <w:szCs w:val="26"/>
        </w:rPr>
        <w:t>)</w:t>
      </w:r>
      <w:r w:rsidR="00644C9B" w:rsidRPr="005C5E13">
        <w:rPr>
          <w:rStyle w:val="af4"/>
          <w:iCs/>
          <w:color w:val="000000"/>
          <w:szCs w:val="26"/>
        </w:rPr>
        <w:footnoteReference w:id="189"/>
      </w:r>
      <w:r w:rsidR="005C5E13" w:rsidRPr="005C5E13">
        <w:rPr>
          <w:rStyle w:val="af4"/>
          <w:iCs/>
          <w:color w:val="000000"/>
          <w:szCs w:val="26"/>
        </w:rPr>
        <w:t xml:space="preserve"> </w:t>
      </w:r>
      <w:r w:rsidR="005C5E13" w:rsidRPr="00544EB9">
        <w:rPr>
          <w:rStyle w:val="af4"/>
          <w:iCs/>
          <w:color w:val="000000"/>
          <w:szCs w:val="26"/>
        </w:rPr>
        <w:footnoteReference w:id="190"/>
      </w:r>
      <w:r w:rsidR="00644C9B">
        <w:rPr>
          <w:b/>
          <w:i/>
          <w:iCs/>
          <w:color w:val="000000"/>
          <w:sz w:val="26"/>
          <w:szCs w:val="26"/>
        </w:rPr>
        <w:t>.</w:t>
      </w:r>
      <w:proofErr w:type="gramEnd"/>
    </w:p>
    <w:p w:rsidR="002A783F" w:rsidRDefault="002A783F" w:rsidP="006F7F8A">
      <w:pPr>
        <w:contextualSpacing/>
        <w:rPr>
          <w:sz w:val="26"/>
          <w:szCs w:val="26"/>
        </w:rPr>
      </w:pPr>
    </w:p>
    <w:p w:rsidR="002142BA" w:rsidRPr="004B72B6" w:rsidRDefault="002142BA" w:rsidP="006F7F8A">
      <w:pPr>
        <w:contextualSpacing/>
        <w:rPr>
          <w:sz w:val="26"/>
          <w:szCs w:val="26"/>
        </w:rPr>
      </w:pPr>
    </w:p>
    <w:p w:rsidR="002A783F" w:rsidRPr="004D5666" w:rsidRDefault="002A783F" w:rsidP="006F7F8A">
      <w:pPr>
        <w:contextualSpacing/>
        <w:rPr>
          <w:sz w:val="26"/>
          <w:szCs w:val="26"/>
        </w:rPr>
      </w:pPr>
    </w:p>
    <w:p w:rsidR="008E7FEA" w:rsidRDefault="002A783F" w:rsidP="006F7F8A">
      <w:pPr>
        <w:contextualSpacing/>
        <w:rPr>
          <w:sz w:val="26"/>
          <w:szCs w:val="26"/>
        </w:rPr>
        <w:sectPr w:rsidR="008E7FEA" w:rsidSect="00F82E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11DB9">
        <w:rPr>
          <w:sz w:val="26"/>
          <w:szCs w:val="26"/>
        </w:rPr>
        <w:t>Должность</w:t>
      </w:r>
      <w:r w:rsidR="00CD102B" w:rsidRPr="00F26C37">
        <w:rPr>
          <w:color w:val="000000"/>
          <w:sz w:val="26"/>
          <w:szCs w:val="26"/>
        </w:rPr>
        <w:tab/>
      </w:r>
      <w:r w:rsidRPr="00441C8B">
        <w:rPr>
          <w:sz w:val="26"/>
          <w:szCs w:val="26"/>
        </w:rPr>
        <w:tab/>
      </w:r>
      <w:r w:rsidRPr="00441C8B">
        <w:rPr>
          <w:sz w:val="26"/>
          <w:szCs w:val="26"/>
        </w:rPr>
        <w:tab/>
      </w:r>
      <w:r w:rsidRPr="00441C8B">
        <w:rPr>
          <w:sz w:val="26"/>
          <w:szCs w:val="26"/>
        </w:rPr>
        <w:tab/>
      </w:r>
      <w:r w:rsidRPr="00441C8B">
        <w:rPr>
          <w:sz w:val="26"/>
          <w:szCs w:val="26"/>
        </w:rPr>
        <w:tab/>
      </w:r>
      <w:r w:rsidRPr="00441C8B">
        <w:rPr>
          <w:sz w:val="26"/>
          <w:szCs w:val="26"/>
        </w:rPr>
        <w:tab/>
      </w:r>
      <w:r w:rsidR="0072062A">
        <w:rPr>
          <w:sz w:val="26"/>
          <w:szCs w:val="26"/>
        </w:rPr>
        <w:tab/>
      </w:r>
      <w:r w:rsidR="0072062A">
        <w:rPr>
          <w:sz w:val="26"/>
          <w:szCs w:val="26"/>
        </w:rPr>
        <w:tab/>
        <w:t xml:space="preserve">          </w:t>
      </w:r>
      <w:r w:rsidRPr="00441C8B">
        <w:rPr>
          <w:sz w:val="26"/>
          <w:szCs w:val="26"/>
        </w:rPr>
        <w:tab/>
      </w:r>
      <w:r w:rsidR="00066986">
        <w:rPr>
          <w:sz w:val="26"/>
          <w:szCs w:val="26"/>
        </w:rPr>
        <w:t xml:space="preserve">              </w:t>
      </w:r>
      <w:r w:rsidRPr="00441C8B">
        <w:rPr>
          <w:sz w:val="26"/>
          <w:szCs w:val="26"/>
        </w:rPr>
        <w:t xml:space="preserve">И.О. Фамилия </w:t>
      </w:r>
    </w:p>
    <w:p w:rsidR="008E7FEA" w:rsidRPr="00022C5D" w:rsidRDefault="008E7FEA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72" w:name="_Toc455755275"/>
      <w:r w:rsidRPr="00022C5D">
        <w:rPr>
          <w:rFonts w:ascii="Times New Roman" w:hAnsi="Times New Roman"/>
        </w:rPr>
        <w:lastRenderedPageBreak/>
        <w:t>Форма № 7.3.</w:t>
      </w:r>
      <w:r w:rsidR="00C92964" w:rsidRPr="00022C5D">
        <w:rPr>
          <w:rFonts w:ascii="Times New Roman" w:hAnsi="Times New Roman"/>
        </w:rPr>
        <w:t>1.</w:t>
      </w:r>
      <w:bookmarkEnd w:id="172"/>
    </w:p>
    <w:p w:rsidR="008E7FEA" w:rsidRPr="00977482" w:rsidRDefault="008E7FEA" w:rsidP="008E7FE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73" w:name="_Toc455755276"/>
      <w:r w:rsidRPr="00977482">
        <w:rPr>
          <w:rFonts w:ascii="Times New Roman" w:hAnsi="Times New Roman"/>
          <w:i w:val="0"/>
          <w:sz w:val="24"/>
        </w:rPr>
        <w:t>О ВНЕСЕНИИ ИЗМЕНЕНИЙ В ПРИКАЗ О КОМПЕНСАЦИИ РАСХОДОВ</w:t>
      </w:r>
      <w:bookmarkEnd w:id="173"/>
    </w:p>
    <w:p w:rsidR="003171B0" w:rsidRDefault="003171B0" w:rsidP="006F7F8A">
      <w:pPr>
        <w:contextualSpacing/>
        <w:rPr>
          <w:sz w:val="26"/>
          <w:szCs w:val="26"/>
        </w:rPr>
      </w:pPr>
    </w:p>
    <w:p w:rsidR="00936AFC" w:rsidRDefault="00936AFC" w:rsidP="006F7F8A">
      <w:pPr>
        <w:contextualSpacing/>
        <w:rPr>
          <w:sz w:val="26"/>
          <w:szCs w:val="26"/>
        </w:rPr>
      </w:pPr>
    </w:p>
    <w:p w:rsidR="00936AFC" w:rsidRDefault="00936AFC" w:rsidP="006F7F8A">
      <w:pPr>
        <w:contextualSpacing/>
        <w:rPr>
          <w:sz w:val="26"/>
          <w:szCs w:val="26"/>
        </w:rPr>
      </w:pPr>
    </w:p>
    <w:p w:rsidR="00C6022C" w:rsidRPr="00DE0978" w:rsidRDefault="00C6022C" w:rsidP="00DE0978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E0978">
        <w:rPr>
          <w:b/>
          <w:bCs/>
          <w:color w:val="000000"/>
          <w:sz w:val="26"/>
          <w:szCs w:val="26"/>
        </w:rPr>
        <w:t xml:space="preserve">О внесении изменений в приказ </w:t>
      </w:r>
      <w:proofErr w:type="gramStart"/>
      <w:r w:rsidRPr="00DE0978">
        <w:rPr>
          <w:b/>
          <w:bCs/>
          <w:color w:val="000000"/>
          <w:sz w:val="26"/>
          <w:szCs w:val="26"/>
        </w:rPr>
        <w:t>от</w:t>
      </w:r>
      <w:proofErr w:type="gramEnd"/>
      <w:r w:rsidRPr="00DE0978">
        <w:rPr>
          <w:b/>
          <w:bCs/>
          <w:color w:val="000000"/>
          <w:sz w:val="26"/>
          <w:szCs w:val="26"/>
        </w:rPr>
        <w:t xml:space="preserve"> &lt;</w:t>
      </w:r>
      <w:proofErr w:type="gramStart"/>
      <w:r w:rsidRPr="00DE0978">
        <w:rPr>
          <w:b/>
          <w:bCs/>
          <w:i/>
          <w:color w:val="000000"/>
          <w:sz w:val="26"/>
          <w:szCs w:val="26"/>
        </w:rPr>
        <w:t>дата</w:t>
      </w:r>
      <w:proofErr w:type="gramEnd"/>
      <w:r w:rsidRPr="00DE0978">
        <w:rPr>
          <w:b/>
          <w:bCs/>
          <w:color w:val="000000"/>
          <w:sz w:val="26"/>
          <w:szCs w:val="26"/>
        </w:rPr>
        <w:t>&gt; №&lt;</w:t>
      </w:r>
      <w:r w:rsidRPr="00DE0978">
        <w:rPr>
          <w:b/>
          <w:bCs/>
          <w:i/>
          <w:color w:val="000000"/>
          <w:sz w:val="26"/>
          <w:szCs w:val="26"/>
        </w:rPr>
        <w:t>номер</w:t>
      </w:r>
      <w:r w:rsidRPr="00DE0978">
        <w:rPr>
          <w:b/>
          <w:bCs/>
          <w:color w:val="000000"/>
          <w:sz w:val="26"/>
          <w:szCs w:val="26"/>
        </w:rPr>
        <w:t>&gt; «&lt;</w:t>
      </w:r>
      <w:r w:rsidRPr="00DE0978">
        <w:rPr>
          <w:b/>
          <w:bCs/>
          <w:i/>
          <w:color w:val="000000"/>
          <w:sz w:val="26"/>
          <w:szCs w:val="26"/>
        </w:rPr>
        <w:t>заголовок приказа</w:t>
      </w:r>
      <w:r w:rsidRPr="00DE0978">
        <w:rPr>
          <w:b/>
          <w:bCs/>
          <w:color w:val="000000"/>
          <w:sz w:val="26"/>
          <w:szCs w:val="26"/>
        </w:rPr>
        <w:t xml:space="preserve"> &gt;»</w:t>
      </w:r>
      <w:r w:rsidRPr="00DE0978">
        <w:rPr>
          <w:bCs/>
          <w:color w:val="000000"/>
          <w:sz w:val="26"/>
          <w:szCs w:val="26"/>
          <w:highlight w:val="red"/>
          <w:vertAlign w:val="superscript"/>
        </w:rPr>
        <w:t xml:space="preserve"> </w:t>
      </w:r>
      <w:r w:rsidRPr="00DE0978">
        <w:rPr>
          <w:color w:val="000000"/>
          <w:sz w:val="26"/>
          <w:szCs w:val="26"/>
        </w:rPr>
        <w:t xml:space="preserve"> </w:t>
      </w:r>
      <w:r w:rsidRPr="00DE0978">
        <w:rPr>
          <w:b/>
          <w:bCs/>
          <w:color w:val="000000"/>
          <w:sz w:val="26"/>
          <w:szCs w:val="26"/>
        </w:rPr>
        <w:t xml:space="preserve"> </w:t>
      </w:r>
    </w:p>
    <w:p w:rsidR="00C6022C" w:rsidRPr="00DE0978" w:rsidRDefault="00C6022C" w:rsidP="004B3156">
      <w:pPr>
        <w:contextualSpacing/>
        <w:jc w:val="both"/>
        <w:rPr>
          <w:b/>
          <w:bCs/>
          <w:color w:val="000000"/>
          <w:sz w:val="26"/>
          <w:szCs w:val="26"/>
        </w:rPr>
      </w:pPr>
    </w:p>
    <w:p w:rsidR="00C6022C" w:rsidRPr="00DE0978" w:rsidRDefault="00C6022C" w:rsidP="004B3156">
      <w:pPr>
        <w:contextualSpacing/>
        <w:jc w:val="both"/>
        <w:rPr>
          <w:b/>
          <w:bCs/>
          <w:color w:val="000000"/>
          <w:sz w:val="26"/>
          <w:szCs w:val="26"/>
        </w:rPr>
      </w:pPr>
    </w:p>
    <w:p w:rsidR="00C6022C" w:rsidRPr="00DE0978" w:rsidRDefault="00C6022C" w:rsidP="004B3156">
      <w:pPr>
        <w:contextualSpacing/>
        <w:jc w:val="both"/>
        <w:rPr>
          <w:bCs/>
          <w:color w:val="000000"/>
          <w:sz w:val="26"/>
          <w:szCs w:val="26"/>
        </w:rPr>
      </w:pPr>
      <w:r w:rsidRPr="00DE0978">
        <w:rPr>
          <w:bCs/>
          <w:color w:val="000000"/>
          <w:sz w:val="26"/>
          <w:szCs w:val="26"/>
        </w:rPr>
        <w:t xml:space="preserve">В связи </w:t>
      </w:r>
      <w:proofErr w:type="gramStart"/>
      <w:r w:rsidRPr="00DE0978">
        <w:rPr>
          <w:bCs/>
          <w:color w:val="000000"/>
          <w:sz w:val="26"/>
          <w:szCs w:val="26"/>
        </w:rPr>
        <w:t>с &lt;</w:t>
      </w:r>
      <w:r w:rsidRPr="00DE0978">
        <w:rPr>
          <w:bCs/>
          <w:i/>
          <w:color w:val="000000"/>
          <w:sz w:val="26"/>
          <w:szCs w:val="26"/>
        </w:rPr>
        <w:t>приводится</w:t>
      </w:r>
      <w:proofErr w:type="gramEnd"/>
      <w:r w:rsidRPr="00DE0978">
        <w:rPr>
          <w:bCs/>
          <w:i/>
          <w:color w:val="000000"/>
          <w:sz w:val="26"/>
          <w:szCs w:val="26"/>
        </w:rPr>
        <w:t xml:space="preserve"> основание внесения изменений в приказ о компенсации расходов, например: в связи с технической ошибкой, в связи с изменением условий перевода работников на факультет, в связи с переводом на другую должность и т.п.</w:t>
      </w:r>
      <w:r w:rsidRPr="00DE0978">
        <w:rPr>
          <w:bCs/>
          <w:color w:val="000000"/>
          <w:sz w:val="26"/>
          <w:szCs w:val="26"/>
        </w:rPr>
        <w:t>&gt;</w:t>
      </w:r>
    </w:p>
    <w:p w:rsidR="00C6022C" w:rsidRPr="00DE0978" w:rsidRDefault="00C6022C" w:rsidP="004B3156">
      <w:pPr>
        <w:contextualSpacing/>
        <w:jc w:val="both"/>
        <w:rPr>
          <w:bCs/>
          <w:color w:val="000000"/>
          <w:sz w:val="26"/>
          <w:szCs w:val="26"/>
        </w:rPr>
      </w:pPr>
    </w:p>
    <w:p w:rsidR="00C6022C" w:rsidRPr="00DE0978" w:rsidRDefault="00C6022C" w:rsidP="00DE0978">
      <w:pPr>
        <w:contextualSpacing/>
        <w:jc w:val="both"/>
        <w:rPr>
          <w:color w:val="000000"/>
          <w:sz w:val="26"/>
          <w:szCs w:val="26"/>
        </w:rPr>
      </w:pPr>
      <w:r w:rsidRPr="00DE0978">
        <w:rPr>
          <w:color w:val="000000"/>
          <w:sz w:val="26"/>
          <w:szCs w:val="26"/>
        </w:rPr>
        <w:t>ПРИКАЗЫВАЮ:</w:t>
      </w:r>
    </w:p>
    <w:p w:rsidR="00C6022C" w:rsidRPr="00DE0978" w:rsidRDefault="00C6022C" w:rsidP="00DE0978">
      <w:pPr>
        <w:contextualSpacing/>
        <w:jc w:val="both"/>
        <w:rPr>
          <w:color w:val="000000"/>
          <w:sz w:val="26"/>
          <w:szCs w:val="26"/>
        </w:rPr>
      </w:pPr>
    </w:p>
    <w:p w:rsidR="00C6022C" w:rsidRPr="00DE0978" w:rsidRDefault="00C6022C" w:rsidP="004B3156">
      <w:pPr>
        <w:pStyle w:val="aff1"/>
        <w:numPr>
          <w:ilvl w:val="0"/>
          <w:numId w:val="7"/>
        </w:numPr>
        <w:tabs>
          <w:tab w:val="left" w:pos="1134"/>
          <w:tab w:val="left" w:pos="5643"/>
          <w:tab w:val="left" w:pos="7068"/>
        </w:tabs>
        <w:ind w:left="0" w:firstLine="709"/>
        <w:jc w:val="both"/>
        <w:rPr>
          <w:color w:val="000000"/>
          <w:sz w:val="26"/>
          <w:szCs w:val="26"/>
        </w:rPr>
      </w:pPr>
      <w:r w:rsidRPr="00DE0978">
        <w:rPr>
          <w:color w:val="000000"/>
          <w:sz w:val="26"/>
          <w:szCs w:val="26"/>
        </w:rPr>
        <w:t>Внести изменения в приказ</w:t>
      </w:r>
      <w:r w:rsidRPr="004B3156">
        <w:rPr>
          <w:sz w:val="26"/>
          <w:szCs w:val="26"/>
          <w:vertAlign w:val="superscript"/>
        </w:rPr>
        <w:footnoteReference w:id="191"/>
      </w:r>
      <w:r w:rsidRPr="00DE0978">
        <w:rPr>
          <w:color w:val="000000"/>
          <w:sz w:val="26"/>
          <w:szCs w:val="26"/>
        </w:rPr>
        <w:t xml:space="preserve"> </w:t>
      </w:r>
      <w:proofErr w:type="gramStart"/>
      <w:r w:rsidRPr="00DE0978">
        <w:rPr>
          <w:color w:val="000000"/>
          <w:sz w:val="26"/>
          <w:szCs w:val="26"/>
        </w:rPr>
        <w:t>от</w:t>
      </w:r>
      <w:proofErr w:type="gramEnd"/>
      <w:r w:rsidRPr="00DE0978">
        <w:rPr>
          <w:color w:val="000000"/>
          <w:sz w:val="26"/>
          <w:szCs w:val="26"/>
        </w:rPr>
        <w:t xml:space="preserve"> &lt;</w:t>
      </w:r>
      <w:proofErr w:type="gramStart"/>
      <w:r w:rsidRPr="00DE0978">
        <w:rPr>
          <w:i/>
          <w:color w:val="000000"/>
          <w:sz w:val="26"/>
          <w:szCs w:val="26"/>
        </w:rPr>
        <w:t>дата</w:t>
      </w:r>
      <w:proofErr w:type="gramEnd"/>
      <w:r w:rsidRPr="00DE0978">
        <w:rPr>
          <w:color w:val="000000"/>
          <w:sz w:val="26"/>
          <w:szCs w:val="26"/>
        </w:rPr>
        <w:t>&gt; № &lt;</w:t>
      </w:r>
      <w:r w:rsidRPr="00DE0978">
        <w:rPr>
          <w:i/>
          <w:color w:val="000000"/>
          <w:sz w:val="26"/>
          <w:szCs w:val="26"/>
        </w:rPr>
        <w:t>номер</w:t>
      </w:r>
      <w:r w:rsidRPr="00DE0978">
        <w:rPr>
          <w:color w:val="000000"/>
          <w:sz w:val="26"/>
          <w:szCs w:val="26"/>
        </w:rPr>
        <w:t>&gt; «&lt;</w:t>
      </w:r>
      <w:r w:rsidRPr="00DE0978">
        <w:rPr>
          <w:i/>
          <w:color w:val="000000"/>
          <w:sz w:val="26"/>
          <w:szCs w:val="26"/>
        </w:rPr>
        <w:t>заголовок приказа</w:t>
      </w:r>
      <w:r w:rsidRPr="00DE0978">
        <w:rPr>
          <w:color w:val="000000"/>
          <w:sz w:val="26"/>
          <w:szCs w:val="26"/>
        </w:rPr>
        <w:t>&gt;»</w:t>
      </w:r>
      <w:r w:rsidRPr="004B3156">
        <w:rPr>
          <w:sz w:val="26"/>
          <w:szCs w:val="26"/>
          <w:vertAlign w:val="superscript"/>
        </w:rPr>
        <w:footnoteReference w:id="192"/>
      </w:r>
      <w:r w:rsidRPr="00DE0978">
        <w:rPr>
          <w:color w:val="000000"/>
          <w:sz w:val="26"/>
          <w:szCs w:val="26"/>
        </w:rPr>
        <w:t>:</w:t>
      </w:r>
    </w:p>
    <w:p w:rsidR="00C6022C" w:rsidRPr="00DE0978" w:rsidRDefault="00C6022C" w:rsidP="004B3156">
      <w:pPr>
        <w:pStyle w:val="aff1"/>
        <w:numPr>
          <w:ilvl w:val="1"/>
          <w:numId w:val="7"/>
        </w:numPr>
        <w:tabs>
          <w:tab w:val="left" w:pos="1134"/>
          <w:tab w:val="left" w:pos="1418"/>
          <w:tab w:val="left" w:pos="5643"/>
          <w:tab w:val="left" w:pos="7068"/>
        </w:tabs>
        <w:ind w:left="0" w:firstLine="851"/>
        <w:jc w:val="both"/>
        <w:rPr>
          <w:bCs/>
          <w:color w:val="000000"/>
          <w:sz w:val="26"/>
          <w:szCs w:val="26"/>
        </w:rPr>
      </w:pPr>
      <w:proofErr w:type="gramStart"/>
      <w:r w:rsidRPr="00DE0978">
        <w:rPr>
          <w:bCs/>
          <w:color w:val="000000"/>
          <w:sz w:val="26"/>
          <w:szCs w:val="26"/>
        </w:rPr>
        <w:t>слова «&lt;</w:t>
      </w:r>
      <w:r w:rsidRPr="00DE0978">
        <w:rPr>
          <w:bCs/>
          <w:i/>
          <w:color w:val="000000"/>
          <w:sz w:val="26"/>
          <w:szCs w:val="26"/>
        </w:rPr>
        <w:t>приводятся слова, которые требуется заменить</w:t>
      </w:r>
      <w:r w:rsidRPr="00DE0978">
        <w:rPr>
          <w:bCs/>
          <w:color w:val="000000"/>
          <w:sz w:val="26"/>
          <w:szCs w:val="26"/>
        </w:rPr>
        <w:t>&gt;»</w:t>
      </w:r>
      <w:r w:rsidRPr="004B3156">
        <w:rPr>
          <w:sz w:val="26"/>
          <w:szCs w:val="26"/>
          <w:vertAlign w:val="superscript"/>
        </w:rPr>
        <w:footnoteReference w:id="193"/>
      </w:r>
      <w:r w:rsidRPr="00DE0978">
        <w:rPr>
          <w:bCs/>
          <w:color w:val="000000"/>
          <w:sz w:val="26"/>
          <w:szCs w:val="26"/>
        </w:rPr>
        <w:t xml:space="preserve"> заменить словами «&lt;</w:t>
      </w:r>
      <w:r w:rsidRPr="00DE0978">
        <w:rPr>
          <w:bCs/>
          <w:i/>
          <w:color w:val="000000"/>
          <w:sz w:val="26"/>
          <w:szCs w:val="26"/>
        </w:rPr>
        <w:t>приводятся слова, которые требуется включить</w:t>
      </w:r>
      <w:r w:rsidRPr="00DE0978">
        <w:rPr>
          <w:bCs/>
          <w:color w:val="000000"/>
          <w:sz w:val="26"/>
          <w:szCs w:val="26"/>
        </w:rPr>
        <w:t xml:space="preserve"> </w:t>
      </w:r>
      <w:r w:rsidRPr="00DE0978">
        <w:rPr>
          <w:bCs/>
          <w:i/>
          <w:color w:val="000000"/>
          <w:sz w:val="26"/>
          <w:szCs w:val="26"/>
        </w:rPr>
        <w:t>вместо слов,  из  приказа, в который вносятся изменения</w:t>
      </w:r>
      <w:r w:rsidRPr="00DE0978">
        <w:rPr>
          <w:bCs/>
          <w:color w:val="000000"/>
          <w:sz w:val="26"/>
          <w:szCs w:val="26"/>
        </w:rPr>
        <w:t>&gt;»</w:t>
      </w:r>
      <w:r w:rsidRPr="004B3156">
        <w:rPr>
          <w:sz w:val="26"/>
          <w:szCs w:val="26"/>
          <w:vertAlign w:val="superscript"/>
        </w:rPr>
        <w:footnoteReference w:id="194"/>
      </w:r>
      <w:r w:rsidRPr="00DE0978">
        <w:rPr>
          <w:bCs/>
          <w:color w:val="000000"/>
          <w:sz w:val="26"/>
          <w:szCs w:val="26"/>
        </w:rPr>
        <w:t>;</w:t>
      </w:r>
      <w:proofErr w:type="gramEnd"/>
    </w:p>
    <w:p w:rsidR="00C6022C" w:rsidRPr="00DE0978" w:rsidRDefault="00C6022C" w:rsidP="004B3156">
      <w:pPr>
        <w:numPr>
          <w:ilvl w:val="1"/>
          <w:numId w:val="7"/>
        </w:numPr>
        <w:tabs>
          <w:tab w:val="left" w:pos="1134"/>
          <w:tab w:val="left" w:pos="1418"/>
          <w:tab w:val="left" w:pos="5643"/>
          <w:tab w:val="left" w:pos="7068"/>
        </w:tabs>
        <w:ind w:left="0" w:firstLine="851"/>
        <w:contextualSpacing/>
        <w:jc w:val="both"/>
        <w:rPr>
          <w:bCs/>
          <w:color w:val="000000"/>
          <w:sz w:val="26"/>
          <w:szCs w:val="26"/>
        </w:rPr>
      </w:pPr>
      <w:r w:rsidRPr="00DE0978">
        <w:rPr>
          <w:bCs/>
          <w:color w:val="000000"/>
          <w:sz w:val="26"/>
          <w:szCs w:val="26"/>
        </w:rPr>
        <w:t>пункт &lt;</w:t>
      </w:r>
      <w:r w:rsidRPr="00DE0978">
        <w:rPr>
          <w:bCs/>
          <w:i/>
          <w:color w:val="000000"/>
          <w:sz w:val="26"/>
          <w:szCs w:val="26"/>
        </w:rPr>
        <w:t>приводится номер пункта</w:t>
      </w:r>
      <w:r w:rsidRPr="00DE0978">
        <w:rPr>
          <w:bCs/>
          <w:color w:val="000000"/>
          <w:sz w:val="26"/>
          <w:szCs w:val="26"/>
        </w:rPr>
        <w:t>&gt; после слов «&lt;</w:t>
      </w:r>
      <w:r w:rsidRPr="00DE0978">
        <w:rPr>
          <w:bCs/>
          <w:i/>
          <w:color w:val="000000"/>
          <w:sz w:val="26"/>
          <w:szCs w:val="26"/>
        </w:rPr>
        <w:t>указываются слова в утвержденном приказе, после которых следует дополнение</w:t>
      </w:r>
      <w:r w:rsidRPr="00DE0978">
        <w:rPr>
          <w:bCs/>
          <w:color w:val="000000"/>
          <w:sz w:val="26"/>
          <w:szCs w:val="26"/>
        </w:rPr>
        <w:t>&gt;» дополнить слова</w:t>
      </w:r>
      <w:r w:rsidR="00DE0978">
        <w:rPr>
          <w:bCs/>
          <w:color w:val="000000"/>
          <w:sz w:val="26"/>
          <w:szCs w:val="26"/>
        </w:rPr>
        <w:t>ми</w:t>
      </w:r>
      <w:r w:rsidRPr="00DE0978">
        <w:rPr>
          <w:bCs/>
          <w:color w:val="000000"/>
          <w:sz w:val="26"/>
          <w:szCs w:val="26"/>
        </w:rPr>
        <w:t xml:space="preserve"> «&lt;</w:t>
      </w:r>
      <w:r w:rsidRPr="00DE0978">
        <w:rPr>
          <w:bCs/>
          <w:i/>
          <w:color w:val="000000"/>
          <w:sz w:val="26"/>
          <w:szCs w:val="26"/>
        </w:rPr>
        <w:t>приводятся слова, которыми приказ дополняется</w:t>
      </w:r>
      <w:r w:rsidRPr="00DE0978">
        <w:rPr>
          <w:bCs/>
          <w:color w:val="000000"/>
          <w:sz w:val="26"/>
          <w:szCs w:val="26"/>
        </w:rPr>
        <w:t>&gt;»;</w:t>
      </w:r>
    </w:p>
    <w:p w:rsidR="00C6022C" w:rsidRPr="00DE0978" w:rsidRDefault="00C6022C" w:rsidP="004B3156">
      <w:pPr>
        <w:numPr>
          <w:ilvl w:val="1"/>
          <w:numId w:val="7"/>
        </w:numPr>
        <w:tabs>
          <w:tab w:val="left" w:pos="1134"/>
          <w:tab w:val="left" w:pos="1418"/>
          <w:tab w:val="left" w:pos="5643"/>
          <w:tab w:val="left" w:pos="7068"/>
        </w:tabs>
        <w:ind w:left="0" w:firstLine="851"/>
        <w:contextualSpacing/>
        <w:jc w:val="both"/>
        <w:rPr>
          <w:bCs/>
          <w:color w:val="000000"/>
          <w:sz w:val="26"/>
          <w:szCs w:val="26"/>
        </w:rPr>
      </w:pPr>
      <w:r w:rsidRPr="00DE0978">
        <w:rPr>
          <w:bCs/>
          <w:color w:val="000000"/>
          <w:sz w:val="26"/>
          <w:szCs w:val="26"/>
        </w:rPr>
        <w:t>в пункте &lt;</w:t>
      </w:r>
      <w:r w:rsidRPr="00DE0978">
        <w:rPr>
          <w:bCs/>
          <w:i/>
          <w:color w:val="000000"/>
          <w:sz w:val="26"/>
          <w:szCs w:val="26"/>
        </w:rPr>
        <w:t>приводится номер пункта</w:t>
      </w:r>
      <w:r w:rsidRPr="00DE0978">
        <w:rPr>
          <w:bCs/>
          <w:color w:val="000000"/>
          <w:sz w:val="26"/>
          <w:szCs w:val="26"/>
        </w:rPr>
        <w:t>&gt; исключить слова «&lt;</w:t>
      </w:r>
      <w:r w:rsidRPr="00DE0978">
        <w:rPr>
          <w:bCs/>
          <w:i/>
          <w:color w:val="000000"/>
          <w:sz w:val="26"/>
          <w:szCs w:val="26"/>
        </w:rPr>
        <w:t>приводятся слова, которые необходимо исключить из  приказа, в который вносятся изменения</w:t>
      </w:r>
      <w:r w:rsidRPr="00DE0978">
        <w:rPr>
          <w:bCs/>
          <w:color w:val="000000"/>
          <w:sz w:val="26"/>
          <w:szCs w:val="26"/>
        </w:rPr>
        <w:t>&gt;»;</w:t>
      </w:r>
    </w:p>
    <w:p w:rsidR="00C6022C" w:rsidRPr="00DE0978" w:rsidRDefault="00C6022C" w:rsidP="004B3156">
      <w:pPr>
        <w:numPr>
          <w:ilvl w:val="1"/>
          <w:numId w:val="7"/>
        </w:numPr>
        <w:tabs>
          <w:tab w:val="left" w:pos="1134"/>
          <w:tab w:val="left" w:pos="1418"/>
          <w:tab w:val="left" w:pos="5643"/>
          <w:tab w:val="left" w:pos="7068"/>
        </w:tabs>
        <w:ind w:left="0" w:firstLine="851"/>
        <w:contextualSpacing/>
        <w:jc w:val="both"/>
        <w:rPr>
          <w:bCs/>
          <w:color w:val="000000"/>
          <w:sz w:val="26"/>
          <w:szCs w:val="26"/>
        </w:rPr>
      </w:pPr>
      <w:r w:rsidRPr="00DE0978">
        <w:rPr>
          <w:bCs/>
          <w:color w:val="000000"/>
          <w:sz w:val="26"/>
          <w:szCs w:val="26"/>
        </w:rPr>
        <w:t>в приложении &lt;</w:t>
      </w:r>
      <w:r w:rsidRPr="00DE0978">
        <w:rPr>
          <w:bCs/>
          <w:i/>
          <w:color w:val="000000"/>
          <w:sz w:val="26"/>
          <w:szCs w:val="26"/>
        </w:rPr>
        <w:t>приводится номер приложения при наличии нескольких приложений</w:t>
      </w:r>
      <w:r w:rsidRPr="00DE0978">
        <w:rPr>
          <w:bCs/>
          <w:color w:val="000000"/>
          <w:sz w:val="26"/>
          <w:szCs w:val="26"/>
        </w:rPr>
        <w:t xml:space="preserve">&gt; </w:t>
      </w:r>
      <w:r w:rsidRPr="00DE0978">
        <w:rPr>
          <w:sz w:val="26"/>
          <w:szCs w:val="26"/>
        </w:rPr>
        <w:t>исключить</w:t>
      </w:r>
      <w:r w:rsidR="00DE0978">
        <w:rPr>
          <w:sz w:val="26"/>
          <w:szCs w:val="26"/>
        </w:rPr>
        <w:t xml:space="preserve"> пун</w:t>
      </w:r>
      <w:proofErr w:type="gramStart"/>
      <w:r w:rsidR="00DE0978">
        <w:rPr>
          <w:sz w:val="26"/>
          <w:szCs w:val="26"/>
        </w:rPr>
        <w:t>кт/стр</w:t>
      </w:r>
      <w:proofErr w:type="gramEnd"/>
      <w:r w:rsidR="00DE0978">
        <w:rPr>
          <w:sz w:val="26"/>
          <w:szCs w:val="26"/>
        </w:rPr>
        <w:t>оку</w:t>
      </w:r>
      <w:r w:rsidRPr="00DE0978">
        <w:rPr>
          <w:sz w:val="26"/>
          <w:szCs w:val="26"/>
        </w:rPr>
        <w:t xml:space="preserve"> </w:t>
      </w:r>
      <w:r w:rsidRPr="00DE0978">
        <w:rPr>
          <w:bCs/>
          <w:color w:val="000000"/>
          <w:sz w:val="26"/>
          <w:szCs w:val="26"/>
        </w:rPr>
        <w:t>&lt;</w:t>
      </w:r>
      <w:r w:rsidRPr="00DE0978">
        <w:rPr>
          <w:bCs/>
          <w:i/>
          <w:color w:val="000000"/>
          <w:sz w:val="26"/>
          <w:szCs w:val="26"/>
        </w:rPr>
        <w:t>приводится номер пункта/строки, который необходимо исключить</w:t>
      </w:r>
      <w:r w:rsidRPr="00DE0978">
        <w:rPr>
          <w:bCs/>
          <w:color w:val="000000"/>
          <w:sz w:val="26"/>
          <w:szCs w:val="26"/>
        </w:rPr>
        <w:t>&gt;;</w:t>
      </w:r>
    </w:p>
    <w:p w:rsidR="00C6022C" w:rsidRPr="00DE0978" w:rsidRDefault="00C6022C" w:rsidP="004B3156">
      <w:pPr>
        <w:numPr>
          <w:ilvl w:val="1"/>
          <w:numId w:val="7"/>
        </w:numPr>
        <w:tabs>
          <w:tab w:val="left" w:pos="567"/>
          <w:tab w:val="left" w:pos="1134"/>
          <w:tab w:val="left" w:pos="1418"/>
          <w:tab w:val="left" w:pos="5643"/>
          <w:tab w:val="left" w:pos="7068"/>
        </w:tabs>
        <w:ind w:left="0" w:firstLine="851"/>
        <w:contextualSpacing/>
        <w:jc w:val="both"/>
        <w:rPr>
          <w:bCs/>
          <w:color w:val="000000"/>
          <w:sz w:val="26"/>
          <w:szCs w:val="26"/>
        </w:rPr>
      </w:pPr>
      <w:r w:rsidRPr="00DE0978">
        <w:rPr>
          <w:bCs/>
          <w:color w:val="000000"/>
          <w:sz w:val="26"/>
          <w:szCs w:val="26"/>
        </w:rPr>
        <w:t>приложени</w:t>
      </w:r>
      <w:r w:rsidR="00DE0978">
        <w:rPr>
          <w:bCs/>
          <w:color w:val="000000"/>
          <w:sz w:val="26"/>
          <w:szCs w:val="26"/>
        </w:rPr>
        <w:t>е</w:t>
      </w:r>
      <w:r w:rsidRPr="00DE0978">
        <w:rPr>
          <w:bCs/>
          <w:color w:val="000000"/>
          <w:sz w:val="26"/>
          <w:szCs w:val="26"/>
        </w:rPr>
        <w:t xml:space="preserve"> &lt;</w:t>
      </w:r>
      <w:proofErr w:type="gramStart"/>
      <w:r w:rsidRPr="00DE0978">
        <w:rPr>
          <w:bCs/>
          <w:i/>
          <w:color w:val="000000"/>
          <w:sz w:val="26"/>
          <w:szCs w:val="26"/>
        </w:rPr>
        <w:t>приводится номер приложения при наличии нескольких приложений</w:t>
      </w:r>
      <w:r w:rsidRPr="00DE0978">
        <w:rPr>
          <w:bCs/>
          <w:color w:val="000000"/>
          <w:sz w:val="26"/>
          <w:szCs w:val="26"/>
        </w:rPr>
        <w:t>&gt; дополнить пункт</w:t>
      </w:r>
      <w:r w:rsidR="00DE0978">
        <w:rPr>
          <w:bCs/>
          <w:color w:val="000000"/>
          <w:sz w:val="26"/>
          <w:szCs w:val="26"/>
        </w:rPr>
        <w:t>ом</w:t>
      </w:r>
      <w:r w:rsidRPr="00DE0978">
        <w:rPr>
          <w:bCs/>
          <w:color w:val="000000"/>
          <w:sz w:val="26"/>
          <w:szCs w:val="26"/>
        </w:rPr>
        <w:t>/строк</w:t>
      </w:r>
      <w:r w:rsidR="00DE0978">
        <w:rPr>
          <w:bCs/>
          <w:color w:val="000000"/>
          <w:sz w:val="26"/>
          <w:szCs w:val="26"/>
        </w:rPr>
        <w:t>ой</w:t>
      </w:r>
      <w:r w:rsidRPr="00DE0978">
        <w:rPr>
          <w:bCs/>
          <w:color w:val="000000"/>
          <w:sz w:val="26"/>
          <w:szCs w:val="26"/>
        </w:rPr>
        <w:t xml:space="preserve"> &lt;</w:t>
      </w:r>
      <w:r w:rsidRPr="00DE0978">
        <w:rPr>
          <w:bCs/>
          <w:i/>
          <w:color w:val="000000"/>
          <w:sz w:val="26"/>
          <w:szCs w:val="26"/>
        </w:rPr>
        <w:t>приводится</w:t>
      </w:r>
      <w:proofErr w:type="gramEnd"/>
      <w:r w:rsidRPr="00DE0978">
        <w:rPr>
          <w:bCs/>
          <w:i/>
          <w:color w:val="000000"/>
          <w:sz w:val="26"/>
          <w:szCs w:val="26"/>
        </w:rPr>
        <w:t xml:space="preserve"> номер пункта/строки</w:t>
      </w:r>
      <w:r w:rsidRPr="00DE0978">
        <w:rPr>
          <w:bCs/>
          <w:color w:val="000000"/>
          <w:sz w:val="26"/>
          <w:szCs w:val="26"/>
        </w:rPr>
        <w:t>&gt; следующего содержания «&lt;</w:t>
      </w:r>
      <w:r w:rsidRPr="00DE0978">
        <w:rPr>
          <w:bCs/>
          <w:i/>
          <w:color w:val="000000"/>
          <w:sz w:val="26"/>
          <w:szCs w:val="26"/>
        </w:rPr>
        <w:t>приводится номер пункта/строки, который необходимо дополнить</w:t>
      </w:r>
      <w:r w:rsidRPr="00DE0978">
        <w:rPr>
          <w:bCs/>
          <w:color w:val="000000"/>
          <w:sz w:val="26"/>
          <w:szCs w:val="26"/>
        </w:rPr>
        <w:t>&gt; &lt;</w:t>
      </w:r>
      <w:r w:rsidRPr="00DE0978">
        <w:rPr>
          <w:bCs/>
          <w:i/>
          <w:color w:val="000000"/>
          <w:sz w:val="26"/>
          <w:szCs w:val="26"/>
        </w:rPr>
        <w:t>приводится текст пункта/строки, который необходимо дополнить</w:t>
      </w:r>
      <w:r w:rsidRPr="00DE0978">
        <w:rPr>
          <w:bCs/>
          <w:color w:val="000000"/>
          <w:sz w:val="26"/>
          <w:szCs w:val="26"/>
        </w:rPr>
        <w:t>&gt;».</w:t>
      </w:r>
    </w:p>
    <w:p w:rsidR="00C6022C" w:rsidRDefault="00C6022C" w:rsidP="00DE0978">
      <w:pPr>
        <w:tabs>
          <w:tab w:val="left" w:pos="5643"/>
          <w:tab w:val="left" w:pos="7068"/>
        </w:tabs>
        <w:contextualSpacing/>
        <w:jc w:val="both"/>
        <w:rPr>
          <w:bCs/>
          <w:color w:val="000000"/>
          <w:sz w:val="26"/>
          <w:szCs w:val="26"/>
        </w:rPr>
      </w:pPr>
    </w:p>
    <w:p w:rsidR="002142BA" w:rsidRPr="00DE0978" w:rsidRDefault="002142BA" w:rsidP="00DE0978">
      <w:pPr>
        <w:tabs>
          <w:tab w:val="left" w:pos="5643"/>
          <w:tab w:val="left" w:pos="7068"/>
        </w:tabs>
        <w:contextualSpacing/>
        <w:jc w:val="both"/>
        <w:rPr>
          <w:bCs/>
          <w:color w:val="000000"/>
          <w:sz w:val="26"/>
          <w:szCs w:val="26"/>
        </w:rPr>
      </w:pPr>
    </w:p>
    <w:p w:rsidR="00C6022C" w:rsidRPr="00DE0978" w:rsidRDefault="00C6022C" w:rsidP="00DE0978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</w:p>
    <w:p w:rsidR="00C6022C" w:rsidRPr="00DE0978" w:rsidRDefault="00C6022C" w:rsidP="004B3156">
      <w:pPr>
        <w:pStyle w:val="a5"/>
        <w:spacing w:line="240" w:lineRule="auto"/>
        <w:contextualSpacing/>
        <w:rPr>
          <w:color w:val="000000"/>
          <w:szCs w:val="26"/>
        </w:rPr>
      </w:pPr>
      <w:r w:rsidRPr="00DE0978">
        <w:rPr>
          <w:color w:val="000000"/>
          <w:szCs w:val="26"/>
        </w:rPr>
        <w:t>Должность</w:t>
      </w:r>
      <w:r w:rsidRPr="00DE0978">
        <w:rPr>
          <w:color w:val="000000"/>
          <w:szCs w:val="26"/>
        </w:rPr>
        <w:tab/>
      </w:r>
      <w:r w:rsidRPr="00DE0978">
        <w:rPr>
          <w:color w:val="000000"/>
          <w:szCs w:val="26"/>
        </w:rPr>
        <w:tab/>
      </w:r>
      <w:r w:rsidRPr="00DE0978">
        <w:rPr>
          <w:color w:val="000000"/>
          <w:szCs w:val="26"/>
        </w:rPr>
        <w:tab/>
      </w:r>
      <w:r w:rsidRPr="00DE0978">
        <w:rPr>
          <w:color w:val="000000"/>
          <w:szCs w:val="26"/>
        </w:rPr>
        <w:tab/>
      </w:r>
      <w:r w:rsidRPr="00DE0978">
        <w:rPr>
          <w:color w:val="000000"/>
          <w:szCs w:val="26"/>
        </w:rPr>
        <w:tab/>
      </w:r>
      <w:r w:rsidRPr="00DE0978">
        <w:rPr>
          <w:color w:val="000000"/>
          <w:szCs w:val="26"/>
        </w:rPr>
        <w:tab/>
      </w:r>
      <w:r w:rsidRPr="00DE0978">
        <w:rPr>
          <w:color w:val="000000"/>
          <w:szCs w:val="26"/>
        </w:rPr>
        <w:tab/>
      </w:r>
      <w:r w:rsidRPr="00DE0978">
        <w:rPr>
          <w:color w:val="000000"/>
          <w:szCs w:val="26"/>
        </w:rPr>
        <w:tab/>
      </w:r>
      <w:r w:rsidRPr="00DE0978">
        <w:rPr>
          <w:color w:val="000000"/>
          <w:szCs w:val="26"/>
        </w:rPr>
        <w:tab/>
        <w:t xml:space="preserve">    </w:t>
      </w:r>
      <w:r w:rsidR="00066986">
        <w:rPr>
          <w:color w:val="000000"/>
          <w:szCs w:val="26"/>
        </w:rPr>
        <w:t xml:space="preserve">         </w:t>
      </w:r>
      <w:r w:rsidRPr="00DE0978">
        <w:rPr>
          <w:color w:val="000000"/>
          <w:szCs w:val="26"/>
        </w:rPr>
        <w:t>И.О. Фамилия</w:t>
      </w:r>
    </w:p>
    <w:p w:rsidR="00C6022C" w:rsidRPr="00DE0978" w:rsidRDefault="00C6022C" w:rsidP="004B3156">
      <w:pPr>
        <w:contextualSpacing/>
        <w:jc w:val="both"/>
        <w:rPr>
          <w:color w:val="000000"/>
          <w:sz w:val="26"/>
          <w:szCs w:val="26"/>
        </w:rPr>
        <w:sectPr w:rsidR="00C6022C" w:rsidRPr="00DE0978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B4B91" w:rsidRPr="00022C5D" w:rsidRDefault="002B4B91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74" w:name="_Toc455755277"/>
      <w:r w:rsidRPr="00022C5D">
        <w:rPr>
          <w:rFonts w:ascii="Times New Roman" w:hAnsi="Times New Roman"/>
        </w:rPr>
        <w:lastRenderedPageBreak/>
        <w:t>Форма № 7.4.1.</w:t>
      </w:r>
      <w:bookmarkEnd w:id="174"/>
      <w:r w:rsidRPr="00022C5D">
        <w:rPr>
          <w:rFonts w:ascii="Times New Roman" w:hAnsi="Times New Roman"/>
        </w:rPr>
        <w:t xml:space="preserve"> </w:t>
      </w:r>
    </w:p>
    <w:p w:rsidR="002B4B91" w:rsidRPr="00341D17" w:rsidRDefault="002B4B91" w:rsidP="002B4B91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75" w:name="_Toc455755278"/>
      <w:r w:rsidRPr="00341D17">
        <w:rPr>
          <w:rFonts w:ascii="Times New Roman" w:hAnsi="Times New Roman"/>
          <w:i w:val="0"/>
          <w:sz w:val="24"/>
        </w:rPr>
        <w:t>ОБ ОТМЕНЕ КОМПЕНСАЦИИ РАСХ</w:t>
      </w:r>
      <w:r w:rsidR="00AA5977" w:rsidRPr="00341D17">
        <w:rPr>
          <w:rFonts w:ascii="Times New Roman" w:hAnsi="Times New Roman"/>
          <w:i w:val="0"/>
          <w:sz w:val="24"/>
        </w:rPr>
        <w:t>О</w:t>
      </w:r>
      <w:r w:rsidRPr="00341D17">
        <w:rPr>
          <w:rFonts w:ascii="Times New Roman" w:hAnsi="Times New Roman"/>
          <w:i w:val="0"/>
          <w:sz w:val="24"/>
        </w:rPr>
        <w:t>ДОВ РАБОТНИКУ</w:t>
      </w:r>
      <w:bookmarkEnd w:id="175"/>
    </w:p>
    <w:p w:rsidR="002B4B91" w:rsidRDefault="002B4B91" w:rsidP="002B4B91">
      <w:pPr>
        <w:rPr>
          <w:b/>
        </w:rPr>
      </w:pPr>
    </w:p>
    <w:p w:rsidR="002B4B91" w:rsidRDefault="002B4B91" w:rsidP="002B4B91">
      <w:pPr>
        <w:rPr>
          <w:b/>
        </w:rPr>
      </w:pPr>
    </w:p>
    <w:p w:rsidR="002B4B91" w:rsidRDefault="002B4B91" w:rsidP="002B4B91">
      <w:pPr>
        <w:rPr>
          <w:b/>
        </w:rPr>
      </w:pPr>
    </w:p>
    <w:p w:rsidR="002B4B91" w:rsidRDefault="002B4B91" w:rsidP="002B4B91">
      <w:pPr>
        <w:rPr>
          <w:b/>
        </w:rPr>
      </w:pPr>
    </w:p>
    <w:p w:rsidR="002B4B91" w:rsidRDefault="002B4B91" w:rsidP="002B4B91">
      <w:pPr>
        <w:rPr>
          <w:b/>
        </w:rPr>
      </w:pPr>
    </w:p>
    <w:p w:rsidR="002B4B91" w:rsidRDefault="002B4B91" w:rsidP="002B4B91">
      <w:pPr>
        <w:rPr>
          <w:b/>
        </w:rPr>
      </w:pPr>
    </w:p>
    <w:p w:rsidR="002B4B91" w:rsidRDefault="002B4B91" w:rsidP="002B4B91">
      <w:pPr>
        <w:rPr>
          <w:b/>
        </w:rPr>
      </w:pPr>
    </w:p>
    <w:p w:rsidR="002B4B91" w:rsidRDefault="002B4B91" w:rsidP="002B4B91">
      <w:pPr>
        <w:rPr>
          <w:b/>
        </w:rPr>
      </w:pPr>
    </w:p>
    <w:p w:rsidR="002B4B91" w:rsidRDefault="002B4B91" w:rsidP="002B4B91">
      <w:pPr>
        <w:rPr>
          <w:b/>
        </w:rPr>
      </w:pPr>
    </w:p>
    <w:p w:rsidR="002B4B91" w:rsidRDefault="002B4B91" w:rsidP="002B4B91">
      <w:pPr>
        <w:rPr>
          <w:b/>
        </w:rPr>
      </w:pPr>
    </w:p>
    <w:p w:rsidR="002B4B91" w:rsidRDefault="002B4B91" w:rsidP="002B4B91">
      <w:pPr>
        <w:rPr>
          <w:b/>
        </w:rPr>
      </w:pPr>
    </w:p>
    <w:p w:rsidR="002B4B91" w:rsidRDefault="002B4B91" w:rsidP="002B4B91">
      <w:pPr>
        <w:rPr>
          <w:b/>
        </w:rPr>
      </w:pPr>
    </w:p>
    <w:p w:rsidR="002B4B91" w:rsidRPr="004B3156" w:rsidRDefault="002B4B91" w:rsidP="004B3156">
      <w:pPr>
        <w:jc w:val="both"/>
        <w:rPr>
          <w:sz w:val="26"/>
          <w:szCs w:val="26"/>
        </w:rPr>
      </w:pPr>
      <w:r w:rsidRPr="004B3156">
        <w:rPr>
          <w:b/>
          <w:sz w:val="26"/>
          <w:szCs w:val="26"/>
        </w:rPr>
        <w:t>Об отмене компенсации расходов работнику</w:t>
      </w:r>
      <w:r w:rsidRPr="004B3156">
        <w:rPr>
          <w:sz w:val="26"/>
          <w:szCs w:val="26"/>
        </w:rPr>
        <w:t xml:space="preserve"> </w:t>
      </w:r>
      <w:r w:rsidRPr="004B3156">
        <w:rPr>
          <w:b/>
          <w:sz w:val="26"/>
          <w:szCs w:val="26"/>
        </w:rPr>
        <w:t>&lt;</w:t>
      </w:r>
      <w:r w:rsidRPr="004B3156">
        <w:rPr>
          <w:b/>
          <w:i/>
          <w:sz w:val="26"/>
          <w:szCs w:val="26"/>
        </w:rPr>
        <w:t>наименование подразделения</w:t>
      </w:r>
      <w:r w:rsidRPr="004B3156">
        <w:rPr>
          <w:b/>
          <w:sz w:val="26"/>
          <w:szCs w:val="26"/>
        </w:rPr>
        <w:t>&gt;</w:t>
      </w:r>
      <w:r w:rsidRPr="004B3156">
        <w:rPr>
          <w:sz w:val="26"/>
          <w:szCs w:val="26"/>
        </w:rPr>
        <w:t xml:space="preserve"> </w:t>
      </w:r>
    </w:p>
    <w:p w:rsidR="002B4B91" w:rsidRDefault="002B4B91" w:rsidP="002B4B91">
      <w:pPr>
        <w:rPr>
          <w:sz w:val="26"/>
          <w:szCs w:val="26"/>
        </w:rPr>
      </w:pPr>
    </w:p>
    <w:p w:rsidR="00040071" w:rsidRPr="004B3156" w:rsidRDefault="00040071" w:rsidP="002B4B91">
      <w:pPr>
        <w:rPr>
          <w:sz w:val="26"/>
          <w:szCs w:val="26"/>
        </w:rPr>
      </w:pPr>
    </w:p>
    <w:p w:rsidR="002B4B91" w:rsidRPr="004B3156" w:rsidRDefault="002B4B91" w:rsidP="004B3156">
      <w:pPr>
        <w:jc w:val="both"/>
        <w:rPr>
          <w:sz w:val="26"/>
          <w:szCs w:val="26"/>
        </w:rPr>
      </w:pPr>
      <w:r w:rsidRPr="004B3156">
        <w:rPr>
          <w:sz w:val="26"/>
          <w:szCs w:val="26"/>
        </w:rPr>
        <w:t>В соответствии с &lt;</w:t>
      </w:r>
      <w:r w:rsidRPr="004B3156">
        <w:rPr>
          <w:i/>
          <w:sz w:val="26"/>
          <w:szCs w:val="26"/>
        </w:rPr>
        <w:t>указывается основание для отмены компенсации расходов, например, служебная записка</w:t>
      </w:r>
      <w:r w:rsidR="006D4F01" w:rsidRPr="004B3156">
        <w:rPr>
          <w:rStyle w:val="af4"/>
          <w:i/>
          <w:sz w:val="26"/>
          <w:szCs w:val="26"/>
        </w:rPr>
        <w:footnoteReference w:id="195"/>
      </w:r>
      <w:r w:rsidRPr="004B3156">
        <w:rPr>
          <w:i/>
          <w:sz w:val="26"/>
          <w:szCs w:val="26"/>
        </w:rPr>
        <w:t xml:space="preserve"> </w:t>
      </w:r>
      <w:proofErr w:type="gramStart"/>
      <w:r w:rsidRPr="004B3156">
        <w:rPr>
          <w:i/>
          <w:sz w:val="26"/>
          <w:szCs w:val="26"/>
        </w:rPr>
        <w:t>от</w:t>
      </w:r>
      <w:proofErr w:type="gramEnd"/>
      <w:r w:rsidRPr="004B3156">
        <w:rPr>
          <w:i/>
          <w:sz w:val="26"/>
          <w:szCs w:val="26"/>
        </w:rPr>
        <w:t>_______№_________</w:t>
      </w:r>
      <w:r w:rsidRPr="004B3156">
        <w:rPr>
          <w:sz w:val="26"/>
          <w:szCs w:val="26"/>
        </w:rPr>
        <w:t>&gt;</w:t>
      </w:r>
    </w:p>
    <w:p w:rsidR="002B4B91" w:rsidRPr="004B3156" w:rsidRDefault="002B4B91" w:rsidP="002B4B91">
      <w:pPr>
        <w:rPr>
          <w:b/>
          <w:sz w:val="26"/>
          <w:szCs w:val="26"/>
        </w:rPr>
      </w:pPr>
    </w:p>
    <w:p w:rsidR="002B4B91" w:rsidRPr="004B3156" w:rsidRDefault="002B4B91" w:rsidP="002B4B91">
      <w:pPr>
        <w:rPr>
          <w:sz w:val="26"/>
          <w:szCs w:val="26"/>
        </w:rPr>
      </w:pPr>
      <w:r w:rsidRPr="004B3156">
        <w:rPr>
          <w:sz w:val="26"/>
          <w:szCs w:val="26"/>
        </w:rPr>
        <w:t>ПРИКАЗЫВАЮ:</w:t>
      </w:r>
    </w:p>
    <w:p w:rsidR="002B4B91" w:rsidRPr="004B3156" w:rsidRDefault="002B4B91" w:rsidP="002B4B91">
      <w:pPr>
        <w:rPr>
          <w:sz w:val="26"/>
          <w:szCs w:val="26"/>
        </w:rPr>
      </w:pPr>
    </w:p>
    <w:p w:rsidR="002B4B91" w:rsidRPr="004B3156" w:rsidRDefault="002B4B91" w:rsidP="004B3156">
      <w:pPr>
        <w:ind w:firstLine="709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Отменить 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>&gt; компенсацию расходов работнику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в сфере интеллектуальных прав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 xml:space="preserve">&gt; рублей, установленную приказом </w:t>
      </w:r>
      <w:proofErr w:type="gramStart"/>
      <w:r w:rsidRPr="004B3156">
        <w:rPr>
          <w:sz w:val="26"/>
          <w:szCs w:val="26"/>
        </w:rPr>
        <w:t>от</w:t>
      </w:r>
      <w:proofErr w:type="gramEnd"/>
      <w:r w:rsidRPr="004B3156">
        <w:rPr>
          <w:sz w:val="26"/>
          <w:szCs w:val="26"/>
        </w:rPr>
        <w:t xml:space="preserve"> &lt;</w:t>
      </w:r>
      <w:proofErr w:type="gramStart"/>
      <w:r w:rsidRPr="004B3156">
        <w:rPr>
          <w:i/>
          <w:sz w:val="26"/>
          <w:szCs w:val="26"/>
        </w:rPr>
        <w:t>дата</w:t>
      </w:r>
      <w:proofErr w:type="gramEnd"/>
      <w:r w:rsidRPr="004B3156">
        <w:rPr>
          <w:sz w:val="26"/>
          <w:szCs w:val="26"/>
        </w:rPr>
        <w:t>&gt; № &lt;</w:t>
      </w:r>
      <w:r w:rsidRPr="004B3156">
        <w:rPr>
          <w:i/>
          <w:sz w:val="26"/>
          <w:szCs w:val="26"/>
        </w:rPr>
        <w:t>номер</w:t>
      </w:r>
      <w:r w:rsidRPr="004B3156">
        <w:rPr>
          <w:sz w:val="26"/>
          <w:szCs w:val="26"/>
        </w:rPr>
        <w:t>&gt; «&lt;</w:t>
      </w:r>
      <w:r w:rsidRPr="004B3156">
        <w:rPr>
          <w:i/>
          <w:sz w:val="26"/>
          <w:szCs w:val="26"/>
        </w:rPr>
        <w:t>заголовок приказа</w:t>
      </w:r>
      <w:r w:rsidRPr="004B3156">
        <w:rPr>
          <w:sz w:val="26"/>
          <w:szCs w:val="26"/>
        </w:rPr>
        <w:t>&gt;».</w:t>
      </w:r>
    </w:p>
    <w:p w:rsidR="002B4B91" w:rsidRDefault="002B4B91" w:rsidP="002B4B91">
      <w:pPr>
        <w:rPr>
          <w:sz w:val="26"/>
          <w:szCs w:val="26"/>
        </w:rPr>
      </w:pPr>
    </w:p>
    <w:p w:rsidR="002142BA" w:rsidRPr="004B3156" w:rsidRDefault="002142BA" w:rsidP="002B4B91">
      <w:pPr>
        <w:rPr>
          <w:sz w:val="26"/>
          <w:szCs w:val="26"/>
        </w:rPr>
      </w:pPr>
    </w:p>
    <w:p w:rsidR="002B4B91" w:rsidRPr="004B3156" w:rsidRDefault="002B4B91" w:rsidP="002B4B91">
      <w:pPr>
        <w:rPr>
          <w:sz w:val="26"/>
          <w:szCs w:val="26"/>
        </w:rPr>
      </w:pPr>
    </w:p>
    <w:p w:rsidR="002B4B91" w:rsidRPr="004B3156" w:rsidRDefault="002B4B91" w:rsidP="002B4B91">
      <w:pPr>
        <w:rPr>
          <w:sz w:val="26"/>
          <w:szCs w:val="26"/>
        </w:rPr>
      </w:pPr>
      <w:r w:rsidRPr="004B3156">
        <w:rPr>
          <w:sz w:val="26"/>
          <w:szCs w:val="26"/>
        </w:rPr>
        <w:t>Должность</w:t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  <w:t xml:space="preserve">    </w:t>
      </w:r>
      <w:r w:rsidR="00066986">
        <w:rPr>
          <w:sz w:val="26"/>
          <w:szCs w:val="26"/>
        </w:rPr>
        <w:t xml:space="preserve">          </w:t>
      </w:r>
      <w:r w:rsidRPr="004B3156">
        <w:rPr>
          <w:sz w:val="26"/>
          <w:szCs w:val="26"/>
        </w:rPr>
        <w:t>И.О. Фамилия</w:t>
      </w:r>
    </w:p>
    <w:p w:rsidR="002B4B91" w:rsidRPr="000723B3" w:rsidRDefault="002B4B91" w:rsidP="002B4B91"/>
    <w:p w:rsidR="002B4B91" w:rsidRPr="000723B3" w:rsidRDefault="002B4B91" w:rsidP="002B4B91"/>
    <w:p w:rsidR="002B4B91" w:rsidRPr="000723B3" w:rsidRDefault="002B4B91" w:rsidP="002B4B91">
      <w:pPr>
        <w:sectPr w:rsidR="002B4B91" w:rsidRPr="000723B3" w:rsidSect="004B31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B4B91" w:rsidRPr="00022C5D" w:rsidRDefault="002B4B91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76" w:name="_Toc455755279"/>
      <w:r w:rsidRPr="00022C5D">
        <w:rPr>
          <w:rFonts w:ascii="Times New Roman" w:hAnsi="Times New Roman"/>
        </w:rPr>
        <w:lastRenderedPageBreak/>
        <w:t>Форма № 7.4.2.</w:t>
      </w:r>
      <w:bookmarkEnd w:id="176"/>
    </w:p>
    <w:p w:rsidR="002B4B91" w:rsidRPr="00341D17" w:rsidRDefault="002B4B91" w:rsidP="002B4B91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77" w:name="_Toc455755280"/>
      <w:r w:rsidRPr="00341D17">
        <w:rPr>
          <w:rFonts w:ascii="Times New Roman" w:hAnsi="Times New Roman"/>
          <w:i w:val="0"/>
          <w:sz w:val="24"/>
        </w:rPr>
        <w:t>ОБ ОТМЕНЕ КОМПЕНСАЦИИ РАСХОДОВ РАБОТНИКАМ</w:t>
      </w:r>
      <w:bookmarkEnd w:id="177"/>
    </w:p>
    <w:p w:rsidR="002B4B91" w:rsidRPr="000723B3" w:rsidRDefault="002B4B91" w:rsidP="002B4B91">
      <w:pPr>
        <w:rPr>
          <w:b/>
        </w:rPr>
      </w:pPr>
    </w:p>
    <w:p w:rsidR="002B4B91" w:rsidRPr="000723B3" w:rsidRDefault="002B4B91" w:rsidP="002B4B91">
      <w:pPr>
        <w:rPr>
          <w:b/>
        </w:rPr>
      </w:pPr>
    </w:p>
    <w:p w:rsidR="002B4B91" w:rsidRPr="000723B3" w:rsidRDefault="002B4B91" w:rsidP="002B4B91">
      <w:pPr>
        <w:rPr>
          <w:b/>
        </w:rPr>
      </w:pPr>
    </w:p>
    <w:p w:rsidR="002B4B91" w:rsidRPr="000723B3" w:rsidRDefault="002B4B91" w:rsidP="002B4B91">
      <w:pPr>
        <w:rPr>
          <w:b/>
        </w:rPr>
      </w:pPr>
    </w:p>
    <w:p w:rsidR="002B4B91" w:rsidRPr="000723B3" w:rsidRDefault="002B4B91" w:rsidP="002B4B91">
      <w:pPr>
        <w:rPr>
          <w:b/>
        </w:rPr>
      </w:pPr>
    </w:p>
    <w:p w:rsidR="002B4B91" w:rsidRPr="000723B3" w:rsidRDefault="002B4B91" w:rsidP="002B4B91">
      <w:pPr>
        <w:rPr>
          <w:b/>
        </w:rPr>
      </w:pPr>
    </w:p>
    <w:p w:rsidR="002B4B91" w:rsidRPr="000723B3" w:rsidRDefault="002B4B91" w:rsidP="002B4B91">
      <w:pPr>
        <w:rPr>
          <w:b/>
        </w:rPr>
      </w:pPr>
    </w:p>
    <w:p w:rsidR="002B4B91" w:rsidRPr="000723B3" w:rsidRDefault="002B4B91" w:rsidP="002B4B91">
      <w:pPr>
        <w:rPr>
          <w:b/>
        </w:rPr>
      </w:pPr>
    </w:p>
    <w:p w:rsidR="002B4B91" w:rsidRDefault="002B4B91" w:rsidP="002B4B91">
      <w:pPr>
        <w:rPr>
          <w:b/>
        </w:rPr>
      </w:pPr>
    </w:p>
    <w:p w:rsidR="002B4B91" w:rsidRPr="004B3156" w:rsidRDefault="002B4B91" w:rsidP="00517B49">
      <w:pPr>
        <w:contextualSpacing/>
        <w:rPr>
          <w:b/>
          <w:sz w:val="26"/>
          <w:szCs w:val="26"/>
        </w:rPr>
      </w:pPr>
      <w:r w:rsidRPr="004B3156">
        <w:rPr>
          <w:b/>
          <w:sz w:val="26"/>
          <w:szCs w:val="26"/>
        </w:rPr>
        <w:t>Об отмене компенсации расходов работникам НИУ ВШЭ</w:t>
      </w:r>
    </w:p>
    <w:p w:rsidR="002B4B91" w:rsidRPr="004B3156" w:rsidRDefault="002B4B91" w:rsidP="004B3156">
      <w:pPr>
        <w:contextualSpacing/>
        <w:jc w:val="both"/>
        <w:rPr>
          <w:sz w:val="26"/>
          <w:szCs w:val="26"/>
        </w:rPr>
      </w:pPr>
    </w:p>
    <w:p w:rsidR="002B4B91" w:rsidRPr="004B3156" w:rsidRDefault="002B4B91" w:rsidP="004B3156">
      <w:pPr>
        <w:contextualSpacing/>
        <w:jc w:val="both"/>
        <w:rPr>
          <w:sz w:val="26"/>
          <w:szCs w:val="26"/>
        </w:rPr>
      </w:pPr>
      <w:r w:rsidRPr="004B3156">
        <w:rPr>
          <w:sz w:val="26"/>
          <w:szCs w:val="26"/>
        </w:rPr>
        <w:t>В соответствии с &lt;</w:t>
      </w:r>
      <w:r w:rsidRPr="004B3156">
        <w:rPr>
          <w:i/>
          <w:sz w:val="26"/>
          <w:szCs w:val="26"/>
        </w:rPr>
        <w:t>указывается основание для отмены компенсации расходов, например, служебная записка</w:t>
      </w:r>
      <w:r w:rsidR="006D4F01" w:rsidRPr="004B3156">
        <w:rPr>
          <w:rStyle w:val="af4"/>
          <w:i/>
          <w:sz w:val="26"/>
          <w:szCs w:val="26"/>
        </w:rPr>
        <w:footnoteReference w:id="196"/>
      </w:r>
      <w:r w:rsidRPr="004B3156">
        <w:rPr>
          <w:i/>
          <w:sz w:val="26"/>
          <w:szCs w:val="26"/>
        </w:rPr>
        <w:t xml:space="preserve"> </w:t>
      </w:r>
      <w:proofErr w:type="gramStart"/>
      <w:r w:rsidRPr="004B3156">
        <w:rPr>
          <w:i/>
          <w:sz w:val="26"/>
          <w:szCs w:val="26"/>
        </w:rPr>
        <w:t>от</w:t>
      </w:r>
      <w:proofErr w:type="gramEnd"/>
      <w:r w:rsidRPr="004B3156">
        <w:rPr>
          <w:i/>
          <w:sz w:val="26"/>
          <w:szCs w:val="26"/>
        </w:rPr>
        <w:t>_______№_________</w:t>
      </w:r>
      <w:r w:rsidRPr="004B3156">
        <w:rPr>
          <w:sz w:val="26"/>
          <w:szCs w:val="26"/>
        </w:rPr>
        <w:t>&gt;</w:t>
      </w:r>
    </w:p>
    <w:p w:rsidR="002B4B91" w:rsidRPr="004B3156" w:rsidRDefault="002B4B91" w:rsidP="00517B49">
      <w:pPr>
        <w:contextualSpacing/>
        <w:rPr>
          <w:b/>
          <w:sz w:val="26"/>
          <w:szCs w:val="26"/>
        </w:rPr>
      </w:pPr>
    </w:p>
    <w:p w:rsidR="002B4B91" w:rsidRPr="004B3156" w:rsidRDefault="002B4B91" w:rsidP="00517B49">
      <w:pPr>
        <w:contextualSpacing/>
        <w:rPr>
          <w:sz w:val="26"/>
          <w:szCs w:val="26"/>
        </w:rPr>
      </w:pPr>
      <w:r w:rsidRPr="004B3156">
        <w:rPr>
          <w:sz w:val="26"/>
          <w:szCs w:val="26"/>
        </w:rPr>
        <w:t>ПРИКАЗЫВАЮ</w:t>
      </w:r>
      <w:r w:rsidR="00D94E84">
        <w:rPr>
          <w:rStyle w:val="af4"/>
          <w:sz w:val="26"/>
          <w:szCs w:val="26"/>
        </w:rPr>
        <w:footnoteReference w:id="197"/>
      </w:r>
      <w:r w:rsidRPr="004B3156">
        <w:rPr>
          <w:sz w:val="26"/>
          <w:szCs w:val="26"/>
        </w:rPr>
        <w:t>:</w:t>
      </w:r>
    </w:p>
    <w:p w:rsidR="002B4B91" w:rsidRPr="004B3156" w:rsidRDefault="002B4B91" w:rsidP="003161A0">
      <w:pPr>
        <w:contextualSpacing/>
        <w:rPr>
          <w:sz w:val="26"/>
          <w:szCs w:val="26"/>
        </w:rPr>
      </w:pPr>
    </w:p>
    <w:p w:rsidR="002B4B91" w:rsidRPr="004B3156" w:rsidRDefault="002B4B91" w:rsidP="004B3156">
      <w:pPr>
        <w:pStyle w:val="aff1"/>
        <w:numPr>
          <w:ilvl w:val="0"/>
          <w:numId w:val="53"/>
        </w:numPr>
        <w:ind w:left="0" w:firstLine="709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Отменить 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 xml:space="preserve">&gt; </w:t>
      </w:r>
      <w:r w:rsidR="00025F63" w:rsidRPr="004B3156">
        <w:rPr>
          <w:sz w:val="26"/>
          <w:szCs w:val="26"/>
        </w:rPr>
        <w:t>компенсацию расходов</w:t>
      </w:r>
      <w:r w:rsidR="00517B49">
        <w:rPr>
          <w:sz w:val="26"/>
          <w:szCs w:val="26"/>
        </w:rPr>
        <w:t xml:space="preserve"> следующим </w:t>
      </w:r>
      <w:r w:rsidRPr="004B3156">
        <w:rPr>
          <w:i/>
          <w:sz w:val="26"/>
          <w:szCs w:val="26"/>
        </w:rPr>
        <w:t xml:space="preserve"> </w:t>
      </w:r>
      <w:r w:rsidRPr="004B3156">
        <w:rPr>
          <w:sz w:val="26"/>
          <w:szCs w:val="26"/>
        </w:rPr>
        <w:t>работникам:</w:t>
      </w:r>
    </w:p>
    <w:p w:rsidR="002B4B91" w:rsidRPr="004B3156" w:rsidRDefault="002B4B91" w:rsidP="004B3156">
      <w:pPr>
        <w:pStyle w:val="aff1"/>
        <w:numPr>
          <w:ilvl w:val="1"/>
          <w:numId w:val="53"/>
        </w:numPr>
        <w:tabs>
          <w:tab w:val="left" w:pos="1701"/>
        </w:tabs>
        <w:ind w:left="0" w:firstLine="851"/>
        <w:jc w:val="both"/>
        <w:rPr>
          <w:sz w:val="26"/>
          <w:szCs w:val="26"/>
        </w:rPr>
      </w:pPr>
      <w:r w:rsidRPr="004B3156">
        <w:rPr>
          <w:sz w:val="26"/>
          <w:szCs w:val="26"/>
        </w:rPr>
        <w:t xml:space="preserve">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 xml:space="preserve">&gt; рублей, установленную приказом </w:t>
      </w:r>
      <w:proofErr w:type="gramStart"/>
      <w:r w:rsidRPr="004B3156">
        <w:rPr>
          <w:sz w:val="26"/>
          <w:szCs w:val="26"/>
        </w:rPr>
        <w:t>от</w:t>
      </w:r>
      <w:proofErr w:type="gramEnd"/>
      <w:r w:rsidRPr="004B3156">
        <w:rPr>
          <w:sz w:val="26"/>
          <w:szCs w:val="26"/>
        </w:rPr>
        <w:t xml:space="preserve"> &lt;</w:t>
      </w:r>
      <w:proofErr w:type="gramStart"/>
      <w:r w:rsidRPr="004B3156">
        <w:rPr>
          <w:i/>
          <w:sz w:val="26"/>
          <w:szCs w:val="26"/>
        </w:rPr>
        <w:t>дата</w:t>
      </w:r>
      <w:proofErr w:type="gramEnd"/>
      <w:r w:rsidRPr="004B3156">
        <w:rPr>
          <w:sz w:val="26"/>
          <w:szCs w:val="26"/>
        </w:rPr>
        <w:t>&gt; № &lt;</w:t>
      </w:r>
      <w:r w:rsidRPr="004B3156">
        <w:rPr>
          <w:i/>
          <w:sz w:val="26"/>
          <w:szCs w:val="26"/>
        </w:rPr>
        <w:t>номер</w:t>
      </w:r>
      <w:r w:rsidRPr="004B3156">
        <w:rPr>
          <w:sz w:val="26"/>
          <w:szCs w:val="26"/>
        </w:rPr>
        <w:t>&gt; «&lt;</w:t>
      </w:r>
      <w:r w:rsidRPr="004B3156">
        <w:rPr>
          <w:i/>
          <w:sz w:val="26"/>
          <w:szCs w:val="26"/>
        </w:rPr>
        <w:t>заголовок приказа</w:t>
      </w:r>
      <w:r w:rsidRPr="004B3156">
        <w:rPr>
          <w:sz w:val="26"/>
          <w:szCs w:val="26"/>
        </w:rPr>
        <w:t>&gt;»;</w:t>
      </w:r>
    </w:p>
    <w:p w:rsidR="002B4B91" w:rsidRPr="004B3156" w:rsidRDefault="002B4B91" w:rsidP="004B3156">
      <w:pPr>
        <w:pStyle w:val="aff1"/>
        <w:numPr>
          <w:ilvl w:val="1"/>
          <w:numId w:val="53"/>
        </w:numPr>
        <w:tabs>
          <w:tab w:val="left" w:pos="1701"/>
        </w:tabs>
        <w:ind w:left="0" w:firstLine="851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 xml:space="preserve">&gt; рублей, установленную приказом </w:t>
      </w:r>
      <w:proofErr w:type="gramStart"/>
      <w:r w:rsidRPr="004B3156">
        <w:rPr>
          <w:sz w:val="26"/>
          <w:szCs w:val="26"/>
        </w:rPr>
        <w:t>от</w:t>
      </w:r>
      <w:proofErr w:type="gramEnd"/>
      <w:r w:rsidRPr="004B3156">
        <w:rPr>
          <w:sz w:val="26"/>
          <w:szCs w:val="26"/>
        </w:rPr>
        <w:t xml:space="preserve"> &lt;</w:t>
      </w:r>
      <w:proofErr w:type="gramStart"/>
      <w:r w:rsidRPr="004B3156">
        <w:rPr>
          <w:i/>
          <w:sz w:val="26"/>
          <w:szCs w:val="26"/>
        </w:rPr>
        <w:t>дата</w:t>
      </w:r>
      <w:proofErr w:type="gramEnd"/>
      <w:r w:rsidRPr="004B3156">
        <w:rPr>
          <w:sz w:val="26"/>
          <w:szCs w:val="26"/>
        </w:rPr>
        <w:t>&gt; № &lt;</w:t>
      </w:r>
      <w:r w:rsidRPr="004B3156">
        <w:rPr>
          <w:i/>
          <w:sz w:val="26"/>
          <w:szCs w:val="26"/>
        </w:rPr>
        <w:t>номер</w:t>
      </w:r>
      <w:r w:rsidRPr="004B3156">
        <w:rPr>
          <w:sz w:val="26"/>
          <w:szCs w:val="26"/>
        </w:rPr>
        <w:t>&gt; «&lt;</w:t>
      </w:r>
      <w:r w:rsidRPr="004B3156">
        <w:rPr>
          <w:i/>
          <w:sz w:val="26"/>
          <w:szCs w:val="26"/>
        </w:rPr>
        <w:t>заголовок приказа</w:t>
      </w:r>
      <w:r w:rsidRPr="004B3156">
        <w:rPr>
          <w:sz w:val="26"/>
          <w:szCs w:val="26"/>
        </w:rPr>
        <w:t>&gt;»;</w:t>
      </w:r>
    </w:p>
    <w:p w:rsidR="002B4B91" w:rsidRPr="004B3156" w:rsidRDefault="002B4B91" w:rsidP="004B3156">
      <w:pPr>
        <w:pStyle w:val="aff1"/>
        <w:numPr>
          <w:ilvl w:val="0"/>
          <w:numId w:val="53"/>
        </w:numPr>
        <w:ind w:left="0" w:firstLine="709"/>
        <w:jc w:val="both"/>
        <w:rPr>
          <w:sz w:val="26"/>
          <w:szCs w:val="26"/>
        </w:rPr>
      </w:pPr>
      <w:r w:rsidRPr="004B3156">
        <w:rPr>
          <w:sz w:val="26"/>
          <w:szCs w:val="26"/>
        </w:rPr>
        <w:t xml:space="preserve">Отменить </w:t>
      </w:r>
      <w:r w:rsidR="00025F63" w:rsidRPr="004B3156">
        <w:rPr>
          <w:sz w:val="26"/>
          <w:szCs w:val="26"/>
        </w:rPr>
        <w:t>компенсацию расходов</w:t>
      </w:r>
      <w:r w:rsidR="00517B49">
        <w:rPr>
          <w:sz w:val="26"/>
          <w:szCs w:val="26"/>
        </w:rPr>
        <w:t>,</w:t>
      </w:r>
      <w:r w:rsidRPr="004B3156">
        <w:rPr>
          <w:sz w:val="26"/>
          <w:szCs w:val="26"/>
        </w:rPr>
        <w:t xml:space="preserve"> </w:t>
      </w:r>
      <w:r w:rsidR="00517B49" w:rsidRPr="00D15AC1">
        <w:rPr>
          <w:sz w:val="26"/>
          <w:szCs w:val="26"/>
        </w:rPr>
        <w:t xml:space="preserve">установленную приказом </w:t>
      </w:r>
      <w:proofErr w:type="gramStart"/>
      <w:r w:rsidR="00517B49" w:rsidRPr="00D15AC1">
        <w:rPr>
          <w:sz w:val="26"/>
          <w:szCs w:val="26"/>
        </w:rPr>
        <w:t>от</w:t>
      </w:r>
      <w:proofErr w:type="gramEnd"/>
      <w:r w:rsidR="00517B49" w:rsidRPr="00D15AC1">
        <w:rPr>
          <w:sz w:val="26"/>
          <w:szCs w:val="26"/>
        </w:rPr>
        <w:t xml:space="preserve"> &lt;</w:t>
      </w:r>
      <w:proofErr w:type="gramStart"/>
      <w:r w:rsidR="00517B49" w:rsidRPr="00D15AC1">
        <w:rPr>
          <w:i/>
          <w:sz w:val="26"/>
          <w:szCs w:val="26"/>
        </w:rPr>
        <w:t>дата</w:t>
      </w:r>
      <w:proofErr w:type="gramEnd"/>
      <w:r w:rsidR="00517B49" w:rsidRPr="00D15AC1">
        <w:rPr>
          <w:sz w:val="26"/>
          <w:szCs w:val="26"/>
        </w:rPr>
        <w:t>&gt; № &lt;</w:t>
      </w:r>
      <w:r w:rsidR="00517B49" w:rsidRPr="00D15AC1">
        <w:rPr>
          <w:i/>
          <w:sz w:val="26"/>
          <w:szCs w:val="26"/>
        </w:rPr>
        <w:t>номер</w:t>
      </w:r>
      <w:r w:rsidR="00517B49" w:rsidRPr="00D15AC1">
        <w:rPr>
          <w:sz w:val="26"/>
          <w:szCs w:val="26"/>
        </w:rPr>
        <w:t>&gt; «&lt;</w:t>
      </w:r>
      <w:r w:rsidR="00517B49" w:rsidRPr="00D15AC1">
        <w:rPr>
          <w:i/>
          <w:sz w:val="26"/>
          <w:szCs w:val="26"/>
        </w:rPr>
        <w:t>заголовок приказа</w:t>
      </w:r>
      <w:r w:rsidR="00517B49" w:rsidRPr="00D15AC1">
        <w:rPr>
          <w:sz w:val="26"/>
          <w:szCs w:val="26"/>
        </w:rPr>
        <w:t>&gt;»</w:t>
      </w:r>
      <w:r w:rsidR="00517B49">
        <w:rPr>
          <w:sz w:val="26"/>
          <w:szCs w:val="26"/>
        </w:rPr>
        <w:t xml:space="preserve">, следующим </w:t>
      </w:r>
      <w:r w:rsidRPr="004B3156">
        <w:rPr>
          <w:sz w:val="26"/>
          <w:szCs w:val="26"/>
        </w:rPr>
        <w:t>работникам:</w:t>
      </w:r>
    </w:p>
    <w:p w:rsidR="002B4B91" w:rsidRPr="004B3156" w:rsidRDefault="002B4B91" w:rsidP="004B3156">
      <w:pPr>
        <w:pStyle w:val="aff1"/>
        <w:numPr>
          <w:ilvl w:val="1"/>
          <w:numId w:val="53"/>
        </w:numPr>
        <w:ind w:left="0" w:firstLine="851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>&gt; 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>&gt; рублей;</w:t>
      </w:r>
    </w:p>
    <w:p w:rsidR="002B4B91" w:rsidRPr="004B3156" w:rsidRDefault="002B4B91" w:rsidP="004B3156">
      <w:pPr>
        <w:pStyle w:val="aff1"/>
        <w:numPr>
          <w:ilvl w:val="1"/>
          <w:numId w:val="53"/>
        </w:numPr>
        <w:ind w:left="0" w:firstLine="851"/>
        <w:jc w:val="both"/>
        <w:rPr>
          <w:sz w:val="26"/>
          <w:szCs w:val="26"/>
        </w:rPr>
      </w:pPr>
      <w:r w:rsidRPr="004B3156">
        <w:rPr>
          <w:sz w:val="26"/>
          <w:szCs w:val="26"/>
        </w:rPr>
        <w:t>с &lt;</w:t>
      </w:r>
      <w:r w:rsidRPr="004B3156">
        <w:rPr>
          <w:i/>
          <w:sz w:val="26"/>
          <w:szCs w:val="26"/>
        </w:rPr>
        <w:t>число месяц год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должность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подразделение</w:t>
      </w:r>
      <w:r w:rsidRPr="004B3156">
        <w:rPr>
          <w:sz w:val="26"/>
          <w:szCs w:val="26"/>
        </w:rPr>
        <w:t>&gt; &lt;</w:t>
      </w:r>
      <w:r w:rsidRPr="004B3156">
        <w:rPr>
          <w:i/>
          <w:sz w:val="26"/>
          <w:szCs w:val="26"/>
        </w:rPr>
        <w:t>ФИО работника</w:t>
      </w:r>
      <w:r w:rsidRPr="004B3156">
        <w:rPr>
          <w:sz w:val="26"/>
          <w:szCs w:val="26"/>
        </w:rPr>
        <w:t xml:space="preserve">&gt;  в размере &lt; </w:t>
      </w:r>
      <w:r w:rsidRPr="004B3156">
        <w:rPr>
          <w:i/>
          <w:sz w:val="26"/>
          <w:szCs w:val="26"/>
        </w:rPr>
        <w:t>сумма цифрами (сумма прописью)</w:t>
      </w:r>
      <w:r w:rsidRPr="004B3156">
        <w:rPr>
          <w:sz w:val="26"/>
          <w:szCs w:val="26"/>
        </w:rPr>
        <w:t>&gt; рублей.</w:t>
      </w:r>
    </w:p>
    <w:p w:rsidR="002B4B91" w:rsidRDefault="002B4B91" w:rsidP="00517B49">
      <w:pPr>
        <w:contextualSpacing/>
        <w:rPr>
          <w:sz w:val="26"/>
          <w:szCs w:val="26"/>
        </w:rPr>
      </w:pPr>
    </w:p>
    <w:p w:rsidR="002142BA" w:rsidRPr="004B3156" w:rsidRDefault="002142BA" w:rsidP="00517B49">
      <w:pPr>
        <w:contextualSpacing/>
        <w:rPr>
          <w:sz w:val="26"/>
          <w:szCs w:val="26"/>
        </w:rPr>
      </w:pPr>
    </w:p>
    <w:p w:rsidR="00517B49" w:rsidRPr="004B3156" w:rsidRDefault="00517B49" w:rsidP="00517B49">
      <w:pPr>
        <w:contextualSpacing/>
        <w:rPr>
          <w:sz w:val="26"/>
          <w:szCs w:val="26"/>
        </w:rPr>
      </w:pPr>
    </w:p>
    <w:p w:rsidR="002B4B91" w:rsidRPr="004B3156" w:rsidRDefault="002B4B91" w:rsidP="00517B49">
      <w:pPr>
        <w:contextualSpacing/>
        <w:rPr>
          <w:sz w:val="26"/>
          <w:szCs w:val="26"/>
        </w:rPr>
      </w:pPr>
      <w:r w:rsidRPr="004B3156">
        <w:rPr>
          <w:sz w:val="26"/>
          <w:szCs w:val="26"/>
        </w:rPr>
        <w:t>Должность</w:t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</w:r>
      <w:r w:rsidRPr="004B3156">
        <w:rPr>
          <w:sz w:val="26"/>
          <w:szCs w:val="26"/>
        </w:rPr>
        <w:tab/>
        <w:t xml:space="preserve">        </w:t>
      </w:r>
      <w:r w:rsidR="00517B49">
        <w:rPr>
          <w:sz w:val="26"/>
          <w:szCs w:val="26"/>
        </w:rPr>
        <w:t xml:space="preserve">      </w:t>
      </w:r>
      <w:r w:rsidR="00066986">
        <w:rPr>
          <w:sz w:val="26"/>
          <w:szCs w:val="26"/>
        </w:rPr>
        <w:t xml:space="preserve">          </w:t>
      </w:r>
      <w:r w:rsidRPr="004B3156">
        <w:rPr>
          <w:sz w:val="26"/>
          <w:szCs w:val="26"/>
        </w:rPr>
        <w:t>И.О. Фамилия</w:t>
      </w:r>
    </w:p>
    <w:p w:rsidR="002B4B91" w:rsidRDefault="002B4B91" w:rsidP="002B4B91">
      <w:pPr>
        <w:sectPr w:rsidR="002B4B91" w:rsidSect="004B31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0E2C" w:rsidRPr="00022C5D" w:rsidRDefault="00520E2C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78" w:name="_Toc455755281"/>
      <w:r w:rsidRPr="00022C5D">
        <w:rPr>
          <w:rFonts w:ascii="Times New Roman" w:hAnsi="Times New Roman"/>
        </w:rPr>
        <w:lastRenderedPageBreak/>
        <w:t>Форма №</w:t>
      </w:r>
      <w:r w:rsidR="00E273F9" w:rsidRPr="00022C5D">
        <w:rPr>
          <w:rFonts w:ascii="Times New Roman" w:hAnsi="Times New Roman"/>
        </w:rPr>
        <w:t xml:space="preserve"> 8</w:t>
      </w:r>
      <w:r w:rsidR="00D7003B" w:rsidRPr="00022C5D">
        <w:rPr>
          <w:rFonts w:ascii="Times New Roman" w:hAnsi="Times New Roman"/>
        </w:rPr>
        <w:t>.1.</w:t>
      </w:r>
      <w:r w:rsidR="00C92964" w:rsidRPr="00022C5D">
        <w:rPr>
          <w:rFonts w:ascii="Times New Roman" w:hAnsi="Times New Roman"/>
        </w:rPr>
        <w:t>1.</w:t>
      </w:r>
      <w:bookmarkEnd w:id="178"/>
    </w:p>
    <w:p w:rsidR="00520E2C" w:rsidRPr="00341D17" w:rsidRDefault="00520E2C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79" w:name="_Toc455755282"/>
      <w:r w:rsidRPr="00341D17">
        <w:rPr>
          <w:rFonts w:ascii="Times New Roman" w:hAnsi="Times New Roman"/>
          <w:i w:val="0"/>
          <w:sz w:val="24"/>
        </w:rPr>
        <w:t>О СОЗДАНИИ РАБОЧЕЙ ГРУППЫ</w:t>
      </w:r>
      <w:r w:rsidR="00F507CC" w:rsidRPr="00341D17">
        <w:rPr>
          <w:sz w:val="24"/>
          <w:vertAlign w:val="superscript"/>
        </w:rPr>
        <w:footnoteReference w:id="198"/>
      </w:r>
      <w:bookmarkEnd w:id="179"/>
      <w:r w:rsidRPr="00341D17">
        <w:rPr>
          <w:rFonts w:ascii="Times New Roman" w:hAnsi="Times New Roman"/>
          <w:i w:val="0"/>
          <w:sz w:val="24"/>
          <w:vertAlign w:val="superscript"/>
        </w:rPr>
        <w:t xml:space="preserve"> </w:t>
      </w:r>
    </w:p>
    <w:p w:rsidR="00520E2C" w:rsidRPr="008B0661" w:rsidRDefault="00520E2C" w:rsidP="006F7F8A">
      <w:pPr>
        <w:contextualSpacing/>
        <w:rPr>
          <w:color w:val="000000"/>
          <w:sz w:val="26"/>
          <w:szCs w:val="26"/>
        </w:rPr>
      </w:pPr>
    </w:p>
    <w:p w:rsidR="00520E2C" w:rsidRPr="008B0661" w:rsidRDefault="00520E2C" w:rsidP="006F7F8A">
      <w:pPr>
        <w:contextualSpacing/>
        <w:rPr>
          <w:color w:val="000000"/>
          <w:sz w:val="26"/>
          <w:szCs w:val="26"/>
        </w:rPr>
      </w:pPr>
    </w:p>
    <w:p w:rsidR="00520E2C" w:rsidRPr="008B0661" w:rsidRDefault="00520E2C" w:rsidP="006F7F8A">
      <w:pPr>
        <w:contextualSpacing/>
        <w:rPr>
          <w:color w:val="000000"/>
          <w:sz w:val="26"/>
          <w:szCs w:val="26"/>
        </w:rPr>
      </w:pPr>
    </w:p>
    <w:p w:rsidR="00520E2C" w:rsidRPr="008B0661" w:rsidRDefault="00520E2C" w:rsidP="006F7F8A">
      <w:pPr>
        <w:contextualSpacing/>
        <w:rPr>
          <w:color w:val="000000"/>
          <w:sz w:val="26"/>
          <w:szCs w:val="26"/>
        </w:rPr>
      </w:pPr>
    </w:p>
    <w:p w:rsidR="00520E2C" w:rsidRDefault="00520E2C" w:rsidP="006F7F8A">
      <w:pPr>
        <w:contextualSpacing/>
        <w:rPr>
          <w:b/>
          <w:bCs/>
          <w:color w:val="000000"/>
          <w:sz w:val="26"/>
          <w:szCs w:val="26"/>
        </w:rPr>
      </w:pPr>
    </w:p>
    <w:p w:rsidR="0072062A" w:rsidRDefault="0072062A" w:rsidP="006F7F8A">
      <w:pPr>
        <w:contextualSpacing/>
        <w:rPr>
          <w:b/>
          <w:bCs/>
          <w:color w:val="000000"/>
          <w:sz w:val="26"/>
          <w:szCs w:val="26"/>
        </w:rPr>
      </w:pPr>
    </w:p>
    <w:p w:rsidR="0072062A" w:rsidRDefault="0072062A" w:rsidP="006F7F8A">
      <w:pPr>
        <w:contextualSpacing/>
        <w:rPr>
          <w:b/>
          <w:bCs/>
          <w:color w:val="000000"/>
          <w:sz w:val="26"/>
          <w:szCs w:val="26"/>
        </w:rPr>
      </w:pPr>
    </w:p>
    <w:p w:rsidR="0072062A" w:rsidRDefault="0072062A" w:rsidP="006F7F8A">
      <w:pPr>
        <w:contextualSpacing/>
        <w:rPr>
          <w:b/>
          <w:bCs/>
          <w:color w:val="000000"/>
          <w:sz w:val="26"/>
          <w:szCs w:val="26"/>
        </w:rPr>
      </w:pPr>
    </w:p>
    <w:p w:rsidR="0072062A" w:rsidRPr="0072062A" w:rsidRDefault="0072062A" w:rsidP="006F7F8A">
      <w:pPr>
        <w:contextualSpacing/>
        <w:rPr>
          <w:b/>
          <w:bCs/>
          <w:color w:val="000000"/>
          <w:sz w:val="26"/>
          <w:szCs w:val="26"/>
        </w:rPr>
      </w:pPr>
    </w:p>
    <w:p w:rsidR="00520E2C" w:rsidRPr="0072062A" w:rsidRDefault="00520E2C" w:rsidP="006F7F8A">
      <w:pPr>
        <w:contextualSpacing/>
        <w:rPr>
          <w:b/>
          <w:bCs/>
          <w:color w:val="000000"/>
          <w:sz w:val="26"/>
          <w:szCs w:val="26"/>
        </w:rPr>
      </w:pPr>
    </w:p>
    <w:p w:rsidR="00520E2C" w:rsidRPr="0072062A" w:rsidRDefault="00520E2C" w:rsidP="00E700F7">
      <w:pPr>
        <w:contextualSpacing/>
        <w:rPr>
          <w:b/>
          <w:bCs/>
          <w:color w:val="000000"/>
          <w:sz w:val="26"/>
          <w:szCs w:val="26"/>
        </w:rPr>
      </w:pPr>
    </w:p>
    <w:p w:rsidR="00520E2C" w:rsidRPr="0072062A" w:rsidRDefault="00520E2C" w:rsidP="00E700F7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2062A">
        <w:rPr>
          <w:b/>
          <w:bCs/>
          <w:color w:val="000000"/>
          <w:sz w:val="26"/>
          <w:szCs w:val="26"/>
        </w:rPr>
        <w:t>О создании рабочей группы</w:t>
      </w:r>
    </w:p>
    <w:p w:rsidR="00520E2C" w:rsidRPr="0072062A" w:rsidRDefault="00520E2C" w:rsidP="003161A0">
      <w:pPr>
        <w:contextualSpacing/>
        <w:rPr>
          <w:color w:val="000000"/>
          <w:sz w:val="26"/>
          <w:szCs w:val="26"/>
        </w:rPr>
      </w:pPr>
    </w:p>
    <w:p w:rsidR="00520E2C" w:rsidRPr="0072062A" w:rsidRDefault="00520E2C" w:rsidP="00713C03">
      <w:pPr>
        <w:contextualSpacing/>
        <w:rPr>
          <w:color w:val="000000"/>
          <w:sz w:val="26"/>
          <w:szCs w:val="26"/>
        </w:rPr>
      </w:pPr>
    </w:p>
    <w:p w:rsidR="00520E2C" w:rsidRPr="0072062A" w:rsidRDefault="00520E2C" w:rsidP="00713C03">
      <w:pPr>
        <w:pStyle w:val="23"/>
        <w:spacing w:after="0" w:line="240" w:lineRule="auto"/>
        <w:contextualSpacing/>
        <w:jc w:val="both"/>
        <w:rPr>
          <w:i/>
          <w:color w:val="000000"/>
          <w:sz w:val="26"/>
          <w:szCs w:val="26"/>
        </w:rPr>
      </w:pPr>
      <w:r w:rsidRPr="0072062A">
        <w:rPr>
          <w:sz w:val="26"/>
          <w:szCs w:val="26"/>
        </w:rPr>
        <w:t xml:space="preserve">В целях выполнения работ по </w:t>
      </w:r>
      <w:r w:rsidRPr="0072062A">
        <w:rPr>
          <w:bCs/>
          <w:i/>
          <w:iCs/>
          <w:color w:val="000000"/>
          <w:sz w:val="26"/>
          <w:szCs w:val="26"/>
        </w:rPr>
        <w:t>&lt;</w:t>
      </w:r>
      <w:r w:rsidRPr="0072062A">
        <w:rPr>
          <w:i/>
          <w:color w:val="000000"/>
          <w:sz w:val="26"/>
          <w:szCs w:val="26"/>
        </w:rPr>
        <w:t>контракту, государственному контракту, договору, соглашению о гранте, дополнительному соглашению к контракту/государственному контракту, договору, соглашению о гранте</w:t>
      </w:r>
      <w:proofErr w:type="gramStart"/>
      <w:r w:rsidRPr="0072062A">
        <w:rPr>
          <w:bCs/>
          <w:i/>
          <w:color w:val="000000"/>
          <w:sz w:val="26"/>
          <w:szCs w:val="26"/>
        </w:rPr>
        <w:t>.</w:t>
      </w:r>
      <w:proofErr w:type="gramEnd"/>
      <w:r w:rsidRPr="0072062A">
        <w:rPr>
          <w:b/>
          <w:bCs/>
          <w:color w:val="000000"/>
          <w:sz w:val="26"/>
          <w:szCs w:val="26"/>
        </w:rPr>
        <w:t xml:space="preserve">&gt; </w:t>
      </w:r>
      <w:proofErr w:type="gramStart"/>
      <w:r w:rsidRPr="0072062A">
        <w:rPr>
          <w:color w:val="000000"/>
          <w:sz w:val="26"/>
          <w:szCs w:val="26"/>
        </w:rPr>
        <w:t>о</w:t>
      </w:r>
      <w:proofErr w:type="gramEnd"/>
      <w:r w:rsidRPr="0072062A">
        <w:rPr>
          <w:color w:val="000000"/>
          <w:sz w:val="26"/>
          <w:szCs w:val="26"/>
        </w:rPr>
        <w:t xml:space="preserve">т </w:t>
      </w:r>
      <w:r w:rsidRPr="0072062A">
        <w:rPr>
          <w:bCs/>
          <w:i/>
          <w:iCs/>
          <w:color w:val="000000"/>
          <w:sz w:val="26"/>
          <w:szCs w:val="26"/>
        </w:rPr>
        <w:t>&lt;</w:t>
      </w:r>
      <w:r w:rsidRPr="0072062A">
        <w:rPr>
          <w:i/>
          <w:color w:val="000000"/>
          <w:sz w:val="26"/>
          <w:szCs w:val="26"/>
        </w:rPr>
        <w:t>дата заключения</w:t>
      </w:r>
      <w:r w:rsidRPr="0072062A">
        <w:rPr>
          <w:bCs/>
          <w:i/>
          <w:color w:val="000000"/>
          <w:sz w:val="26"/>
          <w:szCs w:val="26"/>
        </w:rPr>
        <w:t>.</w:t>
      </w:r>
      <w:r w:rsidRPr="0072062A">
        <w:rPr>
          <w:b/>
          <w:bCs/>
          <w:color w:val="000000"/>
          <w:sz w:val="26"/>
          <w:szCs w:val="26"/>
        </w:rPr>
        <w:t>&gt;</w:t>
      </w:r>
      <w:r w:rsidRPr="0072062A">
        <w:rPr>
          <w:color w:val="000000"/>
          <w:sz w:val="26"/>
          <w:szCs w:val="26"/>
        </w:rPr>
        <w:t xml:space="preserve">, № </w:t>
      </w:r>
      <w:r w:rsidRPr="0072062A">
        <w:rPr>
          <w:bCs/>
          <w:i/>
          <w:iCs/>
          <w:color w:val="000000"/>
          <w:sz w:val="26"/>
          <w:szCs w:val="26"/>
        </w:rPr>
        <w:t>&lt;</w:t>
      </w:r>
      <w:r w:rsidRPr="0072062A">
        <w:rPr>
          <w:i/>
          <w:color w:val="000000"/>
          <w:sz w:val="26"/>
          <w:szCs w:val="26"/>
        </w:rPr>
        <w:t>номер</w:t>
      </w:r>
      <w:r w:rsidRPr="0072062A">
        <w:rPr>
          <w:bCs/>
          <w:i/>
          <w:color w:val="000000"/>
          <w:sz w:val="26"/>
          <w:szCs w:val="26"/>
        </w:rPr>
        <w:t>.</w:t>
      </w:r>
      <w:r w:rsidRPr="0072062A">
        <w:rPr>
          <w:b/>
          <w:bCs/>
          <w:color w:val="000000"/>
          <w:sz w:val="26"/>
          <w:szCs w:val="26"/>
        </w:rPr>
        <w:t>&gt;</w:t>
      </w:r>
      <w:r w:rsidRPr="0072062A">
        <w:rPr>
          <w:color w:val="000000"/>
          <w:sz w:val="26"/>
          <w:szCs w:val="26"/>
        </w:rPr>
        <w:t xml:space="preserve"> по теме: </w:t>
      </w:r>
      <w:r w:rsidRPr="0072062A">
        <w:rPr>
          <w:bCs/>
          <w:i/>
          <w:iCs/>
          <w:color w:val="000000"/>
          <w:sz w:val="26"/>
          <w:szCs w:val="26"/>
        </w:rPr>
        <w:t>&lt;</w:t>
      </w:r>
      <w:r w:rsidRPr="0072062A">
        <w:rPr>
          <w:i/>
          <w:color w:val="000000"/>
          <w:sz w:val="26"/>
          <w:szCs w:val="26"/>
        </w:rPr>
        <w:t>наименование работы</w:t>
      </w:r>
      <w:r w:rsidRPr="0072062A">
        <w:rPr>
          <w:b/>
          <w:bCs/>
          <w:color w:val="000000"/>
          <w:sz w:val="26"/>
          <w:szCs w:val="26"/>
        </w:rPr>
        <w:t>&gt;</w:t>
      </w:r>
      <w:r w:rsidRPr="0072062A">
        <w:rPr>
          <w:color w:val="000000"/>
          <w:sz w:val="26"/>
          <w:szCs w:val="26"/>
        </w:rPr>
        <w:t xml:space="preserve"> с </w:t>
      </w:r>
      <w:r w:rsidRPr="0072062A">
        <w:rPr>
          <w:bCs/>
          <w:i/>
          <w:iCs/>
          <w:color w:val="000000"/>
          <w:sz w:val="26"/>
          <w:szCs w:val="26"/>
        </w:rPr>
        <w:t>&lt;</w:t>
      </w:r>
      <w:r w:rsidRPr="0072062A">
        <w:rPr>
          <w:i/>
          <w:color w:val="000000"/>
          <w:sz w:val="26"/>
          <w:szCs w:val="26"/>
        </w:rPr>
        <w:t>наименование заказчика</w:t>
      </w:r>
      <w:r w:rsidRPr="0072062A">
        <w:rPr>
          <w:b/>
          <w:bCs/>
          <w:color w:val="000000"/>
          <w:sz w:val="26"/>
          <w:szCs w:val="26"/>
        </w:rPr>
        <w:t>&gt;</w:t>
      </w:r>
    </w:p>
    <w:p w:rsidR="00520E2C" w:rsidRPr="0072062A" w:rsidRDefault="00520E2C" w:rsidP="00713C03">
      <w:pPr>
        <w:contextualSpacing/>
        <w:rPr>
          <w:b/>
          <w:color w:val="000000"/>
          <w:sz w:val="26"/>
          <w:szCs w:val="26"/>
        </w:rPr>
      </w:pPr>
    </w:p>
    <w:p w:rsidR="00520E2C" w:rsidRPr="0072062A" w:rsidRDefault="00520E2C" w:rsidP="00713C03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72062A">
        <w:rPr>
          <w:color w:val="000000"/>
          <w:sz w:val="26"/>
          <w:szCs w:val="26"/>
        </w:rPr>
        <w:t>ПРИКАЗЫВАЮ:</w:t>
      </w:r>
    </w:p>
    <w:p w:rsidR="00520E2C" w:rsidRPr="0072062A" w:rsidRDefault="00520E2C">
      <w:pPr>
        <w:contextualSpacing/>
        <w:rPr>
          <w:color w:val="000000"/>
          <w:sz w:val="26"/>
          <w:szCs w:val="26"/>
        </w:rPr>
      </w:pPr>
    </w:p>
    <w:p w:rsidR="00520E2C" w:rsidRPr="0072062A" w:rsidRDefault="00241CE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Создать рабочую</w:t>
      </w:r>
      <w:r w:rsidR="00520E2C" w:rsidRPr="0072062A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у в следующем</w:t>
      </w:r>
      <w:r w:rsidR="00CA5C3B">
        <w:rPr>
          <w:sz w:val="26"/>
          <w:szCs w:val="26"/>
        </w:rPr>
        <w:t xml:space="preserve"> составе</w:t>
      </w:r>
      <w:r w:rsidR="00520E2C" w:rsidRPr="0072062A">
        <w:rPr>
          <w:sz w:val="26"/>
          <w:szCs w:val="26"/>
        </w:rPr>
        <w:t>:</w:t>
      </w:r>
    </w:p>
    <w:p w:rsidR="00520E2C" w:rsidRPr="008F317C" w:rsidRDefault="00520E2C">
      <w:pPr>
        <w:ind w:firstLine="709"/>
        <w:contextualSpacing/>
        <w:jc w:val="both"/>
        <w:rPr>
          <w:sz w:val="26"/>
          <w:szCs w:val="26"/>
        </w:rPr>
      </w:pPr>
      <w:r w:rsidRPr="006F7B15">
        <w:rPr>
          <w:b/>
          <w:sz w:val="26"/>
          <w:szCs w:val="26"/>
        </w:rPr>
        <w:t>руководитель рабочей группы</w:t>
      </w:r>
      <w:r w:rsidRPr="006F7B15">
        <w:rPr>
          <w:sz w:val="26"/>
          <w:szCs w:val="26"/>
        </w:rPr>
        <w:t xml:space="preserve"> – </w:t>
      </w:r>
      <w:r w:rsidRPr="006F7B15">
        <w:rPr>
          <w:bCs/>
          <w:i/>
          <w:iCs/>
          <w:color w:val="000000"/>
          <w:sz w:val="26"/>
          <w:szCs w:val="26"/>
        </w:rPr>
        <w:t>&lt;</w:t>
      </w:r>
      <w:r w:rsidR="00CA5C3B" w:rsidRPr="00CA5C3B">
        <w:rPr>
          <w:i/>
          <w:color w:val="000000"/>
          <w:sz w:val="26"/>
          <w:szCs w:val="26"/>
        </w:rPr>
        <w:t xml:space="preserve"> </w:t>
      </w:r>
      <w:r w:rsidR="00CA5C3B" w:rsidRPr="008F317C">
        <w:rPr>
          <w:i/>
          <w:color w:val="000000"/>
          <w:sz w:val="26"/>
          <w:szCs w:val="26"/>
        </w:rPr>
        <w:t>ФИО</w:t>
      </w:r>
      <w:r w:rsidR="00CA5C3B">
        <w:rPr>
          <w:i/>
          <w:color w:val="000000"/>
          <w:sz w:val="26"/>
          <w:szCs w:val="26"/>
        </w:rPr>
        <w:t>,</w:t>
      </w:r>
      <w:r w:rsidR="00CA5C3B" w:rsidRPr="008F317C">
        <w:rPr>
          <w:i/>
          <w:color w:val="000000"/>
          <w:sz w:val="26"/>
          <w:szCs w:val="26"/>
        </w:rPr>
        <w:t xml:space="preserve"> </w:t>
      </w:r>
      <w:r w:rsidRPr="008F317C">
        <w:rPr>
          <w:i/>
          <w:color w:val="000000"/>
          <w:sz w:val="26"/>
          <w:szCs w:val="26"/>
        </w:rPr>
        <w:t>должность, подразделение</w:t>
      </w:r>
      <w:r w:rsidRPr="008F317C">
        <w:rPr>
          <w:bCs/>
          <w:i/>
          <w:color w:val="000000"/>
          <w:sz w:val="26"/>
          <w:szCs w:val="26"/>
        </w:rPr>
        <w:t>.</w:t>
      </w:r>
      <w:r w:rsidRPr="008F317C">
        <w:rPr>
          <w:b/>
          <w:bCs/>
          <w:color w:val="000000"/>
          <w:sz w:val="26"/>
          <w:szCs w:val="26"/>
        </w:rPr>
        <w:t>&gt;</w:t>
      </w:r>
    </w:p>
    <w:p w:rsidR="00520E2C" w:rsidRPr="00D0400E" w:rsidRDefault="00520E2C">
      <w:pPr>
        <w:ind w:firstLine="709"/>
        <w:contextualSpacing/>
        <w:jc w:val="both"/>
        <w:rPr>
          <w:b/>
          <w:sz w:val="26"/>
          <w:szCs w:val="26"/>
        </w:rPr>
      </w:pPr>
      <w:r w:rsidRPr="00D0400E">
        <w:rPr>
          <w:b/>
          <w:sz w:val="26"/>
          <w:szCs w:val="26"/>
        </w:rPr>
        <w:t>члены рабочей группы:</w:t>
      </w:r>
    </w:p>
    <w:p w:rsidR="00520E2C" w:rsidRPr="00301D18" w:rsidRDefault="00520E2C">
      <w:pPr>
        <w:ind w:firstLine="709"/>
        <w:contextualSpacing/>
        <w:rPr>
          <w:color w:val="000000"/>
          <w:sz w:val="26"/>
          <w:szCs w:val="26"/>
        </w:rPr>
      </w:pPr>
      <w:r w:rsidRPr="00572ABA">
        <w:rPr>
          <w:bCs/>
          <w:i/>
          <w:iCs/>
          <w:color w:val="000000"/>
          <w:sz w:val="26"/>
          <w:szCs w:val="26"/>
        </w:rPr>
        <w:t>&lt;</w:t>
      </w:r>
      <w:r w:rsidR="00CA5C3B" w:rsidRPr="00CA5C3B">
        <w:rPr>
          <w:i/>
          <w:color w:val="000000"/>
          <w:sz w:val="26"/>
          <w:szCs w:val="26"/>
        </w:rPr>
        <w:t xml:space="preserve"> </w:t>
      </w:r>
      <w:r w:rsidR="00CA5C3B" w:rsidRPr="00572ABA">
        <w:rPr>
          <w:i/>
          <w:color w:val="000000"/>
          <w:sz w:val="26"/>
          <w:szCs w:val="26"/>
        </w:rPr>
        <w:t>ФИО</w:t>
      </w:r>
      <w:r w:rsidR="00CA5C3B">
        <w:rPr>
          <w:i/>
          <w:color w:val="000000"/>
          <w:sz w:val="26"/>
          <w:szCs w:val="26"/>
        </w:rPr>
        <w:t>,</w:t>
      </w:r>
      <w:r w:rsidR="00CA5C3B" w:rsidRPr="00572ABA">
        <w:rPr>
          <w:i/>
          <w:color w:val="000000"/>
          <w:sz w:val="26"/>
          <w:szCs w:val="26"/>
        </w:rPr>
        <w:t xml:space="preserve"> </w:t>
      </w:r>
      <w:r w:rsidRPr="00572ABA">
        <w:rPr>
          <w:i/>
          <w:color w:val="000000"/>
          <w:sz w:val="26"/>
          <w:szCs w:val="26"/>
        </w:rPr>
        <w:t>должность, подразделение</w:t>
      </w:r>
      <w:r w:rsidRPr="00572ABA">
        <w:rPr>
          <w:b/>
          <w:bCs/>
          <w:color w:val="000000"/>
          <w:sz w:val="26"/>
          <w:szCs w:val="26"/>
        </w:rPr>
        <w:t>&gt;</w:t>
      </w:r>
      <w:r w:rsidRPr="00301D18">
        <w:rPr>
          <w:sz w:val="26"/>
          <w:szCs w:val="26"/>
        </w:rPr>
        <w:t>.</w:t>
      </w:r>
    </w:p>
    <w:p w:rsidR="00520E2C" w:rsidRDefault="00520E2C">
      <w:pPr>
        <w:contextualSpacing/>
        <w:rPr>
          <w:color w:val="000000"/>
          <w:sz w:val="26"/>
          <w:szCs w:val="26"/>
        </w:rPr>
      </w:pPr>
    </w:p>
    <w:p w:rsidR="002142BA" w:rsidRDefault="002142BA">
      <w:pPr>
        <w:contextualSpacing/>
        <w:rPr>
          <w:color w:val="000000"/>
          <w:sz w:val="26"/>
          <w:szCs w:val="26"/>
        </w:rPr>
      </w:pPr>
    </w:p>
    <w:p w:rsidR="002142BA" w:rsidRPr="006F7B15" w:rsidRDefault="002142BA">
      <w:pPr>
        <w:contextualSpacing/>
        <w:rPr>
          <w:color w:val="000000"/>
          <w:sz w:val="26"/>
          <w:szCs w:val="26"/>
        </w:rPr>
      </w:pPr>
    </w:p>
    <w:p w:rsidR="00520E2C" w:rsidRPr="0072062A" w:rsidRDefault="00520E2C">
      <w:pPr>
        <w:pStyle w:val="a5"/>
        <w:spacing w:line="240" w:lineRule="auto"/>
        <w:contextualSpacing/>
        <w:rPr>
          <w:color w:val="000000"/>
          <w:szCs w:val="26"/>
        </w:rPr>
      </w:pPr>
      <w:r w:rsidRPr="006F7B15">
        <w:rPr>
          <w:color w:val="000000"/>
          <w:szCs w:val="26"/>
        </w:rPr>
        <w:t>Должность</w:t>
      </w:r>
      <w:r w:rsidR="00CD102B" w:rsidRPr="00F26C37">
        <w:rPr>
          <w:color w:val="000000"/>
          <w:szCs w:val="26"/>
        </w:rPr>
        <w:tab/>
      </w:r>
      <w:r w:rsidRPr="008F317C">
        <w:rPr>
          <w:color w:val="000000"/>
          <w:szCs w:val="26"/>
        </w:rPr>
        <w:tab/>
      </w:r>
      <w:r w:rsidRPr="008F317C">
        <w:rPr>
          <w:color w:val="000000"/>
          <w:szCs w:val="26"/>
        </w:rPr>
        <w:tab/>
      </w:r>
      <w:r w:rsidRPr="008F317C">
        <w:rPr>
          <w:color w:val="000000"/>
          <w:szCs w:val="26"/>
        </w:rPr>
        <w:tab/>
      </w:r>
      <w:r w:rsidRPr="008F317C">
        <w:rPr>
          <w:color w:val="000000"/>
          <w:szCs w:val="26"/>
        </w:rPr>
        <w:tab/>
      </w:r>
      <w:r w:rsidRPr="008F317C">
        <w:rPr>
          <w:color w:val="000000"/>
          <w:szCs w:val="26"/>
        </w:rPr>
        <w:tab/>
      </w:r>
      <w:r w:rsidRPr="008F317C">
        <w:rPr>
          <w:color w:val="000000"/>
          <w:szCs w:val="26"/>
        </w:rPr>
        <w:tab/>
      </w:r>
      <w:r w:rsidRPr="008F317C">
        <w:rPr>
          <w:color w:val="000000"/>
          <w:szCs w:val="26"/>
        </w:rPr>
        <w:tab/>
      </w:r>
      <w:r w:rsidR="0072062A">
        <w:rPr>
          <w:color w:val="000000"/>
          <w:szCs w:val="26"/>
        </w:rPr>
        <w:t xml:space="preserve">              </w:t>
      </w:r>
      <w:r w:rsidR="00066986">
        <w:rPr>
          <w:color w:val="000000"/>
          <w:szCs w:val="26"/>
        </w:rPr>
        <w:t xml:space="preserve">           </w:t>
      </w:r>
      <w:r w:rsidRPr="0072062A">
        <w:rPr>
          <w:color w:val="000000"/>
          <w:szCs w:val="26"/>
        </w:rPr>
        <w:t>И.О. Фамилия</w:t>
      </w:r>
    </w:p>
    <w:p w:rsidR="00520E2C" w:rsidRPr="0072062A" w:rsidRDefault="00520E2C" w:rsidP="006F7F8A">
      <w:pPr>
        <w:contextualSpacing/>
        <w:rPr>
          <w:sz w:val="26"/>
          <w:szCs w:val="26"/>
        </w:rPr>
      </w:pPr>
    </w:p>
    <w:p w:rsidR="00520E2C" w:rsidRPr="008B0661" w:rsidRDefault="00520E2C" w:rsidP="006F7F8A">
      <w:pPr>
        <w:contextualSpacing/>
        <w:rPr>
          <w:sz w:val="26"/>
          <w:szCs w:val="26"/>
        </w:rPr>
        <w:sectPr w:rsidR="00520E2C" w:rsidRPr="008B0661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20E2C" w:rsidRPr="00022C5D" w:rsidRDefault="00520E2C" w:rsidP="00022C5D">
      <w:pPr>
        <w:pStyle w:val="2"/>
        <w:numPr>
          <w:ilvl w:val="0"/>
          <w:numId w:val="0"/>
        </w:numPr>
        <w:ind w:left="578" w:hanging="578"/>
        <w:jc w:val="right"/>
        <w:rPr>
          <w:rFonts w:ascii="Times New Roman" w:hAnsi="Times New Roman"/>
        </w:rPr>
      </w:pPr>
      <w:bookmarkStart w:id="180" w:name="_Toc455755283"/>
      <w:r w:rsidRPr="00022C5D">
        <w:rPr>
          <w:rFonts w:ascii="Times New Roman" w:hAnsi="Times New Roman"/>
        </w:rPr>
        <w:lastRenderedPageBreak/>
        <w:t>Форма №</w:t>
      </w:r>
      <w:r w:rsidR="00E273F9" w:rsidRPr="00022C5D">
        <w:rPr>
          <w:rFonts w:ascii="Times New Roman" w:hAnsi="Times New Roman"/>
        </w:rPr>
        <w:t xml:space="preserve"> 8</w:t>
      </w:r>
      <w:r w:rsidR="00C92964" w:rsidRPr="00022C5D">
        <w:rPr>
          <w:rFonts w:ascii="Times New Roman" w:hAnsi="Times New Roman"/>
        </w:rPr>
        <w:t>.1</w:t>
      </w:r>
      <w:r w:rsidR="00D7003B" w:rsidRPr="00022C5D">
        <w:rPr>
          <w:rFonts w:ascii="Times New Roman" w:hAnsi="Times New Roman"/>
        </w:rPr>
        <w:t>.</w:t>
      </w:r>
      <w:r w:rsidR="00C92964" w:rsidRPr="00022C5D">
        <w:rPr>
          <w:rFonts w:ascii="Times New Roman" w:hAnsi="Times New Roman"/>
        </w:rPr>
        <w:t>2.</w:t>
      </w:r>
      <w:bookmarkEnd w:id="180"/>
    </w:p>
    <w:p w:rsidR="00520E2C" w:rsidRPr="00341D17" w:rsidRDefault="00520E2C" w:rsidP="006F7F8A">
      <w:pPr>
        <w:pStyle w:val="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181" w:name="_Toc455755284"/>
      <w:r w:rsidRPr="00341D17">
        <w:rPr>
          <w:rFonts w:ascii="Times New Roman" w:hAnsi="Times New Roman"/>
          <w:i w:val="0"/>
          <w:sz w:val="24"/>
        </w:rPr>
        <w:t xml:space="preserve">О ВНЕСЕНИИ ИЗМЕНЕНИЙ В </w:t>
      </w:r>
      <w:r w:rsidR="006035C5">
        <w:rPr>
          <w:rFonts w:ascii="Times New Roman" w:hAnsi="Times New Roman"/>
          <w:i w:val="0"/>
          <w:sz w:val="24"/>
        </w:rPr>
        <w:t>СОСТАВ</w:t>
      </w:r>
      <w:r w:rsidRPr="00341D17">
        <w:rPr>
          <w:rFonts w:ascii="Times New Roman" w:hAnsi="Times New Roman"/>
          <w:i w:val="0"/>
          <w:sz w:val="24"/>
        </w:rPr>
        <w:t xml:space="preserve"> РАБОЧЕЙ ГРУППЫ</w:t>
      </w:r>
      <w:r w:rsidR="00F507CC" w:rsidRPr="00341D17">
        <w:rPr>
          <w:sz w:val="24"/>
          <w:vertAlign w:val="superscript"/>
        </w:rPr>
        <w:footnoteReference w:id="199"/>
      </w:r>
      <w:bookmarkEnd w:id="181"/>
    </w:p>
    <w:p w:rsidR="00520E2C" w:rsidRPr="008B0661" w:rsidRDefault="00520E2C" w:rsidP="006F7F8A">
      <w:pPr>
        <w:contextualSpacing/>
        <w:rPr>
          <w:color w:val="000000"/>
          <w:sz w:val="26"/>
          <w:szCs w:val="26"/>
        </w:rPr>
      </w:pPr>
    </w:p>
    <w:p w:rsidR="00520E2C" w:rsidRPr="008B0661" w:rsidRDefault="00520E2C" w:rsidP="006F7F8A">
      <w:pPr>
        <w:contextualSpacing/>
        <w:rPr>
          <w:color w:val="000000"/>
          <w:sz w:val="26"/>
          <w:szCs w:val="26"/>
        </w:rPr>
      </w:pPr>
    </w:p>
    <w:p w:rsidR="00520E2C" w:rsidRPr="008B0661" w:rsidRDefault="00520E2C" w:rsidP="006F7F8A">
      <w:pPr>
        <w:contextualSpacing/>
        <w:rPr>
          <w:color w:val="000000"/>
          <w:sz w:val="26"/>
          <w:szCs w:val="26"/>
        </w:rPr>
      </w:pPr>
    </w:p>
    <w:p w:rsidR="00520E2C" w:rsidRPr="008B0661" w:rsidRDefault="00520E2C" w:rsidP="006F7F8A">
      <w:pPr>
        <w:contextualSpacing/>
        <w:rPr>
          <w:color w:val="000000"/>
          <w:sz w:val="26"/>
          <w:szCs w:val="26"/>
        </w:rPr>
      </w:pPr>
    </w:p>
    <w:p w:rsidR="00520E2C" w:rsidRPr="008B0661" w:rsidRDefault="00520E2C" w:rsidP="006F7F8A">
      <w:pPr>
        <w:contextualSpacing/>
        <w:rPr>
          <w:b/>
          <w:sz w:val="26"/>
          <w:szCs w:val="26"/>
        </w:rPr>
      </w:pPr>
    </w:p>
    <w:p w:rsidR="00520E2C" w:rsidRDefault="00520E2C" w:rsidP="006F7F8A">
      <w:pPr>
        <w:contextualSpacing/>
        <w:rPr>
          <w:b/>
          <w:sz w:val="26"/>
          <w:szCs w:val="26"/>
        </w:rPr>
      </w:pPr>
    </w:p>
    <w:p w:rsidR="0072062A" w:rsidRDefault="0072062A" w:rsidP="006F7F8A">
      <w:pPr>
        <w:contextualSpacing/>
        <w:rPr>
          <w:b/>
          <w:sz w:val="26"/>
          <w:szCs w:val="26"/>
        </w:rPr>
      </w:pPr>
    </w:p>
    <w:p w:rsidR="0072062A" w:rsidRDefault="0072062A" w:rsidP="006F7F8A">
      <w:pPr>
        <w:contextualSpacing/>
        <w:rPr>
          <w:b/>
          <w:sz w:val="26"/>
          <w:szCs w:val="26"/>
        </w:rPr>
      </w:pPr>
    </w:p>
    <w:p w:rsidR="0072062A" w:rsidRPr="0072062A" w:rsidRDefault="0072062A" w:rsidP="006F7F8A">
      <w:pPr>
        <w:contextualSpacing/>
        <w:rPr>
          <w:b/>
          <w:sz w:val="26"/>
          <w:szCs w:val="26"/>
        </w:rPr>
      </w:pPr>
    </w:p>
    <w:p w:rsidR="00520E2C" w:rsidRPr="0072062A" w:rsidRDefault="00520E2C" w:rsidP="006F7F8A">
      <w:pPr>
        <w:contextualSpacing/>
        <w:rPr>
          <w:b/>
          <w:sz w:val="26"/>
          <w:szCs w:val="26"/>
        </w:rPr>
      </w:pPr>
    </w:p>
    <w:p w:rsidR="00520E2C" w:rsidRPr="0072062A" w:rsidRDefault="00520E2C" w:rsidP="006F7F8A">
      <w:pPr>
        <w:contextualSpacing/>
        <w:rPr>
          <w:b/>
          <w:sz w:val="26"/>
          <w:szCs w:val="26"/>
        </w:rPr>
      </w:pPr>
    </w:p>
    <w:p w:rsidR="00520E2C" w:rsidRPr="0072062A" w:rsidRDefault="00520E2C" w:rsidP="006F7F8A">
      <w:pPr>
        <w:contextualSpacing/>
        <w:jc w:val="both"/>
        <w:rPr>
          <w:sz w:val="26"/>
          <w:szCs w:val="26"/>
        </w:rPr>
      </w:pPr>
      <w:r w:rsidRPr="0072062A">
        <w:rPr>
          <w:b/>
          <w:sz w:val="26"/>
          <w:szCs w:val="26"/>
        </w:rPr>
        <w:t xml:space="preserve">О внесении изменения в </w:t>
      </w:r>
      <w:r w:rsidR="006035C5">
        <w:rPr>
          <w:b/>
          <w:sz w:val="26"/>
          <w:szCs w:val="26"/>
        </w:rPr>
        <w:t>состав</w:t>
      </w:r>
      <w:r w:rsidRPr="0072062A">
        <w:rPr>
          <w:b/>
          <w:sz w:val="26"/>
          <w:szCs w:val="26"/>
        </w:rPr>
        <w:t xml:space="preserve"> рабочей группы</w:t>
      </w:r>
    </w:p>
    <w:p w:rsidR="00520E2C" w:rsidRPr="006F7B15" w:rsidRDefault="00520E2C" w:rsidP="006F7F8A">
      <w:pPr>
        <w:contextualSpacing/>
        <w:rPr>
          <w:color w:val="000000"/>
          <w:sz w:val="26"/>
          <w:szCs w:val="26"/>
        </w:rPr>
      </w:pPr>
    </w:p>
    <w:p w:rsidR="00520E2C" w:rsidRPr="00D0400E" w:rsidRDefault="00520E2C" w:rsidP="006F7F8A">
      <w:pPr>
        <w:contextualSpacing/>
        <w:rPr>
          <w:color w:val="000000"/>
          <w:sz w:val="26"/>
          <w:szCs w:val="26"/>
        </w:rPr>
      </w:pPr>
    </w:p>
    <w:p w:rsidR="00520E2C" w:rsidRPr="00572ABA" w:rsidRDefault="00520E2C" w:rsidP="006F7F8A">
      <w:pPr>
        <w:contextualSpacing/>
        <w:rPr>
          <w:color w:val="000000"/>
          <w:sz w:val="26"/>
          <w:szCs w:val="26"/>
        </w:rPr>
      </w:pPr>
      <w:r w:rsidRPr="00572ABA">
        <w:rPr>
          <w:color w:val="000000"/>
          <w:sz w:val="26"/>
          <w:szCs w:val="26"/>
        </w:rPr>
        <w:t>ПРИКАЗЫВАЮ:</w:t>
      </w:r>
    </w:p>
    <w:p w:rsidR="00520E2C" w:rsidRPr="00301D18" w:rsidRDefault="00520E2C" w:rsidP="006F7F8A">
      <w:pPr>
        <w:contextualSpacing/>
        <w:rPr>
          <w:color w:val="000000"/>
          <w:sz w:val="26"/>
          <w:szCs w:val="26"/>
        </w:rPr>
      </w:pPr>
    </w:p>
    <w:p w:rsidR="00520E2C" w:rsidRPr="00D0400E" w:rsidRDefault="00520E2C" w:rsidP="006F7F8A">
      <w:pPr>
        <w:ind w:firstLine="709"/>
        <w:contextualSpacing/>
        <w:jc w:val="both"/>
        <w:rPr>
          <w:sz w:val="26"/>
          <w:szCs w:val="26"/>
        </w:rPr>
      </w:pPr>
      <w:r w:rsidRPr="00301D18">
        <w:rPr>
          <w:sz w:val="26"/>
          <w:szCs w:val="26"/>
        </w:rPr>
        <w:t xml:space="preserve">Внести изменения в </w:t>
      </w:r>
      <w:r w:rsidR="006035C5">
        <w:rPr>
          <w:sz w:val="26"/>
          <w:szCs w:val="26"/>
        </w:rPr>
        <w:t xml:space="preserve">состав рабочей группы, созданной </w:t>
      </w:r>
      <w:r w:rsidRPr="00301D18">
        <w:rPr>
          <w:sz w:val="26"/>
          <w:szCs w:val="26"/>
        </w:rPr>
        <w:t>приказ</w:t>
      </w:r>
      <w:r w:rsidR="006035C5">
        <w:rPr>
          <w:sz w:val="26"/>
          <w:szCs w:val="26"/>
        </w:rPr>
        <w:t>ом</w:t>
      </w:r>
      <w:r w:rsidRPr="00301D18">
        <w:rPr>
          <w:sz w:val="26"/>
          <w:szCs w:val="26"/>
        </w:rPr>
        <w:t xml:space="preserve"> </w:t>
      </w:r>
      <w:r w:rsidRPr="0072062A">
        <w:rPr>
          <w:sz w:val="26"/>
          <w:szCs w:val="26"/>
        </w:rPr>
        <w:t xml:space="preserve">от </w:t>
      </w:r>
      <w:r w:rsidRPr="0072062A">
        <w:rPr>
          <w:i/>
          <w:sz w:val="26"/>
          <w:szCs w:val="26"/>
        </w:rPr>
        <w:t>&lt;дата</w:t>
      </w:r>
      <w:r w:rsidR="00763DFB" w:rsidRPr="0072062A">
        <w:rPr>
          <w:i/>
          <w:sz w:val="26"/>
          <w:szCs w:val="26"/>
        </w:rPr>
        <w:t>&gt;</w:t>
      </w:r>
      <w:r w:rsidR="00763DFB" w:rsidRPr="007D469B">
        <w:rPr>
          <w:color w:val="000000"/>
          <w:sz w:val="26"/>
          <w:szCs w:val="26"/>
        </w:rPr>
        <w:t xml:space="preserve">№ </w:t>
      </w:r>
      <w:r w:rsidR="00763DFB" w:rsidRPr="0072062A">
        <w:rPr>
          <w:i/>
          <w:sz w:val="26"/>
          <w:szCs w:val="26"/>
        </w:rPr>
        <w:t>&lt;</w:t>
      </w:r>
      <w:r w:rsidRPr="0072062A">
        <w:rPr>
          <w:i/>
          <w:sz w:val="26"/>
          <w:szCs w:val="26"/>
        </w:rPr>
        <w:t>номер&gt;</w:t>
      </w:r>
      <w:r w:rsidRPr="0072062A">
        <w:rPr>
          <w:b/>
          <w:sz w:val="26"/>
          <w:szCs w:val="26"/>
        </w:rPr>
        <w:t xml:space="preserve"> </w:t>
      </w:r>
      <w:r w:rsidRPr="0072062A">
        <w:rPr>
          <w:sz w:val="26"/>
          <w:szCs w:val="26"/>
        </w:rPr>
        <w:t>«О создании рабочей группы»</w:t>
      </w:r>
      <w:r w:rsidR="00A45435">
        <w:rPr>
          <w:sz w:val="26"/>
          <w:szCs w:val="26"/>
        </w:rPr>
        <w:t>,</w:t>
      </w:r>
      <w:r w:rsidRPr="006F7B15">
        <w:rPr>
          <w:sz w:val="26"/>
          <w:szCs w:val="26"/>
        </w:rPr>
        <w:t xml:space="preserve"> включи</w:t>
      </w:r>
      <w:r w:rsidR="00A45435">
        <w:rPr>
          <w:sz w:val="26"/>
          <w:szCs w:val="26"/>
        </w:rPr>
        <w:t>в</w:t>
      </w:r>
      <w:r w:rsidRPr="006F7B15">
        <w:rPr>
          <w:sz w:val="26"/>
          <w:szCs w:val="26"/>
        </w:rPr>
        <w:t xml:space="preserve"> в состав рабочей </w:t>
      </w:r>
      <w:proofErr w:type="gramStart"/>
      <w:r w:rsidRPr="006F7B15">
        <w:rPr>
          <w:sz w:val="26"/>
          <w:szCs w:val="26"/>
        </w:rPr>
        <w:t>группы</w:t>
      </w:r>
      <w:proofErr w:type="gramEnd"/>
      <w:r w:rsidRPr="006F7B15">
        <w:rPr>
          <w:sz w:val="26"/>
          <w:szCs w:val="26"/>
        </w:rPr>
        <w:t>/исключи</w:t>
      </w:r>
      <w:r w:rsidR="00A45435">
        <w:rPr>
          <w:sz w:val="26"/>
          <w:szCs w:val="26"/>
        </w:rPr>
        <w:t>в</w:t>
      </w:r>
      <w:r w:rsidRPr="006F7B15">
        <w:rPr>
          <w:sz w:val="26"/>
          <w:szCs w:val="26"/>
        </w:rPr>
        <w:t xml:space="preserve"> из состава рабочей группы следующих работников</w:t>
      </w:r>
      <w:r w:rsidRPr="00D0400E">
        <w:rPr>
          <w:sz w:val="26"/>
          <w:szCs w:val="26"/>
        </w:rPr>
        <w:t xml:space="preserve"> НИУ</w:t>
      </w:r>
      <w:r w:rsidR="00A123F7">
        <w:rPr>
          <w:sz w:val="26"/>
          <w:szCs w:val="26"/>
        </w:rPr>
        <w:t xml:space="preserve"> </w:t>
      </w:r>
      <w:r w:rsidRPr="00D0400E">
        <w:rPr>
          <w:sz w:val="26"/>
          <w:szCs w:val="26"/>
        </w:rPr>
        <w:t>ВШЭ:</w:t>
      </w:r>
    </w:p>
    <w:p w:rsidR="00520E2C" w:rsidRPr="00572ABA" w:rsidRDefault="00520E2C" w:rsidP="006F7F8A">
      <w:pPr>
        <w:ind w:firstLine="709"/>
        <w:contextualSpacing/>
        <w:jc w:val="both"/>
        <w:rPr>
          <w:sz w:val="26"/>
          <w:szCs w:val="26"/>
        </w:rPr>
      </w:pPr>
      <w:r w:rsidRPr="00572ABA">
        <w:rPr>
          <w:bCs/>
          <w:i/>
          <w:iCs/>
          <w:color w:val="000000"/>
          <w:sz w:val="26"/>
          <w:szCs w:val="26"/>
        </w:rPr>
        <w:t>&lt;</w:t>
      </w:r>
      <w:r w:rsidR="00763DFB" w:rsidRPr="00763DFB">
        <w:rPr>
          <w:i/>
          <w:color w:val="000000"/>
          <w:sz w:val="26"/>
          <w:szCs w:val="26"/>
        </w:rPr>
        <w:t xml:space="preserve"> </w:t>
      </w:r>
      <w:r w:rsidR="00763DFB" w:rsidRPr="00572ABA">
        <w:rPr>
          <w:i/>
          <w:color w:val="000000"/>
          <w:sz w:val="26"/>
          <w:szCs w:val="26"/>
        </w:rPr>
        <w:t>ФИО</w:t>
      </w:r>
      <w:r w:rsidR="00763DFB">
        <w:rPr>
          <w:i/>
          <w:color w:val="000000"/>
          <w:sz w:val="26"/>
          <w:szCs w:val="26"/>
        </w:rPr>
        <w:t>,</w:t>
      </w:r>
      <w:r w:rsidR="00763DFB" w:rsidRPr="00572ABA">
        <w:rPr>
          <w:i/>
          <w:color w:val="000000"/>
          <w:sz w:val="26"/>
          <w:szCs w:val="26"/>
        </w:rPr>
        <w:t xml:space="preserve"> </w:t>
      </w:r>
      <w:r w:rsidRPr="00572ABA">
        <w:rPr>
          <w:i/>
          <w:color w:val="000000"/>
          <w:sz w:val="26"/>
          <w:szCs w:val="26"/>
        </w:rPr>
        <w:t>должность, подразделение</w:t>
      </w:r>
      <w:r w:rsidRPr="00572ABA">
        <w:rPr>
          <w:bCs/>
          <w:i/>
          <w:color w:val="000000"/>
          <w:sz w:val="26"/>
          <w:szCs w:val="26"/>
        </w:rPr>
        <w:t>.</w:t>
      </w:r>
      <w:r w:rsidRPr="00572ABA">
        <w:rPr>
          <w:b/>
          <w:bCs/>
          <w:color w:val="000000"/>
          <w:sz w:val="26"/>
          <w:szCs w:val="26"/>
        </w:rPr>
        <w:t>&gt;</w:t>
      </w:r>
    </w:p>
    <w:p w:rsidR="00520E2C" w:rsidRDefault="00520E2C" w:rsidP="006F7F8A">
      <w:pPr>
        <w:contextualSpacing/>
        <w:rPr>
          <w:color w:val="000000"/>
          <w:sz w:val="26"/>
          <w:szCs w:val="26"/>
        </w:rPr>
      </w:pPr>
    </w:p>
    <w:p w:rsidR="002142BA" w:rsidRPr="0072062A" w:rsidRDefault="002142BA" w:rsidP="006F7F8A">
      <w:pPr>
        <w:contextualSpacing/>
        <w:rPr>
          <w:color w:val="000000"/>
          <w:sz w:val="26"/>
          <w:szCs w:val="26"/>
        </w:rPr>
      </w:pPr>
    </w:p>
    <w:p w:rsidR="00520E2C" w:rsidRPr="00D0400E" w:rsidRDefault="00520E2C" w:rsidP="006F7F8A">
      <w:pPr>
        <w:contextualSpacing/>
        <w:rPr>
          <w:color w:val="000000"/>
          <w:sz w:val="26"/>
          <w:szCs w:val="26"/>
        </w:rPr>
      </w:pPr>
    </w:p>
    <w:p w:rsidR="00520E2C" w:rsidRPr="0072062A" w:rsidRDefault="00520E2C" w:rsidP="006F7F8A">
      <w:pPr>
        <w:pStyle w:val="a5"/>
        <w:spacing w:line="240" w:lineRule="auto"/>
        <w:contextualSpacing/>
        <w:rPr>
          <w:color w:val="000000"/>
          <w:szCs w:val="26"/>
        </w:rPr>
      </w:pPr>
      <w:r w:rsidRPr="007E76C0">
        <w:rPr>
          <w:color w:val="000000"/>
          <w:szCs w:val="26"/>
        </w:rPr>
        <w:t>Должность</w:t>
      </w:r>
      <w:r w:rsidR="00CD102B" w:rsidRPr="00F26C37">
        <w:rPr>
          <w:color w:val="000000"/>
          <w:szCs w:val="26"/>
        </w:rPr>
        <w:tab/>
      </w:r>
      <w:r w:rsidRPr="00A53300">
        <w:rPr>
          <w:color w:val="000000"/>
          <w:szCs w:val="26"/>
        </w:rPr>
        <w:tab/>
      </w:r>
      <w:r w:rsidRPr="00A53300">
        <w:rPr>
          <w:color w:val="000000"/>
          <w:szCs w:val="26"/>
        </w:rPr>
        <w:tab/>
      </w:r>
      <w:r w:rsidRPr="00A53300">
        <w:rPr>
          <w:color w:val="000000"/>
          <w:szCs w:val="26"/>
        </w:rPr>
        <w:tab/>
      </w:r>
      <w:r w:rsidRPr="00A53300">
        <w:rPr>
          <w:color w:val="000000"/>
          <w:szCs w:val="26"/>
        </w:rPr>
        <w:tab/>
      </w:r>
      <w:r w:rsidRPr="00A53300">
        <w:rPr>
          <w:color w:val="000000"/>
          <w:szCs w:val="26"/>
        </w:rPr>
        <w:tab/>
      </w:r>
      <w:r w:rsidRPr="00A53300">
        <w:rPr>
          <w:color w:val="000000"/>
          <w:szCs w:val="26"/>
        </w:rPr>
        <w:tab/>
      </w:r>
      <w:r w:rsidRPr="00A53300">
        <w:rPr>
          <w:color w:val="000000"/>
          <w:szCs w:val="26"/>
        </w:rPr>
        <w:tab/>
      </w:r>
      <w:r w:rsidR="0072062A">
        <w:rPr>
          <w:color w:val="000000"/>
          <w:szCs w:val="26"/>
        </w:rPr>
        <w:t xml:space="preserve">              </w:t>
      </w:r>
      <w:r w:rsidR="00066986">
        <w:rPr>
          <w:color w:val="000000"/>
          <w:szCs w:val="26"/>
        </w:rPr>
        <w:t xml:space="preserve">           </w:t>
      </w:r>
      <w:r w:rsidRPr="0072062A">
        <w:rPr>
          <w:color w:val="000000"/>
          <w:szCs w:val="26"/>
        </w:rPr>
        <w:t>И.О. Фамилия</w:t>
      </w:r>
    </w:p>
    <w:p w:rsidR="00DE2D70" w:rsidRPr="00EF3200" w:rsidRDefault="00DE2D70" w:rsidP="00EF3200"/>
    <w:sectPr w:rsidR="00DE2D70" w:rsidRPr="00EF3200" w:rsidSect="00F82E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14" w:rsidRDefault="00ED6E14" w:rsidP="008E64FD">
      <w:r>
        <w:separator/>
      </w:r>
    </w:p>
  </w:endnote>
  <w:endnote w:type="continuationSeparator" w:id="0">
    <w:p w:rsidR="00ED6E14" w:rsidRDefault="00ED6E14" w:rsidP="008E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99" w:rsidRDefault="002D5F9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D28EB">
      <w:rPr>
        <w:noProof/>
      </w:rPr>
      <w:t>1</w:t>
    </w:r>
    <w:r>
      <w:fldChar w:fldCharType="end"/>
    </w:r>
  </w:p>
  <w:p w:rsidR="002D5F99" w:rsidRDefault="002D5F9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99" w:rsidRDefault="002D5F99">
    <w:pPr>
      <w:pStyle w:val="ad"/>
      <w:jc w:val="right"/>
    </w:pPr>
  </w:p>
  <w:p w:rsidR="002D5F99" w:rsidRDefault="002D5F9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99" w:rsidRDefault="002D5F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14" w:rsidRDefault="00ED6E14" w:rsidP="008E64FD">
      <w:r>
        <w:separator/>
      </w:r>
    </w:p>
  </w:footnote>
  <w:footnote w:type="continuationSeparator" w:id="0">
    <w:p w:rsidR="00ED6E14" w:rsidRDefault="00ED6E14" w:rsidP="008E64FD">
      <w:r>
        <w:continuationSeparator/>
      </w:r>
    </w:p>
  </w:footnote>
  <w:footnote w:id="1">
    <w:p w:rsidR="002D5F99" w:rsidRDefault="002D5F99" w:rsidP="005C5E13">
      <w:pPr>
        <w:pStyle w:val="af2"/>
      </w:pPr>
      <w:r>
        <w:rPr>
          <w:rStyle w:val="af4"/>
        </w:rPr>
        <w:footnoteRef/>
      </w:r>
      <w:r>
        <w:t xml:space="preserve"> Данные приказы оформляются в СДОУ как приказы по основной деятельности</w:t>
      </w:r>
    </w:p>
  </w:footnote>
  <w:footnote w:id="2">
    <w:p w:rsidR="002D5F99" w:rsidRPr="006A7536" w:rsidRDefault="002D5F99" w:rsidP="00287994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3">
    <w:p w:rsidR="002D5F99" w:rsidRPr="006A7536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4">
    <w:p w:rsidR="002D5F99" w:rsidRDefault="002D5F99">
      <w:pPr>
        <w:pStyle w:val="af2"/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Столбец включается в таблицу только в случае изменения источника финансирования только для части заработной платы</w:t>
      </w:r>
      <w:r>
        <w:rPr>
          <w:szCs w:val="26"/>
        </w:rPr>
        <w:t>.</w:t>
      </w:r>
    </w:p>
  </w:footnote>
  <w:footnote w:id="5">
    <w:p w:rsidR="002D5F99" w:rsidRPr="00FE24A1" w:rsidRDefault="002D5F99">
      <w:pPr>
        <w:pStyle w:val="af2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F642B9">
        <w:rPr>
          <w:color w:val="000000"/>
          <w:szCs w:val="26"/>
        </w:rPr>
        <w:t xml:space="preserve">В СДОУ в регистрационной карточке приказа в поле «Основание» необходимо </w:t>
      </w:r>
      <w:r>
        <w:rPr>
          <w:color w:val="000000"/>
          <w:szCs w:val="26"/>
        </w:rPr>
        <w:t xml:space="preserve">прикрепить регистрационную карточку </w:t>
      </w:r>
      <w:r w:rsidRPr="00F642B9">
        <w:rPr>
          <w:color w:val="000000"/>
          <w:szCs w:val="26"/>
        </w:rPr>
        <w:t>приказа, указанного в преамбуле</w:t>
      </w:r>
      <w:r>
        <w:rPr>
          <w:color w:val="000000"/>
          <w:szCs w:val="26"/>
        </w:rPr>
        <w:t>.</w:t>
      </w:r>
    </w:p>
  </w:footnote>
  <w:footnote w:id="6">
    <w:p w:rsidR="002D5F99" w:rsidRPr="00FE24A1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7">
    <w:p w:rsidR="002D5F99" w:rsidRPr="00C85718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F642B9">
        <w:rPr>
          <w:color w:val="000000"/>
          <w:szCs w:val="26"/>
        </w:rPr>
        <w:t xml:space="preserve">В СДОУ в регистрационной карточке приказа в поле «Основание» необходимо </w:t>
      </w:r>
      <w:r>
        <w:rPr>
          <w:color w:val="000000"/>
          <w:szCs w:val="26"/>
        </w:rPr>
        <w:t>прикрепить регистрационную карточку</w:t>
      </w:r>
      <w:r w:rsidRPr="00F642B9">
        <w:rPr>
          <w:color w:val="000000"/>
          <w:szCs w:val="26"/>
        </w:rPr>
        <w:t xml:space="preserve"> приказа, указанного в преамбуле</w:t>
      </w:r>
      <w:r>
        <w:rPr>
          <w:color w:val="000000"/>
          <w:szCs w:val="26"/>
        </w:rPr>
        <w:t>.</w:t>
      </w:r>
    </w:p>
  </w:footnote>
  <w:footnote w:id="8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9">
    <w:p w:rsidR="002D5F99" w:rsidRDefault="002D5F99" w:rsidP="00FE24A1">
      <w:pPr>
        <w:pStyle w:val="af2"/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Столбец включается в таблицу только в случае изменения источника финансирования только для части заработной платы</w:t>
      </w:r>
      <w:r>
        <w:rPr>
          <w:szCs w:val="26"/>
        </w:rPr>
        <w:t>.</w:t>
      </w:r>
    </w:p>
  </w:footnote>
  <w:footnote w:id="10">
    <w:p w:rsidR="002D5F99" w:rsidRPr="00862D75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 xml:space="preserve">Кодировка мероприятий </w:t>
      </w:r>
      <w:r>
        <w:rPr>
          <w:szCs w:val="26"/>
        </w:rPr>
        <w:t>«</w:t>
      </w:r>
      <w:r w:rsidRPr="00F642B9">
        <w:rPr>
          <w:szCs w:val="26"/>
        </w:rPr>
        <w:t>дорожной карты</w:t>
      </w:r>
      <w:r>
        <w:rPr>
          <w:szCs w:val="26"/>
        </w:rPr>
        <w:t>»</w:t>
      </w:r>
      <w:r w:rsidRPr="00F642B9">
        <w:rPr>
          <w:szCs w:val="26"/>
        </w:rPr>
        <w:t xml:space="preserve"> производится в формате ХХХХХХ (без точек и разделителей), кодировка направлений расходования средств субсидии производится в формате ХХ (например, литере «а)» будет соответствовать кодировка 01, литере «д)» – кодировка 05 и т.п.)</w:t>
      </w:r>
      <w:r>
        <w:rPr>
          <w:szCs w:val="26"/>
        </w:rPr>
        <w:t>.</w:t>
      </w:r>
    </w:p>
  </w:footnote>
  <w:footnote w:id="11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12">
    <w:p w:rsidR="002D5F99" w:rsidRPr="00862D75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 xml:space="preserve">Кодировка мероприятий </w:t>
      </w:r>
      <w:r>
        <w:rPr>
          <w:szCs w:val="26"/>
        </w:rPr>
        <w:t>«</w:t>
      </w:r>
      <w:r w:rsidRPr="00F642B9">
        <w:rPr>
          <w:szCs w:val="26"/>
        </w:rPr>
        <w:t>дорожной карты</w:t>
      </w:r>
      <w:r>
        <w:rPr>
          <w:szCs w:val="26"/>
        </w:rPr>
        <w:t>»</w:t>
      </w:r>
      <w:r w:rsidRPr="00F642B9">
        <w:rPr>
          <w:szCs w:val="26"/>
        </w:rPr>
        <w:t xml:space="preserve"> производится в формате ХХХХХХ (без точек и разделителей), кодировка направлений расходования средств субсидии производится в формате ХХ (например, литере «а)» будет соответствовать кодировка 01, литере «д)» – кодировка 05 и т.п.)</w:t>
      </w:r>
      <w:r>
        <w:rPr>
          <w:szCs w:val="26"/>
        </w:rPr>
        <w:t>.</w:t>
      </w:r>
    </w:p>
  </w:footnote>
  <w:footnote w:id="13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14">
    <w:p w:rsidR="002D5F99" w:rsidRDefault="002D5F99" w:rsidP="00FE24A1">
      <w:pPr>
        <w:pStyle w:val="af2"/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Столбец включается в таблицу только в случае изменения источника финансирования только для части заработной платы</w:t>
      </w:r>
      <w:r>
        <w:rPr>
          <w:szCs w:val="26"/>
        </w:rPr>
        <w:t>.</w:t>
      </w:r>
    </w:p>
  </w:footnote>
  <w:footnote w:id="15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За исключением оснований, приведенных в формах 1.1.</w:t>
      </w:r>
      <w:r>
        <w:rPr>
          <w:szCs w:val="26"/>
        </w:rPr>
        <w:t>1</w:t>
      </w:r>
      <w:r w:rsidRPr="00F642B9">
        <w:rPr>
          <w:szCs w:val="26"/>
        </w:rPr>
        <w:t>-1.3</w:t>
      </w:r>
      <w:r>
        <w:rPr>
          <w:szCs w:val="26"/>
        </w:rPr>
        <w:t>.2.</w:t>
      </w:r>
    </w:p>
  </w:footnote>
  <w:footnote w:id="16">
    <w:p w:rsidR="002D5F99" w:rsidRPr="0044233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17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За исключением оснований, приведенных в формах 1.1.</w:t>
      </w:r>
      <w:r>
        <w:rPr>
          <w:szCs w:val="26"/>
        </w:rPr>
        <w:t>1</w:t>
      </w:r>
      <w:r w:rsidRPr="00F642B9">
        <w:rPr>
          <w:szCs w:val="26"/>
        </w:rPr>
        <w:t>-1.3</w:t>
      </w:r>
      <w:r>
        <w:rPr>
          <w:szCs w:val="26"/>
        </w:rPr>
        <w:t>.2.</w:t>
      </w:r>
    </w:p>
  </w:footnote>
  <w:footnote w:id="18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19">
    <w:p w:rsidR="002D5F99" w:rsidRDefault="002D5F99" w:rsidP="00FE24A1">
      <w:pPr>
        <w:pStyle w:val="af2"/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Столбец включается в таблицу только в случае изменения источника финансирования только для части заработной платы</w:t>
      </w:r>
      <w:r>
        <w:rPr>
          <w:szCs w:val="26"/>
        </w:rPr>
        <w:t>.</w:t>
      </w:r>
    </w:p>
  </w:footnote>
  <w:footnote w:id="20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21">
    <w:p w:rsidR="002D5F99" w:rsidRPr="008806BA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При установлении стимулирующих выплат на месяц вместо слов «с &lt;</w:t>
      </w:r>
      <w:r w:rsidRPr="004B3156">
        <w:rPr>
          <w:i/>
          <w:szCs w:val="26"/>
        </w:rPr>
        <w:t>число месяц год</w:t>
      </w:r>
      <w:r w:rsidRPr="00F642B9">
        <w:rPr>
          <w:szCs w:val="26"/>
        </w:rPr>
        <w:t>&gt; по &lt;</w:t>
      </w:r>
      <w:r w:rsidRPr="004B3156">
        <w:rPr>
          <w:i/>
          <w:szCs w:val="26"/>
        </w:rPr>
        <w:t>число месяц</w:t>
      </w:r>
      <w:r w:rsidRPr="00F642B9">
        <w:rPr>
          <w:szCs w:val="26"/>
        </w:rPr>
        <w:t xml:space="preserve"> </w:t>
      </w:r>
      <w:r w:rsidRPr="004B3156">
        <w:rPr>
          <w:i/>
          <w:szCs w:val="26"/>
        </w:rPr>
        <w:t>год</w:t>
      </w:r>
      <w:r w:rsidRPr="00F642B9">
        <w:rPr>
          <w:szCs w:val="26"/>
        </w:rPr>
        <w:t>&gt;» в те</w:t>
      </w:r>
      <w:proofErr w:type="gramStart"/>
      <w:r w:rsidRPr="00F642B9">
        <w:rPr>
          <w:szCs w:val="26"/>
        </w:rPr>
        <w:t>кст пр</w:t>
      </w:r>
      <w:proofErr w:type="gramEnd"/>
      <w:r w:rsidRPr="00F642B9">
        <w:rPr>
          <w:szCs w:val="26"/>
        </w:rPr>
        <w:t>иказа включаются слова «</w:t>
      </w:r>
      <w:r>
        <w:rPr>
          <w:szCs w:val="26"/>
        </w:rPr>
        <w:t xml:space="preserve">на </w:t>
      </w:r>
      <w:r w:rsidRPr="00F642B9">
        <w:rPr>
          <w:szCs w:val="26"/>
        </w:rPr>
        <w:t>&lt;</w:t>
      </w:r>
      <w:r w:rsidRPr="004B3156">
        <w:rPr>
          <w:i/>
          <w:szCs w:val="26"/>
        </w:rPr>
        <w:t>месяц</w:t>
      </w:r>
      <w:r w:rsidRPr="00F642B9">
        <w:rPr>
          <w:szCs w:val="26"/>
        </w:rPr>
        <w:t>&gt; 20 &lt; &gt; г.»</w:t>
      </w:r>
      <w:r>
        <w:rPr>
          <w:szCs w:val="26"/>
        </w:rPr>
        <w:t>.</w:t>
      </w:r>
    </w:p>
  </w:footnote>
  <w:footnote w:id="22">
    <w:p w:rsidR="002D5F99" w:rsidRPr="008806BA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23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стимулирующих </w:t>
      </w:r>
      <w:r>
        <w:rPr>
          <w:bCs/>
          <w:szCs w:val="26"/>
        </w:rPr>
        <w:t xml:space="preserve">выплат </w:t>
      </w:r>
      <w:r w:rsidRPr="001857CB">
        <w:rPr>
          <w:bCs/>
          <w:szCs w:val="26"/>
        </w:rPr>
        <w:t>производится позднее текущего месяца, то в приказ в обязательном порядке включается пункт о выплате установленных стимулирующих выплат в текущем месяце. Например: «Осуществить стимулирующие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24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25">
    <w:p w:rsidR="002D5F99" w:rsidRPr="004317D1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При установлении стимулирующих выплат на месяц вместо слов «с &lt;число месяц год&gt; по &lt;число месяц год&gt;» в те</w:t>
      </w:r>
      <w:proofErr w:type="gramStart"/>
      <w:r w:rsidRPr="00F642B9">
        <w:rPr>
          <w:szCs w:val="26"/>
        </w:rPr>
        <w:t>кст пр</w:t>
      </w:r>
      <w:proofErr w:type="gramEnd"/>
      <w:r w:rsidRPr="00F642B9">
        <w:rPr>
          <w:szCs w:val="26"/>
        </w:rPr>
        <w:t>иказа включаются слова «</w:t>
      </w:r>
      <w:r>
        <w:rPr>
          <w:szCs w:val="26"/>
        </w:rPr>
        <w:t xml:space="preserve">на </w:t>
      </w:r>
      <w:r w:rsidRPr="00F642B9">
        <w:rPr>
          <w:szCs w:val="26"/>
        </w:rPr>
        <w:t>&lt;месяц&gt; 20 &lt; &gt; г.»</w:t>
      </w:r>
      <w:r>
        <w:rPr>
          <w:szCs w:val="26"/>
        </w:rPr>
        <w:t>.</w:t>
      </w:r>
    </w:p>
  </w:footnote>
  <w:footnote w:id="26">
    <w:p w:rsidR="002D5F99" w:rsidRPr="004317D1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27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стимулирующих </w:t>
      </w:r>
      <w:r>
        <w:rPr>
          <w:bCs/>
          <w:szCs w:val="26"/>
        </w:rPr>
        <w:t xml:space="preserve">выплат </w:t>
      </w:r>
      <w:r w:rsidRPr="001857CB">
        <w:rPr>
          <w:bCs/>
          <w:szCs w:val="26"/>
        </w:rPr>
        <w:t>производится позднее текущего месяца, то в приказ</w:t>
      </w:r>
      <w:r>
        <w:rPr>
          <w:bCs/>
          <w:szCs w:val="26"/>
        </w:rPr>
        <w:t xml:space="preserve"> </w:t>
      </w:r>
      <w:r w:rsidRPr="001857CB">
        <w:rPr>
          <w:bCs/>
          <w:szCs w:val="26"/>
        </w:rPr>
        <w:t>в обязательном порядке включается пункт о выплате установленных стимулирующих выплат в текущем месяце. Например: «Осуществить стимулирующие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28">
    <w:p w:rsidR="002D5F99" w:rsidRPr="00914528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F642B9">
        <w:rPr>
          <w:color w:val="000000"/>
          <w:szCs w:val="26"/>
        </w:rPr>
        <w:t xml:space="preserve">В СДОУ в регистрационной карточке приказа в поле «Основание» необходимо </w:t>
      </w:r>
      <w:r>
        <w:rPr>
          <w:color w:val="000000"/>
          <w:szCs w:val="26"/>
        </w:rPr>
        <w:t xml:space="preserve">прикрепить регистрационную карточку </w:t>
      </w:r>
      <w:r w:rsidRPr="00F642B9">
        <w:rPr>
          <w:color w:val="000000"/>
          <w:szCs w:val="26"/>
        </w:rPr>
        <w:t>приказа, указанного в преамбуле</w:t>
      </w:r>
      <w:r>
        <w:rPr>
          <w:color w:val="000000"/>
          <w:szCs w:val="26"/>
        </w:rPr>
        <w:t>.</w:t>
      </w:r>
    </w:p>
  </w:footnote>
  <w:footnote w:id="29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30">
    <w:p w:rsidR="002D5F99" w:rsidRPr="00407BD4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При установлении стимулирующих выплат на месяц вместо слов «с &lt;</w:t>
      </w:r>
      <w:r w:rsidRPr="004B3156">
        <w:rPr>
          <w:i/>
          <w:szCs w:val="26"/>
        </w:rPr>
        <w:t>число месяц год</w:t>
      </w:r>
      <w:r w:rsidRPr="00F642B9">
        <w:rPr>
          <w:szCs w:val="26"/>
        </w:rPr>
        <w:t>&gt; по &lt;</w:t>
      </w:r>
      <w:r w:rsidRPr="004B3156">
        <w:rPr>
          <w:i/>
          <w:szCs w:val="26"/>
        </w:rPr>
        <w:t>число месяц год</w:t>
      </w:r>
      <w:r w:rsidRPr="00F642B9">
        <w:rPr>
          <w:szCs w:val="26"/>
        </w:rPr>
        <w:t>&gt;» в те</w:t>
      </w:r>
      <w:proofErr w:type="gramStart"/>
      <w:r w:rsidRPr="00F642B9">
        <w:rPr>
          <w:szCs w:val="26"/>
        </w:rPr>
        <w:t>кст пр</w:t>
      </w:r>
      <w:proofErr w:type="gramEnd"/>
      <w:r w:rsidRPr="00F642B9">
        <w:rPr>
          <w:szCs w:val="26"/>
        </w:rPr>
        <w:t>иказа включаются слова «</w:t>
      </w:r>
      <w:r>
        <w:rPr>
          <w:szCs w:val="26"/>
        </w:rPr>
        <w:t xml:space="preserve">на </w:t>
      </w:r>
      <w:r w:rsidRPr="00F642B9">
        <w:rPr>
          <w:szCs w:val="26"/>
        </w:rPr>
        <w:t>&lt;</w:t>
      </w:r>
      <w:r w:rsidRPr="004B3156">
        <w:rPr>
          <w:i/>
          <w:szCs w:val="26"/>
        </w:rPr>
        <w:t>месяц</w:t>
      </w:r>
      <w:r w:rsidRPr="00F642B9">
        <w:rPr>
          <w:szCs w:val="26"/>
        </w:rPr>
        <w:t>&gt; 20 &lt; &gt; г.»</w:t>
      </w:r>
      <w:r>
        <w:rPr>
          <w:szCs w:val="26"/>
        </w:rPr>
        <w:t>.</w:t>
      </w:r>
    </w:p>
  </w:footnote>
  <w:footnote w:id="31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32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стимулирующих </w:t>
      </w:r>
      <w:r>
        <w:rPr>
          <w:bCs/>
          <w:szCs w:val="26"/>
        </w:rPr>
        <w:t xml:space="preserve">выплат </w:t>
      </w:r>
      <w:r w:rsidRPr="001857CB">
        <w:rPr>
          <w:bCs/>
          <w:szCs w:val="26"/>
        </w:rPr>
        <w:t>производится позднее текущего месяца, то в приказ</w:t>
      </w:r>
      <w:r>
        <w:rPr>
          <w:bCs/>
          <w:szCs w:val="26"/>
        </w:rPr>
        <w:t xml:space="preserve"> </w:t>
      </w:r>
      <w:r w:rsidRPr="001857CB">
        <w:rPr>
          <w:bCs/>
          <w:szCs w:val="26"/>
        </w:rPr>
        <w:t>в обязательном порядке включается пункт о выплате установленных стимулирующих выплат в текущем месяце. Например: «Осуществить стимулирующие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33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42B9">
        <w:rPr>
          <w:color w:val="000000"/>
          <w:szCs w:val="26"/>
        </w:rPr>
        <w:t xml:space="preserve">В СДОУ в регистрационной карточке приказа в поле «Основание» необходимо </w:t>
      </w:r>
      <w:r>
        <w:rPr>
          <w:color w:val="000000"/>
          <w:szCs w:val="26"/>
        </w:rPr>
        <w:t>прикрепить регистрационную карточку</w:t>
      </w:r>
      <w:r w:rsidRPr="00F642B9">
        <w:rPr>
          <w:color w:val="000000"/>
          <w:szCs w:val="26"/>
        </w:rPr>
        <w:t xml:space="preserve"> приказа, указанного в преамбуле</w:t>
      </w:r>
      <w:r>
        <w:rPr>
          <w:color w:val="000000"/>
          <w:szCs w:val="26"/>
        </w:rPr>
        <w:t>.</w:t>
      </w:r>
    </w:p>
  </w:footnote>
  <w:footnote w:id="34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35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При установлении стимулирующих выплат на месяц вместо слов «с &lt;</w:t>
      </w:r>
      <w:r w:rsidRPr="004B3156">
        <w:rPr>
          <w:i/>
          <w:szCs w:val="26"/>
        </w:rPr>
        <w:t>число месяц год</w:t>
      </w:r>
      <w:r w:rsidRPr="00F642B9">
        <w:rPr>
          <w:szCs w:val="26"/>
        </w:rPr>
        <w:t>&gt; по &lt;</w:t>
      </w:r>
      <w:r w:rsidRPr="004B3156">
        <w:rPr>
          <w:i/>
          <w:szCs w:val="26"/>
        </w:rPr>
        <w:t>число месяц</w:t>
      </w:r>
      <w:r w:rsidRPr="00F642B9">
        <w:rPr>
          <w:szCs w:val="26"/>
        </w:rPr>
        <w:t xml:space="preserve"> </w:t>
      </w:r>
      <w:r w:rsidRPr="004B3156">
        <w:rPr>
          <w:i/>
          <w:szCs w:val="26"/>
        </w:rPr>
        <w:t>год</w:t>
      </w:r>
      <w:r w:rsidRPr="00F642B9">
        <w:rPr>
          <w:szCs w:val="26"/>
        </w:rPr>
        <w:t>&gt;» в те</w:t>
      </w:r>
      <w:proofErr w:type="gramStart"/>
      <w:r w:rsidRPr="00F642B9">
        <w:rPr>
          <w:szCs w:val="26"/>
        </w:rPr>
        <w:t>кст пр</w:t>
      </w:r>
      <w:proofErr w:type="gramEnd"/>
      <w:r w:rsidRPr="00F642B9">
        <w:rPr>
          <w:szCs w:val="26"/>
        </w:rPr>
        <w:t>иказа включаются слова «</w:t>
      </w:r>
      <w:r>
        <w:rPr>
          <w:szCs w:val="26"/>
        </w:rPr>
        <w:t xml:space="preserve">на </w:t>
      </w:r>
      <w:r w:rsidRPr="00F642B9">
        <w:rPr>
          <w:szCs w:val="26"/>
        </w:rPr>
        <w:t>&lt;</w:t>
      </w:r>
      <w:r w:rsidRPr="004B3156">
        <w:rPr>
          <w:i/>
          <w:szCs w:val="26"/>
        </w:rPr>
        <w:t>месяц</w:t>
      </w:r>
      <w:r w:rsidRPr="00F642B9">
        <w:rPr>
          <w:szCs w:val="26"/>
        </w:rPr>
        <w:t>&gt; 20 &lt; &gt; г.»</w:t>
      </w:r>
      <w:r>
        <w:rPr>
          <w:szCs w:val="26"/>
        </w:rPr>
        <w:t>.</w:t>
      </w:r>
    </w:p>
  </w:footnote>
  <w:footnote w:id="36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42B9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37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стимулирующих </w:t>
      </w:r>
      <w:r>
        <w:rPr>
          <w:bCs/>
          <w:szCs w:val="26"/>
        </w:rPr>
        <w:t xml:space="preserve">выплат </w:t>
      </w:r>
      <w:r w:rsidRPr="001857CB">
        <w:rPr>
          <w:bCs/>
          <w:szCs w:val="26"/>
        </w:rPr>
        <w:t>производится позднее текущего месяца, то в приказ</w:t>
      </w:r>
      <w:r>
        <w:rPr>
          <w:bCs/>
          <w:szCs w:val="26"/>
        </w:rPr>
        <w:t xml:space="preserve"> </w:t>
      </w:r>
      <w:r w:rsidRPr="001857CB">
        <w:rPr>
          <w:bCs/>
          <w:szCs w:val="26"/>
        </w:rPr>
        <w:t>в обязательном порядке включается пункт о выплате установленных стимулирующих выплат в текущем месяце. Например: «Осуществить стимулирующие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38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436F91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39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B96B32">
        <w:rPr>
          <w:szCs w:val="26"/>
        </w:rPr>
        <w:t>При установлении стимулирующих выплат на месяц вместо слов «с &lt;</w:t>
      </w:r>
      <w:r w:rsidRPr="004B3156">
        <w:rPr>
          <w:i/>
          <w:szCs w:val="26"/>
        </w:rPr>
        <w:t>число месяц год</w:t>
      </w:r>
      <w:r w:rsidRPr="00B96B32">
        <w:rPr>
          <w:szCs w:val="26"/>
        </w:rPr>
        <w:t>&gt; по &lt;</w:t>
      </w:r>
      <w:r w:rsidRPr="004B3156">
        <w:rPr>
          <w:i/>
          <w:szCs w:val="26"/>
        </w:rPr>
        <w:t>число месяц</w:t>
      </w:r>
      <w:r w:rsidRPr="00B96B32">
        <w:rPr>
          <w:szCs w:val="26"/>
        </w:rPr>
        <w:t xml:space="preserve"> </w:t>
      </w:r>
      <w:r w:rsidRPr="004B3156">
        <w:rPr>
          <w:i/>
          <w:szCs w:val="26"/>
        </w:rPr>
        <w:t>год</w:t>
      </w:r>
      <w:r w:rsidRPr="00B96B32">
        <w:rPr>
          <w:szCs w:val="26"/>
        </w:rPr>
        <w:t>&gt;» в те</w:t>
      </w:r>
      <w:proofErr w:type="gramStart"/>
      <w:r w:rsidRPr="00B96B32">
        <w:rPr>
          <w:szCs w:val="26"/>
        </w:rPr>
        <w:t>кст пр</w:t>
      </w:r>
      <w:proofErr w:type="gramEnd"/>
      <w:r w:rsidRPr="00B96B32">
        <w:rPr>
          <w:szCs w:val="26"/>
        </w:rPr>
        <w:t>иказа включаются слова «</w:t>
      </w:r>
      <w:r>
        <w:rPr>
          <w:szCs w:val="26"/>
        </w:rPr>
        <w:t xml:space="preserve">на </w:t>
      </w:r>
      <w:r w:rsidRPr="00B96B32">
        <w:rPr>
          <w:szCs w:val="26"/>
        </w:rPr>
        <w:t>&lt;</w:t>
      </w:r>
      <w:r w:rsidRPr="004B3156">
        <w:rPr>
          <w:i/>
          <w:szCs w:val="26"/>
        </w:rPr>
        <w:t>месяц</w:t>
      </w:r>
      <w:r w:rsidRPr="00B96B32">
        <w:rPr>
          <w:szCs w:val="26"/>
        </w:rPr>
        <w:t>&gt; 20 &lt; &gt; г.»</w:t>
      </w:r>
    </w:p>
  </w:footnote>
  <w:footnote w:id="40">
    <w:p w:rsidR="002D5F99" w:rsidRPr="00B96B32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B96B32">
        <w:rPr>
          <w:szCs w:val="26"/>
        </w:rPr>
        <w:t xml:space="preserve">Кодировка мероприятий </w:t>
      </w:r>
      <w:r>
        <w:rPr>
          <w:szCs w:val="26"/>
        </w:rPr>
        <w:t>«</w:t>
      </w:r>
      <w:r w:rsidRPr="00B96B32">
        <w:rPr>
          <w:szCs w:val="26"/>
        </w:rPr>
        <w:t>дорожной карты</w:t>
      </w:r>
      <w:r>
        <w:rPr>
          <w:szCs w:val="26"/>
        </w:rPr>
        <w:t>»</w:t>
      </w:r>
      <w:r w:rsidRPr="00B96B32">
        <w:rPr>
          <w:szCs w:val="26"/>
        </w:rPr>
        <w:t xml:space="preserve"> производится в формате ХХХХХХ (без точек и разделителей), кодировка направлений расходования средств субсидии производится в формате ХХ (например, литере «а)» будет соответствовать кодировка 01, литере «д)» – кодировка 05 и т.п.)</w:t>
      </w:r>
      <w:r>
        <w:rPr>
          <w:szCs w:val="26"/>
        </w:rPr>
        <w:t>.</w:t>
      </w:r>
    </w:p>
  </w:footnote>
  <w:footnote w:id="41">
    <w:p w:rsidR="002D5F99" w:rsidRPr="00B96B32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B96B32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42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стимулирующих </w:t>
      </w:r>
      <w:r>
        <w:rPr>
          <w:bCs/>
          <w:szCs w:val="26"/>
        </w:rPr>
        <w:t xml:space="preserve">выплат </w:t>
      </w:r>
      <w:r w:rsidRPr="001857CB">
        <w:rPr>
          <w:bCs/>
          <w:szCs w:val="26"/>
        </w:rPr>
        <w:t>производится позднее текущего месяца, то в приказ</w:t>
      </w:r>
      <w:r>
        <w:rPr>
          <w:bCs/>
          <w:szCs w:val="26"/>
        </w:rPr>
        <w:t xml:space="preserve"> </w:t>
      </w:r>
      <w:r w:rsidRPr="001857CB">
        <w:rPr>
          <w:bCs/>
          <w:szCs w:val="26"/>
        </w:rPr>
        <w:t>в обязательном порядке включается пункт о выплате установленных стимулирующих выплат в текущем месяце. Например: «Осуществить стимулирующие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43">
    <w:p w:rsidR="002D5F99" w:rsidRPr="005A301F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5A301F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44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5A301F">
        <w:rPr>
          <w:szCs w:val="26"/>
        </w:rPr>
        <w:t>При установлении стимулирующих выплат на месяц вместо слов «с &lt;</w:t>
      </w:r>
      <w:r w:rsidRPr="004B3156">
        <w:rPr>
          <w:i/>
          <w:szCs w:val="26"/>
        </w:rPr>
        <w:t>число месяц год</w:t>
      </w:r>
      <w:r w:rsidRPr="005A301F">
        <w:rPr>
          <w:szCs w:val="26"/>
        </w:rPr>
        <w:t>&gt; по &lt;</w:t>
      </w:r>
      <w:r w:rsidRPr="004B3156">
        <w:rPr>
          <w:i/>
          <w:szCs w:val="26"/>
        </w:rPr>
        <w:t>число месяц год</w:t>
      </w:r>
      <w:r w:rsidRPr="005A301F">
        <w:rPr>
          <w:szCs w:val="26"/>
        </w:rPr>
        <w:t>&gt;» в те</w:t>
      </w:r>
      <w:proofErr w:type="gramStart"/>
      <w:r w:rsidRPr="005A301F">
        <w:rPr>
          <w:szCs w:val="26"/>
        </w:rPr>
        <w:t>кст пр</w:t>
      </w:r>
      <w:proofErr w:type="gramEnd"/>
      <w:r w:rsidRPr="005A301F">
        <w:rPr>
          <w:szCs w:val="26"/>
        </w:rPr>
        <w:t>иказа включаются слова «</w:t>
      </w:r>
      <w:r>
        <w:rPr>
          <w:szCs w:val="26"/>
        </w:rPr>
        <w:t xml:space="preserve">на </w:t>
      </w:r>
      <w:r w:rsidRPr="005A301F">
        <w:rPr>
          <w:szCs w:val="26"/>
        </w:rPr>
        <w:t>&lt;</w:t>
      </w:r>
      <w:r w:rsidRPr="004B3156">
        <w:rPr>
          <w:i/>
          <w:szCs w:val="26"/>
        </w:rPr>
        <w:t>месяц</w:t>
      </w:r>
      <w:r w:rsidRPr="005A301F">
        <w:rPr>
          <w:szCs w:val="26"/>
        </w:rPr>
        <w:t>&gt; 20 &lt; &gt; г.»</w:t>
      </w:r>
      <w:r>
        <w:rPr>
          <w:szCs w:val="26"/>
        </w:rPr>
        <w:t>.</w:t>
      </w:r>
    </w:p>
  </w:footnote>
  <w:footnote w:id="45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35326A">
        <w:rPr>
          <w:szCs w:val="26"/>
        </w:rPr>
        <w:t xml:space="preserve">Кодировка мероприятий </w:t>
      </w:r>
      <w:r>
        <w:rPr>
          <w:szCs w:val="26"/>
        </w:rPr>
        <w:t>«</w:t>
      </w:r>
      <w:r w:rsidRPr="0035326A">
        <w:rPr>
          <w:szCs w:val="26"/>
        </w:rPr>
        <w:t>дорожной карты</w:t>
      </w:r>
      <w:r>
        <w:rPr>
          <w:szCs w:val="26"/>
        </w:rPr>
        <w:t>»</w:t>
      </w:r>
      <w:r w:rsidRPr="0035326A">
        <w:rPr>
          <w:szCs w:val="26"/>
        </w:rPr>
        <w:t xml:space="preserve"> производится в формате ХХХХХХ (без точек и разделителей), кодировка направлений расходования средств субсидии производится в формате ХХ (например, литере «а)» будет соответствовать кодировка 01, литере «д)» – кодировка 05 и т.п.)</w:t>
      </w:r>
      <w:r>
        <w:rPr>
          <w:szCs w:val="26"/>
        </w:rPr>
        <w:t>.</w:t>
      </w:r>
    </w:p>
  </w:footnote>
  <w:footnote w:id="46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35326A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47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стимулирующих </w:t>
      </w:r>
      <w:r>
        <w:rPr>
          <w:bCs/>
          <w:szCs w:val="26"/>
        </w:rPr>
        <w:t xml:space="preserve">выплат </w:t>
      </w:r>
      <w:r w:rsidRPr="001857CB">
        <w:rPr>
          <w:bCs/>
          <w:szCs w:val="26"/>
        </w:rPr>
        <w:t>производится позднее текущего месяца, то в приказ</w:t>
      </w:r>
      <w:r>
        <w:rPr>
          <w:bCs/>
          <w:szCs w:val="26"/>
        </w:rPr>
        <w:t xml:space="preserve"> </w:t>
      </w:r>
      <w:r w:rsidRPr="001857CB">
        <w:rPr>
          <w:bCs/>
          <w:szCs w:val="26"/>
        </w:rPr>
        <w:t>в обязательном порядке включается пункт о выплате установленных стимулирующих выплат в текущем месяце. Например: «Осуществить стимулирующие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48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5700E9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49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5700E9">
        <w:rPr>
          <w:szCs w:val="26"/>
        </w:rPr>
        <w:t>При установлении стимулирующих выплат на месяц вместо слов «с &lt;</w:t>
      </w:r>
      <w:r w:rsidRPr="004B3156">
        <w:rPr>
          <w:i/>
          <w:szCs w:val="26"/>
        </w:rPr>
        <w:t>число месяц год</w:t>
      </w:r>
      <w:r w:rsidRPr="005700E9">
        <w:rPr>
          <w:szCs w:val="26"/>
        </w:rPr>
        <w:t>&gt; по &lt;</w:t>
      </w:r>
      <w:r w:rsidRPr="004B3156">
        <w:rPr>
          <w:i/>
          <w:szCs w:val="26"/>
        </w:rPr>
        <w:t>число месяц год</w:t>
      </w:r>
      <w:r w:rsidRPr="005700E9">
        <w:rPr>
          <w:szCs w:val="26"/>
        </w:rPr>
        <w:t>&gt;» в те</w:t>
      </w:r>
      <w:proofErr w:type="gramStart"/>
      <w:r w:rsidRPr="005700E9">
        <w:rPr>
          <w:szCs w:val="26"/>
        </w:rPr>
        <w:t>кст пр</w:t>
      </w:r>
      <w:proofErr w:type="gramEnd"/>
      <w:r w:rsidRPr="005700E9">
        <w:rPr>
          <w:szCs w:val="26"/>
        </w:rPr>
        <w:t>иказа включаются слова «</w:t>
      </w:r>
      <w:r>
        <w:rPr>
          <w:szCs w:val="26"/>
        </w:rPr>
        <w:t xml:space="preserve">на </w:t>
      </w:r>
      <w:r w:rsidRPr="005700E9">
        <w:rPr>
          <w:szCs w:val="26"/>
        </w:rPr>
        <w:t>&lt;</w:t>
      </w:r>
      <w:r w:rsidRPr="004B3156">
        <w:rPr>
          <w:i/>
          <w:szCs w:val="26"/>
        </w:rPr>
        <w:t>месяц</w:t>
      </w:r>
      <w:r w:rsidRPr="005700E9">
        <w:rPr>
          <w:szCs w:val="26"/>
        </w:rPr>
        <w:t>&gt; 20 &lt; &gt; г.»</w:t>
      </w:r>
      <w:r>
        <w:rPr>
          <w:szCs w:val="26"/>
        </w:rPr>
        <w:t>.</w:t>
      </w:r>
    </w:p>
  </w:footnote>
  <w:footnote w:id="50">
    <w:p w:rsidR="002D5F99" w:rsidRPr="005700E9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5700E9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51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стимулирующих </w:t>
      </w:r>
      <w:r>
        <w:rPr>
          <w:bCs/>
          <w:szCs w:val="26"/>
        </w:rPr>
        <w:t xml:space="preserve">выплат </w:t>
      </w:r>
      <w:r w:rsidRPr="001857CB">
        <w:rPr>
          <w:bCs/>
          <w:szCs w:val="26"/>
        </w:rPr>
        <w:t>производится позднее текущего месяца, то в приказ в обязательном порядке включается пункт о выплате установленных стимулирующих выплат в текущем месяце. Например: «Осуществить стимулирующие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52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97527C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53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97527C">
        <w:rPr>
          <w:szCs w:val="26"/>
        </w:rPr>
        <w:t>При установлении стимулирующих выплат на месяц вместо слов «с &lt;</w:t>
      </w:r>
      <w:r w:rsidRPr="004B3156">
        <w:rPr>
          <w:i/>
          <w:szCs w:val="26"/>
        </w:rPr>
        <w:t>число месяц год</w:t>
      </w:r>
      <w:r w:rsidRPr="0097527C">
        <w:rPr>
          <w:szCs w:val="26"/>
        </w:rPr>
        <w:t>&gt; по &lt;</w:t>
      </w:r>
      <w:r w:rsidRPr="004B3156">
        <w:rPr>
          <w:i/>
          <w:szCs w:val="26"/>
        </w:rPr>
        <w:t>число месяц</w:t>
      </w:r>
      <w:r w:rsidRPr="0097527C">
        <w:rPr>
          <w:szCs w:val="26"/>
        </w:rPr>
        <w:t xml:space="preserve"> </w:t>
      </w:r>
      <w:r w:rsidRPr="004B3156">
        <w:rPr>
          <w:i/>
          <w:szCs w:val="26"/>
        </w:rPr>
        <w:t>год</w:t>
      </w:r>
      <w:r w:rsidRPr="0097527C">
        <w:rPr>
          <w:szCs w:val="26"/>
        </w:rPr>
        <w:t>&gt;» в те</w:t>
      </w:r>
      <w:proofErr w:type="gramStart"/>
      <w:r w:rsidRPr="0097527C">
        <w:rPr>
          <w:szCs w:val="26"/>
        </w:rPr>
        <w:t>кст пр</w:t>
      </w:r>
      <w:proofErr w:type="gramEnd"/>
      <w:r w:rsidRPr="0097527C">
        <w:rPr>
          <w:szCs w:val="26"/>
        </w:rPr>
        <w:t>иказа включаются слова «</w:t>
      </w:r>
      <w:r>
        <w:rPr>
          <w:szCs w:val="26"/>
        </w:rPr>
        <w:t xml:space="preserve">на </w:t>
      </w:r>
      <w:r w:rsidRPr="0097527C">
        <w:rPr>
          <w:szCs w:val="26"/>
        </w:rPr>
        <w:t>&lt;</w:t>
      </w:r>
      <w:r w:rsidRPr="004B3156">
        <w:rPr>
          <w:i/>
          <w:szCs w:val="26"/>
        </w:rPr>
        <w:t>месяц</w:t>
      </w:r>
      <w:r w:rsidRPr="0097527C">
        <w:rPr>
          <w:szCs w:val="26"/>
        </w:rPr>
        <w:t>&gt; 20 &lt; &gt; г.»</w:t>
      </w:r>
      <w:r>
        <w:rPr>
          <w:szCs w:val="26"/>
        </w:rPr>
        <w:t>.</w:t>
      </w:r>
    </w:p>
  </w:footnote>
  <w:footnote w:id="54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BD40BB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55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стимулирующих </w:t>
      </w:r>
      <w:r>
        <w:rPr>
          <w:bCs/>
          <w:szCs w:val="26"/>
        </w:rPr>
        <w:t xml:space="preserve">выплат </w:t>
      </w:r>
      <w:r w:rsidRPr="001857CB">
        <w:rPr>
          <w:bCs/>
          <w:szCs w:val="26"/>
        </w:rPr>
        <w:t>производится позднее текущего месяца, то в приказ в обязательном порядке включается пункт о выплате установленных стимулирующих выплат в текущем месяце. Например: «Осуществить стимулирующие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</w:t>
      </w:r>
      <w:r>
        <w:rPr>
          <w:bCs/>
          <w:szCs w:val="26"/>
        </w:rPr>
        <w:t xml:space="preserve">  в мае 2016 г.».</w:t>
      </w:r>
    </w:p>
  </w:footnote>
  <w:footnote w:id="56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512F8C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57">
    <w:p w:rsidR="002D5F99" w:rsidRPr="00512F8C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512F8C">
        <w:rPr>
          <w:szCs w:val="26"/>
        </w:rPr>
        <w:t>При установлении стимулирующих выплат на месяц вместо слов «с &lt;</w:t>
      </w:r>
      <w:r w:rsidRPr="004B3156">
        <w:rPr>
          <w:i/>
          <w:szCs w:val="26"/>
        </w:rPr>
        <w:t>число месяц го</w:t>
      </w:r>
      <w:r w:rsidRPr="00512F8C">
        <w:rPr>
          <w:szCs w:val="26"/>
        </w:rPr>
        <w:t>д&gt; по &lt;</w:t>
      </w:r>
      <w:r w:rsidRPr="004B3156">
        <w:rPr>
          <w:i/>
          <w:szCs w:val="26"/>
        </w:rPr>
        <w:t>число месяц</w:t>
      </w:r>
      <w:r w:rsidRPr="00512F8C">
        <w:rPr>
          <w:szCs w:val="26"/>
        </w:rPr>
        <w:t xml:space="preserve"> </w:t>
      </w:r>
      <w:r w:rsidRPr="004B3156">
        <w:rPr>
          <w:i/>
          <w:szCs w:val="26"/>
        </w:rPr>
        <w:t>год</w:t>
      </w:r>
      <w:r w:rsidRPr="00512F8C">
        <w:rPr>
          <w:szCs w:val="26"/>
        </w:rPr>
        <w:t>&gt;» в те</w:t>
      </w:r>
      <w:proofErr w:type="gramStart"/>
      <w:r w:rsidRPr="00512F8C">
        <w:rPr>
          <w:szCs w:val="26"/>
        </w:rPr>
        <w:t>кст пр</w:t>
      </w:r>
      <w:proofErr w:type="gramEnd"/>
      <w:r w:rsidRPr="00512F8C">
        <w:rPr>
          <w:szCs w:val="26"/>
        </w:rPr>
        <w:t>иказа включаются слова «</w:t>
      </w:r>
      <w:r>
        <w:rPr>
          <w:szCs w:val="26"/>
        </w:rPr>
        <w:t xml:space="preserve">на </w:t>
      </w:r>
      <w:r w:rsidRPr="00512F8C">
        <w:rPr>
          <w:szCs w:val="26"/>
        </w:rPr>
        <w:t>&lt;</w:t>
      </w:r>
      <w:r w:rsidRPr="004B3156">
        <w:rPr>
          <w:i/>
          <w:szCs w:val="26"/>
        </w:rPr>
        <w:t>месяц</w:t>
      </w:r>
      <w:r w:rsidRPr="00512F8C">
        <w:rPr>
          <w:szCs w:val="26"/>
        </w:rPr>
        <w:t>&gt; 20 &lt; &gt; г.»</w:t>
      </w:r>
      <w:r>
        <w:rPr>
          <w:szCs w:val="26"/>
        </w:rPr>
        <w:t>.</w:t>
      </w:r>
    </w:p>
  </w:footnote>
  <w:footnote w:id="58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512F8C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59">
    <w:p w:rsidR="002D5F99" w:rsidRPr="00511049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511049">
        <w:rPr>
          <w:szCs w:val="26"/>
        </w:rPr>
        <w:t>Данная форма является универсальной для назначения стимулирующих выплат, не предусмотренных формами №№ 2.1.</w:t>
      </w:r>
      <w:r>
        <w:rPr>
          <w:szCs w:val="26"/>
        </w:rPr>
        <w:t>1</w:t>
      </w:r>
      <w:r w:rsidRPr="00511049">
        <w:rPr>
          <w:szCs w:val="26"/>
        </w:rPr>
        <w:t>-2.5</w:t>
      </w:r>
      <w:r>
        <w:rPr>
          <w:szCs w:val="26"/>
        </w:rPr>
        <w:t>.1.</w:t>
      </w:r>
    </w:p>
  </w:footnote>
  <w:footnote w:id="60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BB6FC8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61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При установлении стимулирующих выплат на месяц вместо слов «с &lt;</w:t>
      </w:r>
      <w:r w:rsidRPr="004B3156">
        <w:rPr>
          <w:i/>
          <w:szCs w:val="26"/>
        </w:rPr>
        <w:t>число месяц г</w:t>
      </w:r>
      <w:r w:rsidRPr="007D2B13">
        <w:rPr>
          <w:szCs w:val="26"/>
        </w:rPr>
        <w:t>од&gt; по &lt;</w:t>
      </w:r>
      <w:r w:rsidRPr="004B3156">
        <w:rPr>
          <w:i/>
          <w:szCs w:val="26"/>
        </w:rPr>
        <w:t>число месяц год</w:t>
      </w:r>
      <w:r w:rsidRPr="007D2B13">
        <w:rPr>
          <w:szCs w:val="26"/>
        </w:rPr>
        <w:t>&gt;» в те</w:t>
      </w:r>
      <w:proofErr w:type="gramStart"/>
      <w:r w:rsidRPr="007D2B13">
        <w:rPr>
          <w:szCs w:val="26"/>
        </w:rPr>
        <w:t>кст пр</w:t>
      </w:r>
      <w:proofErr w:type="gramEnd"/>
      <w:r w:rsidRPr="007D2B13">
        <w:rPr>
          <w:szCs w:val="26"/>
        </w:rPr>
        <w:t>иказа включаются слова «</w:t>
      </w:r>
      <w:r>
        <w:rPr>
          <w:szCs w:val="26"/>
        </w:rPr>
        <w:t xml:space="preserve">на </w:t>
      </w:r>
      <w:r w:rsidRPr="007D2B13">
        <w:rPr>
          <w:szCs w:val="26"/>
        </w:rPr>
        <w:t>&lt;</w:t>
      </w:r>
      <w:r w:rsidRPr="004B3156">
        <w:rPr>
          <w:i/>
          <w:szCs w:val="26"/>
        </w:rPr>
        <w:t>месяц</w:t>
      </w:r>
      <w:r w:rsidRPr="007D2B13">
        <w:rPr>
          <w:szCs w:val="26"/>
        </w:rPr>
        <w:t>&gt; 20 &lt; &gt; г.»</w:t>
      </w:r>
      <w:r>
        <w:rPr>
          <w:szCs w:val="26"/>
        </w:rPr>
        <w:t>.</w:t>
      </w:r>
    </w:p>
  </w:footnote>
  <w:footnote w:id="62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63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стимулирующих </w:t>
      </w:r>
      <w:r>
        <w:rPr>
          <w:bCs/>
          <w:szCs w:val="26"/>
        </w:rPr>
        <w:t xml:space="preserve">выплат </w:t>
      </w:r>
      <w:r w:rsidRPr="001857CB">
        <w:rPr>
          <w:bCs/>
          <w:szCs w:val="26"/>
        </w:rPr>
        <w:t>производится позднее текущего месяца, то в приказ в обязательном порядке включается пункт о выплате установленных стимулирующих выплат в текущем месяце. Например: «Осуществить стимулирующие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</w:t>
      </w:r>
      <w:proofErr w:type="gramStart"/>
      <w:r w:rsidRPr="001857CB">
        <w:rPr>
          <w:bCs/>
          <w:szCs w:val="26"/>
        </w:rPr>
        <w:t>.».</w:t>
      </w:r>
      <w:r>
        <w:rPr>
          <w:bCs/>
          <w:szCs w:val="26"/>
        </w:rPr>
        <w:t>.</w:t>
      </w:r>
      <w:proofErr w:type="gramEnd"/>
    </w:p>
  </w:footnote>
  <w:footnote w:id="64">
    <w:p w:rsidR="002D5F99" w:rsidRPr="00511049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511049">
        <w:rPr>
          <w:szCs w:val="26"/>
        </w:rPr>
        <w:t>Данная форма является универсальной для назначения стимулирующих выплат, не предусмотренных формами №№ 2.1.</w:t>
      </w:r>
      <w:r>
        <w:rPr>
          <w:szCs w:val="26"/>
        </w:rPr>
        <w:t>1</w:t>
      </w:r>
      <w:r w:rsidRPr="00511049">
        <w:rPr>
          <w:szCs w:val="26"/>
        </w:rPr>
        <w:t>-2.5</w:t>
      </w:r>
      <w:r>
        <w:rPr>
          <w:szCs w:val="26"/>
        </w:rPr>
        <w:t>.1.</w:t>
      </w:r>
    </w:p>
  </w:footnote>
  <w:footnote w:id="65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BB6FC8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66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При установлении стимулирующих выплат на месяц вместо слов «с &lt;</w:t>
      </w:r>
      <w:r w:rsidRPr="004B3156">
        <w:rPr>
          <w:i/>
          <w:szCs w:val="26"/>
        </w:rPr>
        <w:t>число месяц год</w:t>
      </w:r>
      <w:r w:rsidRPr="007D2B13">
        <w:rPr>
          <w:szCs w:val="26"/>
        </w:rPr>
        <w:t>&gt; по &lt;</w:t>
      </w:r>
      <w:r w:rsidRPr="004B3156">
        <w:rPr>
          <w:i/>
          <w:szCs w:val="26"/>
        </w:rPr>
        <w:t>число месяц</w:t>
      </w:r>
      <w:r w:rsidRPr="007D2B13">
        <w:rPr>
          <w:szCs w:val="26"/>
        </w:rPr>
        <w:t xml:space="preserve"> </w:t>
      </w:r>
      <w:r w:rsidRPr="004B3156">
        <w:rPr>
          <w:i/>
          <w:szCs w:val="26"/>
        </w:rPr>
        <w:t>год</w:t>
      </w:r>
      <w:r w:rsidRPr="007D2B13">
        <w:rPr>
          <w:szCs w:val="26"/>
        </w:rPr>
        <w:t>&gt;» в те</w:t>
      </w:r>
      <w:proofErr w:type="gramStart"/>
      <w:r w:rsidRPr="007D2B13">
        <w:rPr>
          <w:szCs w:val="26"/>
        </w:rPr>
        <w:t>кст пр</w:t>
      </w:r>
      <w:proofErr w:type="gramEnd"/>
      <w:r w:rsidRPr="007D2B13">
        <w:rPr>
          <w:szCs w:val="26"/>
        </w:rPr>
        <w:t>иказа включаются слова «</w:t>
      </w:r>
      <w:r>
        <w:rPr>
          <w:szCs w:val="26"/>
        </w:rPr>
        <w:t xml:space="preserve">на </w:t>
      </w:r>
      <w:r w:rsidRPr="007D2B13">
        <w:rPr>
          <w:szCs w:val="26"/>
        </w:rPr>
        <w:t>&lt;</w:t>
      </w:r>
      <w:r w:rsidRPr="004B3156">
        <w:rPr>
          <w:i/>
          <w:szCs w:val="26"/>
        </w:rPr>
        <w:t>месяц</w:t>
      </w:r>
      <w:r w:rsidRPr="007D2B13">
        <w:rPr>
          <w:szCs w:val="26"/>
        </w:rPr>
        <w:t>&gt; 20 &lt; &gt; г.»</w:t>
      </w:r>
      <w:r>
        <w:rPr>
          <w:szCs w:val="26"/>
        </w:rPr>
        <w:t>.</w:t>
      </w:r>
    </w:p>
  </w:footnote>
  <w:footnote w:id="67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68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стимулирующих </w:t>
      </w:r>
      <w:r>
        <w:rPr>
          <w:bCs/>
          <w:szCs w:val="26"/>
        </w:rPr>
        <w:t xml:space="preserve">выплат </w:t>
      </w:r>
      <w:r w:rsidRPr="001857CB">
        <w:rPr>
          <w:bCs/>
          <w:szCs w:val="26"/>
        </w:rPr>
        <w:t>производится позднее текущего месяца, то в приказ в обязательном порядке включается пункт о выплате установленных стимулирующих выплат в текущем месяце. Например: «Осуществить стимулирующие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69">
    <w:p w:rsidR="002D5F99" w:rsidRPr="000C06C4" w:rsidRDefault="002D5F99" w:rsidP="004B3156">
      <w:pPr>
        <w:pStyle w:val="af2"/>
        <w:jc w:val="both"/>
      </w:pPr>
      <w:r w:rsidRPr="000C06C4">
        <w:rPr>
          <w:rStyle w:val="af4"/>
        </w:rPr>
        <w:footnoteRef/>
      </w:r>
      <w:r w:rsidRPr="000C06C4">
        <w:t xml:space="preserve"> В СДОУ в закладке </w:t>
      </w:r>
      <w:r>
        <w:t>«</w:t>
      </w:r>
      <w:r w:rsidRPr="000C06C4">
        <w:t>Связанные документы</w:t>
      </w:r>
      <w:r>
        <w:t>»</w:t>
      </w:r>
      <w:r w:rsidRPr="000C06C4">
        <w:t xml:space="preserve"> необходимо прикрепить </w:t>
      </w:r>
      <w:r>
        <w:t xml:space="preserve">регистрационную карточку </w:t>
      </w:r>
      <w:r w:rsidRPr="000C06C4">
        <w:t>приказ</w:t>
      </w:r>
      <w:r>
        <w:t>а</w:t>
      </w:r>
      <w:r w:rsidRPr="000C06C4">
        <w:t>, в который вносятся изменения с типом связи «вносит изменения»</w:t>
      </w:r>
      <w:r>
        <w:t>.</w:t>
      </w:r>
    </w:p>
  </w:footnote>
  <w:footnote w:id="70">
    <w:p w:rsidR="002D5F99" w:rsidRDefault="002D5F99" w:rsidP="00217D3C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A7657C">
        <w:t>Необходимо выбрать один или несколько из перечисленных вариантов формулировок пунктов приказа. В случае отсутствия в перечне подходящих вариантов формулировок пунктов приказа необходимо дать сво</w:t>
      </w:r>
      <w:r>
        <w:t>и</w:t>
      </w:r>
      <w:r w:rsidRPr="00A7657C">
        <w:t xml:space="preserve"> формулиров</w:t>
      </w:r>
      <w:r>
        <w:t>ки</w:t>
      </w:r>
      <w:r w:rsidRPr="00A7657C">
        <w:t xml:space="preserve"> </w:t>
      </w:r>
      <w:r>
        <w:t>по образцу вариантов формулировок, приведенных в образце приказа</w:t>
      </w:r>
      <w:r w:rsidRPr="00A85692">
        <w:t>.</w:t>
      </w:r>
      <w:r w:rsidRPr="000C06C4">
        <w:t xml:space="preserve"> Каждое внесение изменения необходимо оформлять отдельным пунктом.</w:t>
      </w:r>
    </w:p>
  </w:footnote>
  <w:footnote w:id="71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0C06C4">
        <w:t>Если меняется размер выплат, необходимо оформить подпункт об изменении общей суммы в тексте приказа.</w:t>
      </w:r>
    </w:p>
  </w:footnote>
  <w:footnote w:id="72">
    <w:p w:rsidR="002D5F99" w:rsidRPr="00D47A07" w:rsidRDefault="002D5F99" w:rsidP="004B3156">
      <w:pPr>
        <w:pStyle w:val="af0"/>
        <w:jc w:val="both"/>
      </w:pPr>
      <w:r>
        <w:rPr>
          <w:rStyle w:val="af4"/>
        </w:rPr>
        <w:footnoteRef/>
      </w:r>
      <w:r>
        <w:t xml:space="preserve"> П</w:t>
      </w:r>
      <w:r w:rsidRPr="000C06C4">
        <w:t>ри изменении сроков  выплат необходимо указать полностью период</w:t>
      </w:r>
      <w:r>
        <w:t>.</w:t>
      </w:r>
    </w:p>
  </w:footnote>
  <w:footnote w:id="73">
    <w:p w:rsidR="002D5F99" w:rsidRPr="00471D9A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7AE0">
        <w:rPr>
          <w:color w:val="000000"/>
        </w:rPr>
        <w:t xml:space="preserve">В СДОУ в регистрационной карточке приказа в поле «Основание» необходимо прикрепить </w:t>
      </w:r>
      <w:r w:rsidRPr="004B3156">
        <w:rPr>
          <w:bCs/>
        </w:rPr>
        <w:t xml:space="preserve">файлы документов, указанные в </w:t>
      </w:r>
      <w:r>
        <w:rPr>
          <w:bCs/>
        </w:rPr>
        <w:t>преамбуле</w:t>
      </w:r>
      <w:r w:rsidRPr="004B3156">
        <w:rPr>
          <w:bCs/>
        </w:rPr>
        <w:t xml:space="preserve">, </w:t>
      </w:r>
      <w:r>
        <w:rPr>
          <w:bCs/>
        </w:rPr>
        <w:t xml:space="preserve">а </w:t>
      </w:r>
      <w:r w:rsidRPr="004B3156">
        <w:rPr>
          <w:bCs/>
        </w:rPr>
        <w:t xml:space="preserve">если документ зарегистрирован </w:t>
      </w:r>
      <w:r w:rsidRPr="00471D9A">
        <w:rPr>
          <w:bCs/>
        </w:rPr>
        <w:t xml:space="preserve">в </w:t>
      </w:r>
      <w:r w:rsidRPr="004B3156">
        <w:rPr>
          <w:bCs/>
        </w:rPr>
        <w:t>СДОУ - ссылк</w:t>
      </w:r>
      <w:r>
        <w:rPr>
          <w:bCs/>
        </w:rPr>
        <w:t>у</w:t>
      </w:r>
      <w:r w:rsidRPr="004B3156">
        <w:rPr>
          <w:bCs/>
        </w:rPr>
        <w:t xml:space="preserve"> на регистрационную карточку документа в СДОУ</w:t>
      </w:r>
      <w:r>
        <w:rPr>
          <w:bCs/>
        </w:rPr>
        <w:t>.</w:t>
      </w:r>
    </w:p>
  </w:footnote>
  <w:footnote w:id="74">
    <w:p w:rsidR="002D5F99" w:rsidRPr="00C70CC6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C70CC6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75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 w:rsidRPr="00F67AE0">
        <w:rPr>
          <w:color w:val="000000"/>
        </w:rPr>
        <w:t xml:space="preserve">В СДОУ в регистрационной карточке приказа в поле «Основание» необходимо прикрепить  </w:t>
      </w:r>
      <w:r w:rsidRPr="006F4E02">
        <w:rPr>
          <w:bCs/>
        </w:rPr>
        <w:t xml:space="preserve">файлы документов, указанные в </w:t>
      </w:r>
      <w:r>
        <w:rPr>
          <w:bCs/>
        </w:rPr>
        <w:t>преамбуле</w:t>
      </w:r>
      <w:r w:rsidRPr="006F4E02">
        <w:rPr>
          <w:bCs/>
        </w:rPr>
        <w:t xml:space="preserve">, </w:t>
      </w:r>
      <w:r>
        <w:rPr>
          <w:bCs/>
        </w:rPr>
        <w:t xml:space="preserve">а </w:t>
      </w:r>
      <w:r w:rsidRPr="006F4E02">
        <w:rPr>
          <w:bCs/>
        </w:rPr>
        <w:t xml:space="preserve">если документ зарегистрирован </w:t>
      </w:r>
      <w:r w:rsidRPr="00471D9A">
        <w:rPr>
          <w:bCs/>
        </w:rPr>
        <w:t xml:space="preserve">в </w:t>
      </w:r>
      <w:r w:rsidRPr="006F4E02">
        <w:rPr>
          <w:bCs/>
        </w:rPr>
        <w:t>СДОУ - ссылк</w:t>
      </w:r>
      <w:r>
        <w:rPr>
          <w:bCs/>
        </w:rPr>
        <w:t>у</w:t>
      </w:r>
      <w:r w:rsidRPr="006F4E02">
        <w:rPr>
          <w:bCs/>
        </w:rPr>
        <w:t xml:space="preserve"> на регистрационную карточку документа в СДОУ</w:t>
      </w:r>
      <w:r>
        <w:rPr>
          <w:bCs/>
        </w:rPr>
        <w:t>.</w:t>
      </w:r>
      <w:r>
        <w:t xml:space="preserve"> </w:t>
      </w:r>
    </w:p>
  </w:footnote>
  <w:footnote w:id="76">
    <w:p w:rsidR="002D5F99" w:rsidRDefault="002D5F99">
      <w:pPr>
        <w:pStyle w:val="af2"/>
      </w:pPr>
      <w:r>
        <w:rPr>
          <w:rStyle w:val="af4"/>
        </w:rPr>
        <w:footnoteRef/>
      </w:r>
      <w:r>
        <w:t xml:space="preserve"> Выбирается п.1 или п.2 приказа в зависимости от даты отмены</w:t>
      </w:r>
    </w:p>
  </w:footnote>
  <w:footnote w:id="77">
    <w:p w:rsidR="002D5F99" w:rsidRPr="00C70CC6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C70CC6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</w:p>
  </w:footnote>
  <w:footnote w:id="78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543432">
        <w:rPr>
          <w:szCs w:val="26"/>
        </w:rPr>
        <w:t>За исключением грантов на финансирование деятельности лабораторий под руководством ведущих ученых в рамках Постановления Правительства РФ от 09.04.2010 № 220</w:t>
      </w:r>
      <w:r>
        <w:rPr>
          <w:szCs w:val="26"/>
        </w:rPr>
        <w:t>.</w:t>
      </w:r>
    </w:p>
  </w:footnote>
  <w:footnote w:id="79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80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</w:t>
      </w:r>
      <w:r>
        <w:rPr>
          <w:bCs/>
          <w:szCs w:val="26"/>
        </w:rPr>
        <w:t xml:space="preserve">премиальных выплат </w:t>
      </w:r>
      <w:r w:rsidRPr="001857CB">
        <w:rPr>
          <w:bCs/>
          <w:szCs w:val="26"/>
        </w:rPr>
        <w:t xml:space="preserve"> производится позднее текущего месяца, то в приказ в обязательном порядке включается пункт о выплате установленных </w:t>
      </w:r>
      <w:r>
        <w:rPr>
          <w:bCs/>
          <w:szCs w:val="26"/>
        </w:rPr>
        <w:t>премиальных</w:t>
      </w:r>
      <w:r w:rsidRPr="001857CB">
        <w:rPr>
          <w:bCs/>
          <w:szCs w:val="26"/>
        </w:rPr>
        <w:t xml:space="preserve"> выплат в текущем месяце. Например: «Осуществить </w:t>
      </w:r>
      <w:r>
        <w:rPr>
          <w:bCs/>
          <w:szCs w:val="26"/>
        </w:rPr>
        <w:t xml:space="preserve">премиальные </w:t>
      </w:r>
      <w:r w:rsidRPr="001857CB">
        <w:rPr>
          <w:bCs/>
          <w:szCs w:val="26"/>
        </w:rPr>
        <w:t xml:space="preserve">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81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543432">
        <w:rPr>
          <w:szCs w:val="26"/>
        </w:rPr>
        <w:t>За исключением грантов на финансирование деятельности лабораторий под руководством ведущих ученых в рамках Постановления Правительства РФ от 09.04.2010 № 220</w:t>
      </w:r>
      <w:r>
        <w:rPr>
          <w:szCs w:val="26"/>
        </w:rPr>
        <w:t>.</w:t>
      </w:r>
    </w:p>
  </w:footnote>
  <w:footnote w:id="82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83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</w:t>
      </w:r>
      <w:r>
        <w:rPr>
          <w:bCs/>
          <w:szCs w:val="26"/>
        </w:rPr>
        <w:t xml:space="preserve">премиальных выплат </w:t>
      </w:r>
      <w:r w:rsidRPr="001857CB">
        <w:rPr>
          <w:bCs/>
          <w:szCs w:val="26"/>
        </w:rPr>
        <w:t xml:space="preserve">производится позднее текущего месяца, то в приказ в обязательном порядке включается пункт о выплате установленных </w:t>
      </w:r>
      <w:r>
        <w:rPr>
          <w:bCs/>
          <w:szCs w:val="26"/>
        </w:rPr>
        <w:t>премиальных</w:t>
      </w:r>
      <w:r w:rsidRPr="001857CB">
        <w:rPr>
          <w:bCs/>
          <w:szCs w:val="26"/>
        </w:rPr>
        <w:t xml:space="preserve"> выплат в текущем месяце. Например: «Осуществить </w:t>
      </w:r>
      <w:r>
        <w:rPr>
          <w:bCs/>
          <w:szCs w:val="26"/>
        </w:rPr>
        <w:t xml:space="preserve">премиальные </w:t>
      </w:r>
      <w:r w:rsidRPr="001857CB">
        <w:rPr>
          <w:bCs/>
          <w:szCs w:val="26"/>
        </w:rPr>
        <w:t xml:space="preserve">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84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85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</w:t>
      </w:r>
      <w:r>
        <w:rPr>
          <w:bCs/>
          <w:szCs w:val="26"/>
        </w:rPr>
        <w:t xml:space="preserve">премиальных выплат </w:t>
      </w:r>
      <w:r w:rsidRPr="001857CB">
        <w:rPr>
          <w:bCs/>
          <w:szCs w:val="26"/>
        </w:rPr>
        <w:t xml:space="preserve">производится позднее текущего месяца, то в приказ в обязательном порядке включается пункт о выплате установленных </w:t>
      </w:r>
      <w:r>
        <w:rPr>
          <w:bCs/>
          <w:szCs w:val="26"/>
        </w:rPr>
        <w:t>премиальных</w:t>
      </w:r>
      <w:r w:rsidRPr="001857CB">
        <w:rPr>
          <w:bCs/>
          <w:szCs w:val="26"/>
        </w:rPr>
        <w:t xml:space="preserve"> выплат в текущем месяце. Например: «Осуществить </w:t>
      </w:r>
      <w:r>
        <w:rPr>
          <w:bCs/>
          <w:szCs w:val="26"/>
        </w:rPr>
        <w:t xml:space="preserve">премиальные </w:t>
      </w:r>
      <w:r w:rsidRPr="001857CB">
        <w:rPr>
          <w:bCs/>
          <w:szCs w:val="26"/>
        </w:rPr>
        <w:t xml:space="preserve">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86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87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</w:t>
      </w:r>
      <w:r>
        <w:rPr>
          <w:bCs/>
          <w:szCs w:val="26"/>
        </w:rPr>
        <w:t xml:space="preserve">премиальных выплат </w:t>
      </w:r>
      <w:r w:rsidRPr="001857CB">
        <w:rPr>
          <w:bCs/>
          <w:szCs w:val="26"/>
        </w:rPr>
        <w:t xml:space="preserve"> производится позднее текущего месяца, то в приказ в обязательном порядке включается пункт о выплате установленных </w:t>
      </w:r>
      <w:r>
        <w:rPr>
          <w:bCs/>
          <w:szCs w:val="26"/>
        </w:rPr>
        <w:t>премиальных</w:t>
      </w:r>
      <w:r w:rsidRPr="001857CB">
        <w:rPr>
          <w:bCs/>
          <w:szCs w:val="26"/>
        </w:rPr>
        <w:t xml:space="preserve"> выплат в текущем месяце. Например: «Осуществить </w:t>
      </w:r>
      <w:r>
        <w:rPr>
          <w:bCs/>
          <w:szCs w:val="26"/>
        </w:rPr>
        <w:t xml:space="preserve">премиальные </w:t>
      </w:r>
      <w:r w:rsidRPr="001857CB">
        <w:rPr>
          <w:bCs/>
          <w:szCs w:val="26"/>
        </w:rPr>
        <w:t xml:space="preserve">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88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89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</w:t>
      </w:r>
      <w:r>
        <w:rPr>
          <w:bCs/>
          <w:szCs w:val="26"/>
        </w:rPr>
        <w:t xml:space="preserve">премиальных выплат </w:t>
      </w:r>
      <w:r w:rsidRPr="001857CB">
        <w:rPr>
          <w:bCs/>
          <w:szCs w:val="26"/>
        </w:rPr>
        <w:t xml:space="preserve"> производится позднее текущего месяца, то в приказ в обязательном порядке включается пункт о выплате установленных </w:t>
      </w:r>
      <w:r>
        <w:rPr>
          <w:bCs/>
          <w:szCs w:val="26"/>
        </w:rPr>
        <w:t>премиальных</w:t>
      </w:r>
      <w:r w:rsidRPr="001857CB">
        <w:rPr>
          <w:bCs/>
          <w:szCs w:val="26"/>
        </w:rPr>
        <w:t xml:space="preserve"> выплат в текущем месяце. Например: «Осуществить </w:t>
      </w:r>
      <w:r>
        <w:rPr>
          <w:bCs/>
          <w:szCs w:val="26"/>
        </w:rPr>
        <w:t xml:space="preserve">премиальные </w:t>
      </w:r>
      <w:r w:rsidRPr="001857CB">
        <w:rPr>
          <w:bCs/>
          <w:szCs w:val="26"/>
        </w:rPr>
        <w:t xml:space="preserve">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90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91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</w:t>
      </w:r>
      <w:r>
        <w:rPr>
          <w:bCs/>
          <w:szCs w:val="26"/>
        </w:rPr>
        <w:t xml:space="preserve">премиальных выплат </w:t>
      </w:r>
      <w:r w:rsidRPr="001857CB">
        <w:rPr>
          <w:bCs/>
          <w:szCs w:val="26"/>
        </w:rPr>
        <w:t xml:space="preserve"> производится позднее текущего месяца, то в приказ в обязательном порядке включается пункт о выплате установленных </w:t>
      </w:r>
      <w:r>
        <w:rPr>
          <w:bCs/>
          <w:szCs w:val="26"/>
        </w:rPr>
        <w:t>премиальных</w:t>
      </w:r>
      <w:r w:rsidRPr="001857CB">
        <w:rPr>
          <w:bCs/>
          <w:szCs w:val="26"/>
        </w:rPr>
        <w:t xml:space="preserve"> выплат в текущем месяце. Например: «Осуществить </w:t>
      </w:r>
      <w:r>
        <w:rPr>
          <w:bCs/>
          <w:szCs w:val="26"/>
        </w:rPr>
        <w:t xml:space="preserve">премиальные </w:t>
      </w:r>
      <w:r w:rsidRPr="001857CB">
        <w:rPr>
          <w:bCs/>
          <w:szCs w:val="26"/>
        </w:rPr>
        <w:t xml:space="preserve">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92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Данная форма является универсальной при назначении премиальных выплат, не предусмотренных формами 3.1.1., 3.2.1, 3.3.1.</w:t>
      </w:r>
    </w:p>
  </w:footnote>
  <w:footnote w:id="93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94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</w:t>
      </w:r>
      <w:r>
        <w:rPr>
          <w:bCs/>
          <w:szCs w:val="26"/>
        </w:rPr>
        <w:t xml:space="preserve">премиальных выплат </w:t>
      </w:r>
      <w:r w:rsidRPr="001857CB">
        <w:rPr>
          <w:bCs/>
          <w:szCs w:val="26"/>
        </w:rPr>
        <w:t xml:space="preserve"> производится позднее текущего месяца, то в приказ в обязательном порядке включается пункт о выплате установленных </w:t>
      </w:r>
      <w:r>
        <w:rPr>
          <w:bCs/>
          <w:szCs w:val="26"/>
        </w:rPr>
        <w:t>премиальных</w:t>
      </w:r>
      <w:r w:rsidRPr="001857CB">
        <w:rPr>
          <w:bCs/>
          <w:szCs w:val="26"/>
        </w:rPr>
        <w:t xml:space="preserve"> выплат в текущем месяце. Например: «Осуществить </w:t>
      </w:r>
      <w:r>
        <w:rPr>
          <w:bCs/>
          <w:szCs w:val="26"/>
        </w:rPr>
        <w:t xml:space="preserve">премиальные </w:t>
      </w:r>
      <w:r w:rsidRPr="001857CB">
        <w:rPr>
          <w:bCs/>
          <w:szCs w:val="26"/>
        </w:rPr>
        <w:t xml:space="preserve">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95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Данная форма является универсальной при назначении премиальных выплат, не предусмотренных формами 3.1.2., 3.2.2., 3.3.2.</w:t>
      </w:r>
    </w:p>
  </w:footnote>
  <w:footnote w:id="96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</w:p>
  </w:footnote>
  <w:footnote w:id="97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</w:t>
      </w:r>
      <w:r>
        <w:rPr>
          <w:bCs/>
          <w:szCs w:val="26"/>
        </w:rPr>
        <w:t xml:space="preserve">премиальных выплат </w:t>
      </w:r>
      <w:r w:rsidRPr="001857CB">
        <w:rPr>
          <w:bCs/>
          <w:szCs w:val="26"/>
        </w:rPr>
        <w:t xml:space="preserve"> производится позднее текущего месяца, то в приказ в обязательном порядке включается пункт о выплате установленных </w:t>
      </w:r>
      <w:r>
        <w:rPr>
          <w:bCs/>
          <w:szCs w:val="26"/>
        </w:rPr>
        <w:t>премиальных</w:t>
      </w:r>
      <w:r w:rsidRPr="001857CB">
        <w:rPr>
          <w:bCs/>
          <w:szCs w:val="26"/>
        </w:rPr>
        <w:t xml:space="preserve"> выплат в текущем месяце. Например: «Осуществить </w:t>
      </w:r>
      <w:r>
        <w:rPr>
          <w:bCs/>
          <w:szCs w:val="26"/>
        </w:rPr>
        <w:t xml:space="preserve">премиальные </w:t>
      </w:r>
      <w:r w:rsidRPr="001857CB">
        <w:rPr>
          <w:bCs/>
          <w:szCs w:val="26"/>
        </w:rPr>
        <w:t xml:space="preserve">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98">
    <w:p w:rsidR="002D5F99" w:rsidRPr="000C06C4" w:rsidRDefault="002D5F99" w:rsidP="00BA6544">
      <w:pPr>
        <w:pStyle w:val="af2"/>
      </w:pPr>
      <w:r w:rsidRPr="000C06C4">
        <w:rPr>
          <w:rStyle w:val="af4"/>
        </w:rPr>
        <w:footnoteRef/>
      </w:r>
      <w:r w:rsidRPr="000C06C4">
        <w:t xml:space="preserve"> В СДОУ в закладке </w:t>
      </w:r>
      <w:r>
        <w:t>«</w:t>
      </w:r>
      <w:r w:rsidRPr="000C06C4">
        <w:t>Связанные документы</w:t>
      </w:r>
      <w:r>
        <w:t>»</w:t>
      </w:r>
      <w:r w:rsidRPr="000C06C4">
        <w:t xml:space="preserve"> необходимо прикрепить </w:t>
      </w:r>
      <w:r>
        <w:t xml:space="preserve">регистрационную карточку </w:t>
      </w:r>
      <w:r w:rsidRPr="000C06C4">
        <w:t>приказ</w:t>
      </w:r>
      <w:r>
        <w:t>а</w:t>
      </w:r>
      <w:r w:rsidRPr="000C06C4">
        <w:t>, в который вносятся изменения</w:t>
      </w:r>
      <w:r>
        <w:t>,</w:t>
      </w:r>
      <w:r w:rsidRPr="000C06C4">
        <w:t xml:space="preserve"> с типом связи «вносит изменения»</w:t>
      </w:r>
      <w:r>
        <w:t>.</w:t>
      </w:r>
    </w:p>
  </w:footnote>
  <w:footnote w:id="99">
    <w:p w:rsidR="002D5F99" w:rsidRDefault="002D5F99" w:rsidP="00BA6544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A7657C">
        <w:t>Необходимо выбрать один или несколько из перечисленных вариантов формулировок пунктов приказа. В случае отсутствия в перечне подходящих вариантов формулировок пунктов приказа необходимо дать сво</w:t>
      </w:r>
      <w:r>
        <w:t>и</w:t>
      </w:r>
      <w:r w:rsidRPr="00A7657C">
        <w:t xml:space="preserve"> формулиров</w:t>
      </w:r>
      <w:r>
        <w:t>ки</w:t>
      </w:r>
      <w:r w:rsidRPr="00A7657C">
        <w:t xml:space="preserve"> </w:t>
      </w:r>
      <w:r>
        <w:t>по образцу вариантов  формулировок, приведенных в образце приказа</w:t>
      </w:r>
      <w:r w:rsidRPr="00A85692">
        <w:t>.</w:t>
      </w:r>
      <w:r w:rsidRPr="000C06C4">
        <w:t xml:space="preserve"> Каждое изменени</w:t>
      </w:r>
      <w:r>
        <w:t>е</w:t>
      </w:r>
      <w:r w:rsidRPr="000C06C4">
        <w:t xml:space="preserve"> необходимо оформлять отдельным пунктом.</w:t>
      </w:r>
    </w:p>
  </w:footnote>
  <w:footnote w:id="100">
    <w:p w:rsidR="002D5F99" w:rsidRDefault="002D5F99" w:rsidP="00BA6544">
      <w:pPr>
        <w:pStyle w:val="af2"/>
      </w:pPr>
      <w:r>
        <w:rPr>
          <w:rStyle w:val="af4"/>
        </w:rPr>
        <w:footnoteRef/>
      </w:r>
      <w:r>
        <w:t xml:space="preserve"> </w:t>
      </w:r>
      <w:r w:rsidRPr="000C06C4">
        <w:t>Если меняется размер выплат, необходимо оформить подпункт об изменении общей суммы в тексте приказа.</w:t>
      </w:r>
    </w:p>
  </w:footnote>
  <w:footnote w:id="101">
    <w:p w:rsidR="002D5F99" w:rsidRPr="00D47A07" w:rsidRDefault="002D5F99" w:rsidP="00BA6544">
      <w:pPr>
        <w:pStyle w:val="af0"/>
      </w:pPr>
      <w:r>
        <w:rPr>
          <w:rStyle w:val="af4"/>
        </w:rPr>
        <w:footnoteRef/>
      </w:r>
      <w:r>
        <w:t xml:space="preserve"> П</w:t>
      </w:r>
      <w:r w:rsidRPr="000C06C4">
        <w:t>ри изменении сроков  выплат, необходимо указать полностью период</w:t>
      </w:r>
      <w:r>
        <w:t>.</w:t>
      </w:r>
    </w:p>
  </w:footnote>
  <w:footnote w:id="102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7AE0">
        <w:rPr>
          <w:color w:val="000000"/>
        </w:rPr>
        <w:t xml:space="preserve">В СДОУ в регистрационной карточке приказа в поле «Основание» необходимо прикрепить  </w:t>
      </w:r>
      <w:r w:rsidRPr="00DA7916">
        <w:rPr>
          <w:bCs/>
        </w:rPr>
        <w:t xml:space="preserve">файлы документов, указанные в </w:t>
      </w:r>
      <w:r>
        <w:rPr>
          <w:bCs/>
        </w:rPr>
        <w:t>преамбуле</w:t>
      </w:r>
      <w:r w:rsidRPr="00DA7916">
        <w:rPr>
          <w:bCs/>
        </w:rPr>
        <w:t xml:space="preserve">, </w:t>
      </w:r>
      <w:r>
        <w:rPr>
          <w:bCs/>
        </w:rPr>
        <w:t xml:space="preserve">а </w:t>
      </w:r>
      <w:r w:rsidRPr="00DA7916">
        <w:rPr>
          <w:bCs/>
        </w:rPr>
        <w:t xml:space="preserve">если документ зарегистрирован </w:t>
      </w:r>
      <w:r w:rsidRPr="00471D9A">
        <w:rPr>
          <w:bCs/>
        </w:rPr>
        <w:t xml:space="preserve">в </w:t>
      </w:r>
      <w:r w:rsidRPr="00DA7916">
        <w:rPr>
          <w:bCs/>
        </w:rPr>
        <w:t>СДОУ - ссылк</w:t>
      </w:r>
      <w:r>
        <w:rPr>
          <w:bCs/>
        </w:rPr>
        <w:t>у</w:t>
      </w:r>
      <w:r w:rsidRPr="00DA7916">
        <w:rPr>
          <w:bCs/>
        </w:rPr>
        <w:t xml:space="preserve"> на регистрационную карточку документа в СДОУ</w:t>
      </w:r>
      <w:proofErr w:type="gramStart"/>
      <w:r>
        <w:rPr>
          <w:bCs/>
        </w:rPr>
        <w:t>.</w:t>
      </w:r>
      <w:r>
        <w:t xml:space="preserve">. </w:t>
      </w:r>
      <w:proofErr w:type="gramEnd"/>
    </w:p>
  </w:footnote>
  <w:footnote w:id="103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7AE0">
        <w:rPr>
          <w:color w:val="000000"/>
        </w:rPr>
        <w:t xml:space="preserve">В СДОУ в регистрационной карточке приказа в поле «Основание» необходимо прикрепить  </w:t>
      </w:r>
      <w:r w:rsidRPr="00DA7916">
        <w:rPr>
          <w:bCs/>
        </w:rPr>
        <w:t xml:space="preserve">файлы документов, указанные в </w:t>
      </w:r>
      <w:r>
        <w:rPr>
          <w:bCs/>
        </w:rPr>
        <w:t>преамбуле</w:t>
      </w:r>
      <w:r w:rsidRPr="00DA7916">
        <w:rPr>
          <w:bCs/>
        </w:rPr>
        <w:t xml:space="preserve">, </w:t>
      </w:r>
      <w:r>
        <w:rPr>
          <w:bCs/>
        </w:rPr>
        <w:t xml:space="preserve">а </w:t>
      </w:r>
      <w:r w:rsidRPr="00DA7916">
        <w:rPr>
          <w:bCs/>
        </w:rPr>
        <w:t xml:space="preserve">если документ зарегистрирован </w:t>
      </w:r>
      <w:r w:rsidRPr="00471D9A">
        <w:rPr>
          <w:bCs/>
        </w:rPr>
        <w:t xml:space="preserve">в </w:t>
      </w:r>
      <w:r w:rsidRPr="00DA7916">
        <w:rPr>
          <w:bCs/>
        </w:rPr>
        <w:t>СДОУ - ссылк</w:t>
      </w:r>
      <w:r>
        <w:rPr>
          <w:bCs/>
        </w:rPr>
        <w:t>у</w:t>
      </w:r>
      <w:r w:rsidRPr="00DA7916">
        <w:rPr>
          <w:bCs/>
        </w:rPr>
        <w:t xml:space="preserve"> на регистрационную карточку документа в СДОУ</w:t>
      </w:r>
      <w:r>
        <w:t xml:space="preserve">. </w:t>
      </w:r>
    </w:p>
  </w:footnote>
  <w:footnote w:id="104">
    <w:p w:rsidR="002D5F99" w:rsidRDefault="002D5F99" w:rsidP="004B3156">
      <w:pPr>
        <w:pStyle w:val="af2"/>
      </w:pPr>
      <w:r>
        <w:rPr>
          <w:rStyle w:val="af4"/>
        </w:rPr>
        <w:footnoteRef/>
      </w:r>
      <w:r>
        <w:t xml:space="preserve"> Выбирается п.1 или п.2 приказа в зависимости от даты отмены</w:t>
      </w:r>
    </w:p>
  </w:footnote>
  <w:footnote w:id="105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706C00">
        <w:rPr>
          <w:szCs w:val="26"/>
        </w:rPr>
        <w:t>Для работник</w:t>
      </w:r>
      <w:r>
        <w:rPr>
          <w:szCs w:val="26"/>
        </w:rPr>
        <w:t>а</w:t>
      </w:r>
      <w:r w:rsidRPr="00706C00">
        <w:rPr>
          <w:szCs w:val="26"/>
        </w:rPr>
        <w:t xml:space="preserve"> профессорско-преподавательского состава, котор</w:t>
      </w:r>
      <w:r>
        <w:rPr>
          <w:szCs w:val="26"/>
        </w:rPr>
        <w:t xml:space="preserve">ому </w:t>
      </w:r>
      <w:r w:rsidRPr="00706C00">
        <w:rPr>
          <w:szCs w:val="26"/>
        </w:rPr>
        <w:t>устанавливается сверхплановая учебная нагрузка (вместо договоров гражданско-правового характера)</w:t>
      </w:r>
      <w:r>
        <w:rPr>
          <w:szCs w:val="26"/>
        </w:rPr>
        <w:t>.</w:t>
      </w:r>
    </w:p>
  </w:footnote>
  <w:footnote w:id="106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BB6FC8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107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 xml:space="preserve">При установлении </w:t>
      </w:r>
      <w:r>
        <w:rPr>
          <w:szCs w:val="26"/>
        </w:rPr>
        <w:t xml:space="preserve">компенсационных </w:t>
      </w:r>
      <w:r w:rsidRPr="007D2B13">
        <w:rPr>
          <w:szCs w:val="26"/>
        </w:rPr>
        <w:t>выплат на месяц вместо слов «с &lt;</w:t>
      </w:r>
      <w:r w:rsidRPr="004B3156">
        <w:rPr>
          <w:i/>
          <w:szCs w:val="26"/>
        </w:rPr>
        <w:t>число месяц год</w:t>
      </w:r>
      <w:r w:rsidRPr="007D2B13">
        <w:rPr>
          <w:szCs w:val="26"/>
        </w:rPr>
        <w:t>&gt; по &lt;</w:t>
      </w:r>
      <w:r w:rsidRPr="004B3156">
        <w:rPr>
          <w:i/>
          <w:szCs w:val="26"/>
        </w:rPr>
        <w:t>число месяц год</w:t>
      </w:r>
      <w:r w:rsidRPr="007D2B13">
        <w:rPr>
          <w:szCs w:val="26"/>
        </w:rPr>
        <w:t>&gt;» в те</w:t>
      </w:r>
      <w:proofErr w:type="gramStart"/>
      <w:r w:rsidRPr="007D2B13">
        <w:rPr>
          <w:szCs w:val="26"/>
        </w:rPr>
        <w:t>кст пр</w:t>
      </w:r>
      <w:proofErr w:type="gramEnd"/>
      <w:r w:rsidRPr="007D2B13">
        <w:rPr>
          <w:szCs w:val="26"/>
        </w:rPr>
        <w:t>иказа включаются слова «</w:t>
      </w:r>
      <w:r>
        <w:rPr>
          <w:szCs w:val="26"/>
        </w:rPr>
        <w:t xml:space="preserve">на </w:t>
      </w:r>
      <w:r w:rsidRPr="007D2B13">
        <w:rPr>
          <w:szCs w:val="26"/>
        </w:rPr>
        <w:t>&lt;</w:t>
      </w:r>
      <w:r w:rsidRPr="004B3156">
        <w:rPr>
          <w:i/>
          <w:szCs w:val="26"/>
        </w:rPr>
        <w:t>месяц</w:t>
      </w:r>
      <w:r w:rsidRPr="007D2B13">
        <w:rPr>
          <w:szCs w:val="26"/>
        </w:rPr>
        <w:t>&gt; 20 &lt; &gt; г.»</w:t>
      </w:r>
    </w:p>
  </w:footnote>
  <w:footnote w:id="108">
    <w:p w:rsidR="002D5F99" w:rsidRPr="00E41077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109">
    <w:p w:rsidR="002D5F99" w:rsidRPr="00E41077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3706AC">
        <w:rPr>
          <w:szCs w:val="26"/>
        </w:rPr>
        <w:t xml:space="preserve">В СДОУ в регистрационной карточке приказа в поле «Основание» необходимо дополнительно прикрепить </w:t>
      </w:r>
      <w:r>
        <w:rPr>
          <w:szCs w:val="26"/>
        </w:rPr>
        <w:t>сканированную копию и</w:t>
      </w:r>
      <w:r w:rsidRPr="003706AC">
        <w:rPr>
          <w:szCs w:val="26"/>
        </w:rPr>
        <w:t>ндивидуальн</w:t>
      </w:r>
      <w:r>
        <w:rPr>
          <w:szCs w:val="26"/>
        </w:rPr>
        <w:t>ого пла</w:t>
      </w:r>
      <w:r w:rsidRPr="003706AC">
        <w:rPr>
          <w:szCs w:val="26"/>
        </w:rPr>
        <w:t>н</w:t>
      </w:r>
      <w:r>
        <w:rPr>
          <w:szCs w:val="26"/>
        </w:rPr>
        <w:t xml:space="preserve">а </w:t>
      </w:r>
      <w:r w:rsidRPr="003706AC">
        <w:rPr>
          <w:szCs w:val="26"/>
        </w:rPr>
        <w:t>учебно-методической работы преподавателя, котор</w:t>
      </w:r>
      <w:r>
        <w:rPr>
          <w:szCs w:val="26"/>
        </w:rPr>
        <w:t xml:space="preserve">ому </w:t>
      </w:r>
      <w:r w:rsidRPr="003706AC">
        <w:rPr>
          <w:szCs w:val="26"/>
        </w:rPr>
        <w:t>устанавливаются выплаты</w:t>
      </w:r>
      <w:r>
        <w:rPr>
          <w:szCs w:val="26"/>
        </w:rPr>
        <w:t>.</w:t>
      </w:r>
    </w:p>
  </w:footnote>
  <w:footnote w:id="110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</w:t>
      </w:r>
      <w:r>
        <w:rPr>
          <w:bCs/>
          <w:szCs w:val="26"/>
        </w:rPr>
        <w:t xml:space="preserve">компенсационных  выплат </w:t>
      </w:r>
      <w:r w:rsidRPr="001857CB">
        <w:rPr>
          <w:bCs/>
          <w:szCs w:val="26"/>
        </w:rPr>
        <w:t xml:space="preserve">производится позднее текущего месяца, то в приказы по финансовой работе в обязательном порядке включается пункт о выплате установленных </w:t>
      </w:r>
      <w:r>
        <w:rPr>
          <w:bCs/>
          <w:szCs w:val="26"/>
        </w:rPr>
        <w:t>компенсационных</w:t>
      </w:r>
      <w:r w:rsidRPr="001857CB">
        <w:rPr>
          <w:bCs/>
          <w:szCs w:val="26"/>
        </w:rPr>
        <w:t xml:space="preserve"> выплат в текущем месяце. Например: «Осуществить </w:t>
      </w:r>
      <w:r>
        <w:rPr>
          <w:bCs/>
          <w:szCs w:val="26"/>
        </w:rPr>
        <w:t xml:space="preserve">компенсационные </w:t>
      </w:r>
      <w:r w:rsidRPr="001857CB">
        <w:rPr>
          <w:bCs/>
          <w:szCs w:val="26"/>
        </w:rPr>
        <w:t>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111">
    <w:p w:rsidR="002D5F99" w:rsidRPr="006B36F7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6B36F7">
        <w:rPr>
          <w:szCs w:val="26"/>
        </w:rPr>
        <w:t>Для работников профессорско-преподавательского состава, которым устанавливается сверхплановая учебная нагрузка (вместо договоров гражданско-правового характера)</w:t>
      </w:r>
      <w:r>
        <w:rPr>
          <w:szCs w:val="26"/>
        </w:rPr>
        <w:t>.</w:t>
      </w:r>
    </w:p>
  </w:footnote>
  <w:footnote w:id="112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BB6FC8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113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 xml:space="preserve">При установлении </w:t>
      </w:r>
      <w:r>
        <w:rPr>
          <w:szCs w:val="26"/>
        </w:rPr>
        <w:t>компенсационных</w:t>
      </w:r>
      <w:r w:rsidRPr="007D2B13">
        <w:rPr>
          <w:szCs w:val="26"/>
        </w:rPr>
        <w:t xml:space="preserve"> выплат на месяц вместо слов «с &lt;</w:t>
      </w:r>
      <w:r w:rsidRPr="004B3156">
        <w:rPr>
          <w:i/>
          <w:szCs w:val="26"/>
        </w:rPr>
        <w:t>число месяц год</w:t>
      </w:r>
      <w:r w:rsidRPr="007D2B13">
        <w:rPr>
          <w:szCs w:val="26"/>
        </w:rPr>
        <w:t>&gt; по &lt;</w:t>
      </w:r>
      <w:r w:rsidRPr="004B3156">
        <w:rPr>
          <w:i/>
          <w:szCs w:val="26"/>
        </w:rPr>
        <w:t>число месяц год</w:t>
      </w:r>
      <w:r w:rsidRPr="007D2B13">
        <w:rPr>
          <w:szCs w:val="26"/>
        </w:rPr>
        <w:t>&gt;» в те</w:t>
      </w:r>
      <w:proofErr w:type="gramStart"/>
      <w:r w:rsidRPr="007D2B13">
        <w:rPr>
          <w:szCs w:val="26"/>
        </w:rPr>
        <w:t>кст пр</w:t>
      </w:r>
      <w:proofErr w:type="gramEnd"/>
      <w:r w:rsidRPr="007D2B13">
        <w:rPr>
          <w:szCs w:val="26"/>
        </w:rPr>
        <w:t>иказа включаются слова «</w:t>
      </w:r>
      <w:r>
        <w:rPr>
          <w:szCs w:val="26"/>
        </w:rPr>
        <w:t xml:space="preserve">на </w:t>
      </w:r>
      <w:r w:rsidRPr="007D2B13">
        <w:rPr>
          <w:szCs w:val="26"/>
        </w:rPr>
        <w:t>&lt;</w:t>
      </w:r>
      <w:r w:rsidRPr="004B3156">
        <w:rPr>
          <w:i/>
          <w:szCs w:val="26"/>
        </w:rPr>
        <w:t>месяц</w:t>
      </w:r>
      <w:r w:rsidRPr="007D2B13">
        <w:rPr>
          <w:szCs w:val="26"/>
        </w:rPr>
        <w:t>&gt; 20 &lt; &gt; г.»</w:t>
      </w:r>
      <w:r>
        <w:rPr>
          <w:szCs w:val="26"/>
        </w:rPr>
        <w:t>.</w:t>
      </w:r>
    </w:p>
  </w:footnote>
  <w:footnote w:id="114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115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3706AC">
        <w:rPr>
          <w:szCs w:val="26"/>
        </w:rPr>
        <w:t xml:space="preserve">В СДОУ в регистрационной карточке приказа в поле «Основание» необходимо дополнительно прикрепить </w:t>
      </w:r>
      <w:r>
        <w:rPr>
          <w:szCs w:val="26"/>
        </w:rPr>
        <w:t>сканированные копии и</w:t>
      </w:r>
      <w:r w:rsidRPr="003706AC">
        <w:rPr>
          <w:szCs w:val="26"/>
        </w:rPr>
        <w:t>ндивидуальн</w:t>
      </w:r>
      <w:r>
        <w:rPr>
          <w:szCs w:val="26"/>
        </w:rPr>
        <w:t xml:space="preserve">ых планов </w:t>
      </w:r>
      <w:r w:rsidRPr="003706AC">
        <w:rPr>
          <w:szCs w:val="26"/>
        </w:rPr>
        <w:t xml:space="preserve">учебно-методической работы </w:t>
      </w:r>
      <w:r>
        <w:rPr>
          <w:szCs w:val="26"/>
        </w:rPr>
        <w:t>преподавателей</w:t>
      </w:r>
      <w:r w:rsidRPr="003706AC">
        <w:rPr>
          <w:szCs w:val="26"/>
        </w:rPr>
        <w:t>, которым устанавливаются выплаты</w:t>
      </w:r>
      <w:r>
        <w:rPr>
          <w:szCs w:val="26"/>
        </w:rPr>
        <w:t>.</w:t>
      </w:r>
    </w:p>
  </w:footnote>
  <w:footnote w:id="116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</w:t>
      </w:r>
      <w:r>
        <w:rPr>
          <w:bCs/>
          <w:szCs w:val="26"/>
        </w:rPr>
        <w:t xml:space="preserve">компенсационных выплат </w:t>
      </w:r>
      <w:r w:rsidRPr="001857CB">
        <w:rPr>
          <w:bCs/>
          <w:szCs w:val="26"/>
        </w:rPr>
        <w:t xml:space="preserve">производится позднее текущего месяца, то в приказы по финансовой работе в обязательном порядке включается пункт о выплате установленных </w:t>
      </w:r>
      <w:r>
        <w:rPr>
          <w:bCs/>
          <w:szCs w:val="26"/>
        </w:rPr>
        <w:t>компенсационных</w:t>
      </w:r>
      <w:r w:rsidRPr="001857CB">
        <w:rPr>
          <w:bCs/>
          <w:szCs w:val="26"/>
        </w:rPr>
        <w:t xml:space="preserve"> выплат в текущем месяце. Например: «Осуществить </w:t>
      </w:r>
      <w:r>
        <w:rPr>
          <w:bCs/>
          <w:szCs w:val="26"/>
        </w:rPr>
        <w:t>компенсационные</w:t>
      </w:r>
      <w:r w:rsidRPr="001857CB">
        <w:rPr>
          <w:bCs/>
          <w:szCs w:val="26"/>
        </w:rPr>
        <w:t xml:space="preserve">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117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CF4C1C">
        <w:rPr>
          <w:szCs w:val="26"/>
        </w:rPr>
        <w:t>Выпускается в исключительных случаях, в случае отсутствия кадровых приказов</w:t>
      </w:r>
      <w:r>
        <w:rPr>
          <w:szCs w:val="26"/>
        </w:rPr>
        <w:t>.</w:t>
      </w:r>
    </w:p>
  </w:footnote>
  <w:footnote w:id="118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119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</w:t>
      </w:r>
      <w:r>
        <w:rPr>
          <w:bCs/>
          <w:szCs w:val="26"/>
        </w:rPr>
        <w:t xml:space="preserve">компенсационных  выплат </w:t>
      </w:r>
      <w:r w:rsidRPr="001857CB">
        <w:rPr>
          <w:bCs/>
          <w:szCs w:val="26"/>
        </w:rPr>
        <w:t xml:space="preserve"> производится позднее текущего месяца, то в приказ</w:t>
      </w:r>
      <w:r>
        <w:rPr>
          <w:bCs/>
          <w:szCs w:val="26"/>
        </w:rPr>
        <w:t xml:space="preserve"> </w:t>
      </w:r>
      <w:r w:rsidRPr="001857CB">
        <w:rPr>
          <w:bCs/>
          <w:szCs w:val="26"/>
        </w:rPr>
        <w:t xml:space="preserve">в обязательном порядке включается пункт о выплате установленных </w:t>
      </w:r>
      <w:r>
        <w:rPr>
          <w:bCs/>
          <w:szCs w:val="26"/>
        </w:rPr>
        <w:t>компенсационных</w:t>
      </w:r>
      <w:r w:rsidRPr="001857CB">
        <w:rPr>
          <w:bCs/>
          <w:szCs w:val="26"/>
        </w:rPr>
        <w:t xml:space="preserve"> выплат в текущем месяце. Например: «Осуществить </w:t>
      </w:r>
      <w:r>
        <w:rPr>
          <w:bCs/>
          <w:szCs w:val="26"/>
        </w:rPr>
        <w:t xml:space="preserve">компенсационные  </w:t>
      </w:r>
      <w:r w:rsidRPr="001857CB">
        <w:rPr>
          <w:bCs/>
          <w:szCs w:val="26"/>
        </w:rPr>
        <w:t xml:space="preserve">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120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A37723">
        <w:rPr>
          <w:szCs w:val="26"/>
        </w:rPr>
        <w:t>Выпускается в исключительных случаях, в случае отсутствия кадровых приказов</w:t>
      </w:r>
      <w:r>
        <w:rPr>
          <w:szCs w:val="26"/>
        </w:rPr>
        <w:t>.</w:t>
      </w:r>
    </w:p>
  </w:footnote>
  <w:footnote w:id="121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122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</w:t>
      </w:r>
      <w:r>
        <w:rPr>
          <w:bCs/>
          <w:szCs w:val="26"/>
        </w:rPr>
        <w:t>компенсационных выплат</w:t>
      </w:r>
      <w:r w:rsidRPr="001857CB">
        <w:rPr>
          <w:bCs/>
          <w:szCs w:val="26"/>
        </w:rPr>
        <w:t xml:space="preserve"> производится позднее текущего месяца, то в приказ</w:t>
      </w:r>
      <w:r>
        <w:rPr>
          <w:bCs/>
          <w:szCs w:val="26"/>
        </w:rPr>
        <w:t xml:space="preserve"> </w:t>
      </w:r>
      <w:r w:rsidRPr="001857CB">
        <w:rPr>
          <w:bCs/>
          <w:szCs w:val="26"/>
        </w:rPr>
        <w:t xml:space="preserve">в обязательном порядке включается пункт о выплате установленных </w:t>
      </w:r>
      <w:r>
        <w:rPr>
          <w:bCs/>
          <w:szCs w:val="26"/>
        </w:rPr>
        <w:t>компенсационных</w:t>
      </w:r>
      <w:r w:rsidRPr="001857CB">
        <w:rPr>
          <w:bCs/>
          <w:szCs w:val="26"/>
        </w:rPr>
        <w:t xml:space="preserve"> выплат в текущем месяце. Например: «Осуществить </w:t>
      </w:r>
      <w:r>
        <w:rPr>
          <w:bCs/>
          <w:szCs w:val="26"/>
        </w:rPr>
        <w:t xml:space="preserve">компенсационные </w:t>
      </w:r>
      <w:r w:rsidRPr="001857CB">
        <w:rPr>
          <w:bCs/>
          <w:szCs w:val="26"/>
        </w:rPr>
        <w:t>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123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124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</w:t>
      </w:r>
      <w:r>
        <w:rPr>
          <w:bCs/>
          <w:szCs w:val="26"/>
        </w:rPr>
        <w:t xml:space="preserve">компенсационных выплат </w:t>
      </w:r>
      <w:r w:rsidRPr="001857CB">
        <w:rPr>
          <w:bCs/>
          <w:szCs w:val="26"/>
        </w:rPr>
        <w:t xml:space="preserve"> производится позднее текущего месяца, то в приказ в обязательном порядке включается пункт о выплате установленных </w:t>
      </w:r>
      <w:r>
        <w:rPr>
          <w:bCs/>
          <w:szCs w:val="26"/>
        </w:rPr>
        <w:t>компенсационных</w:t>
      </w:r>
      <w:r w:rsidRPr="001857CB">
        <w:rPr>
          <w:bCs/>
          <w:szCs w:val="26"/>
        </w:rPr>
        <w:t xml:space="preserve"> выплат в текущем месяце. Например: «Осуществить </w:t>
      </w:r>
      <w:r>
        <w:rPr>
          <w:bCs/>
          <w:szCs w:val="26"/>
        </w:rPr>
        <w:t xml:space="preserve">компенсационные </w:t>
      </w:r>
      <w:r w:rsidRPr="001857CB">
        <w:rPr>
          <w:bCs/>
          <w:szCs w:val="26"/>
        </w:rPr>
        <w:t>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125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126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</w:t>
      </w:r>
      <w:r>
        <w:rPr>
          <w:bCs/>
          <w:szCs w:val="26"/>
        </w:rPr>
        <w:t xml:space="preserve">компенсационных выплат </w:t>
      </w:r>
      <w:r w:rsidRPr="001857CB">
        <w:rPr>
          <w:bCs/>
          <w:szCs w:val="26"/>
        </w:rPr>
        <w:t xml:space="preserve">производится позднее текущего месяца, то в приказ в обязательном порядке включается пункт о выплате установленных </w:t>
      </w:r>
      <w:r>
        <w:rPr>
          <w:bCs/>
          <w:szCs w:val="26"/>
        </w:rPr>
        <w:t>компенсационных</w:t>
      </w:r>
      <w:r w:rsidRPr="001857CB">
        <w:rPr>
          <w:bCs/>
          <w:szCs w:val="26"/>
        </w:rPr>
        <w:t xml:space="preserve"> выплат в текущем месяце. Например: «Осуществить </w:t>
      </w:r>
      <w:r>
        <w:rPr>
          <w:bCs/>
          <w:szCs w:val="26"/>
        </w:rPr>
        <w:t xml:space="preserve">компенсационные </w:t>
      </w:r>
      <w:r w:rsidRPr="001857CB">
        <w:rPr>
          <w:bCs/>
          <w:szCs w:val="26"/>
        </w:rPr>
        <w:t>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127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BB6FC8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128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 xml:space="preserve">При установлении </w:t>
      </w:r>
      <w:r>
        <w:rPr>
          <w:szCs w:val="26"/>
        </w:rPr>
        <w:t>компенсационных</w:t>
      </w:r>
      <w:r w:rsidRPr="007D2B13">
        <w:rPr>
          <w:szCs w:val="26"/>
        </w:rPr>
        <w:t xml:space="preserve"> выплат на месяц вместо слов «с &lt;число месяц год&gt; по &lt;число месяц год&gt;» в те</w:t>
      </w:r>
      <w:proofErr w:type="gramStart"/>
      <w:r w:rsidRPr="007D2B13">
        <w:rPr>
          <w:szCs w:val="26"/>
        </w:rPr>
        <w:t>кст пр</w:t>
      </w:r>
      <w:proofErr w:type="gramEnd"/>
      <w:r w:rsidRPr="007D2B13">
        <w:rPr>
          <w:szCs w:val="26"/>
        </w:rPr>
        <w:t>иказа включаются слова «</w:t>
      </w:r>
      <w:r>
        <w:rPr>
          <w:szCs w:val="26"/>
        </w:rPr>
        <w:t xml:space="preserve">на </w:t>
      </w:r>
      <w:r w:rsidRPr="007D2B13">
        <w:rPr>
          <w:szCs w:val="26"/>
        </w:rPr>
        <w:t>&lt;месяц&gt; 20 &lt; &gt; г.»</w:t>
      </w:r>
      <w:r>
        <w:rPr>
          <w:szCs w:val="26"/>
        </w:rPr>
        <w:t>.</w:t>
      </w:r>
    </w:p>
  </w:footnote>
  <w:footnote w:id="129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130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</w:t>
      </w:r>
      <w:r>
        <w:rPr>
          <w:bCs/>
          <w:szCs w:val="26"/>
        </w:rPr>
        <w:t xml:space="preserve">компенсационных  выплат </w:t>
      </w:r>
      <w:r w:rsidRPr="001857CB">
        <w:rPr>
          <w:bCs/>
          <w:szCs w:val="26"/>
        </w:rPr>
        <w:t xml:space="preserve"> производится позднее текущего месяца, </w:t>
      </w:r>
      <w:r>
        <w:rPr>
          <w:bCs/>
          <w:szCs w:val="26"/>
        </w:rPr>
        <w:t>то в приказ</w:t>
      </w:r>
      <w:r w:rsidRPr="001857CB">
        <w:rPr>
          <w:bCs/>
          <w:szCs w:val="26"/>
        </w:rPr>
        <w:t xml:space="preserve"> в обязательном порядке включается пункт о выплате установленных </w:t>
      </w:r>
      <w:r>
        <w:rPr>
          <w:bCs/>
          <w:szCs w:val="26"/>
        </w:rPr>
        <w:t>компенсационных</w:t>
      </w:r>
      <w:r w:rsidRPr="001857CB">
        <w:rPr>
          <w:bCs/>
          <w:szCs w:val="26"/>
        </w:rPr>
        <w:t xml:space="preserve"> выплат в текущем месяце. Например: «Осуществить </w:t>
      </w:r>
      <w:r>
        <w:rPr>
          <w:bCs/>
          <w:szCs w:val="26"/>
        </w:rPr>
        <w:t xml:space="preserve">компенсационные  </w:t>
      </w:r>
      <w:r w:rsidRPr="001857CB">
        <w:rPr>
          <w:bCs/>
          <w:szCs w:val="26"/>
        </w:rPr>
        <w:t xml:space="preserve">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131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BB6FC8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132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При установлении стимулирующих выплат на месяц вместо слов «с &lt;</w:t>
      </w:r>
      <w:r w:rsidRPr="004B3156">
        <w:rPr>
          <w:i/>
          <w:szCs w:val="26"/>
        </w:rPr>
        <w:t>число месяц год</w:t>
      </w:r>
      <w:r w:rsidRPr="007D2B13">
        <w:rPr>
          <w:szCs w:val="26"/>
        </w:rPr>
        <w:t>&gt; по &lt;</w:t>
      </w:r>
      <w:r w:rsidRPr="004B3156">
        <w:rPr>
          <w:i/>
          <w:szCs w:val="26"/>
        </w:rPr>
        <w:t>число месяц</w:t>
      </w:r>
      <w:r w:rsidRPr="007D2B13">
        <w:rPr>
          <w:szCs w:val="26"/>
        </w:rPr>
        <w:t xml:space="preserve"> </w:t>
      </w:r>
      <w:r w:rsidRPr="004B3156">
        <w:rPr>
          <w:i/>
          <w:szCs w:val="26"/>
        </w:rPr>
        <w:t>год</w:t>
      </w:r>
      <w:r w:rsidRPr="007D2B13">
        <w:rPr>
          <w:szCs w:val="26"/>
        </w:rPr>
        <w:t>&gt;» в те</w:t>
      </w:r>
      <w:proofErr w:type="gramStart"/>
      <w:r w:rsidRPr="007D2B13">
        <w:rPr>
          <w:szCs w:val="26"/>
        </w:rPr>
        <w:t>кст пр</w:t>
      </w:r>
      <w:proofErr w:type="gramEnd"/>
      <w:r w:rsidRPr="007D2B13">
        <w:rPr>
          <w:szCs w:val="26"/>
        </w:rPr>
        <w:t>иказа включаются слова «</w:t>
      </w:r>
      <w:r>
        <w:rPr>
          <w:szCs w:val="26"/>
        </w:rPr>
        <w:t xml:space="preserve">на </w:t>
      </w:r>
      <w:r w:rsidRPr="007D2B13">
        <w:rPr>
          <w:szCs w:val="26"/>
        </w:rPr>
        <w:t>&lt;</w:t>
      </w:r>
      <w:r w:rsidRPr="004B3156">
        <w:rPr>
          <w:i/>
          <w:szCs w:val="26"/>
        </w:rPr>
        <w:t>месяц</w:t>
      </w:r>
      <w:r w:rsidRPr="007D2B13">
        <w:rPr>
          <w:szCs w:val="26"/>
        </w:rPr>
        <w:t>&gt; 20 &lt; &gt; г.»</w:t>
      </w:r>
    </w:p>
  </w:footnote>
  <w:footnote w:id="133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134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</w:t>
      </w:r>
      <w:r>
        <w:rPr>
          <w:bCs/>
          <w:szCs w:val="26"/>
        </w:rPr>
        <w:t xml:space="preserve">компенсационных  выплат </w:t>
      </w:r>
      <w:r w:rsidRPr="001857CB">
        <w:rPr>
          <w:bCs/>
          <w:szCs w:val="26"/>
        </w:rPr>
        <w:t xml:space="preserve"> производится позднее текущего месяца, то в приказ в обязательном порядке включается пункт о выплате установленных </w:t>
      </w:r>
      <w:r>
        <w:rPr>
          <w:bCs/>
          <w:szCs w:val="26"/>
        </w:rPr>
        <w:t>компенсационных</w:t>
      </w:r>
      <w:r w:rsidRPr="001857CB">
        <w:rPr>
          <w:bCs/>
          <w:szCs w:val="26"/>
        </w:rPr>
        <w:t xml:space="preserve"> выплат в текущем месяце. Например: «Осуществить </w:t>
      </w:r>
      <w:r>
        <w:rPr>
          <w:bCs/>
          <w:szCs w:val="26"/>
        </w:rPr>
        <w:t xml:space="preserve">компенсационные  </w:t>
      </w:r>
      <w:r w:rsidRPr="001857CB">
        <w:rPr>
          <w:bCs/>
          <w:szCs w:val="26"/>
        </w:rPr>
        <w:t xml:space="preserve">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135">
    <w:p w:rsidR="002D5F99" w:rsidRPr="000C06C4" w:rsidRDefault="002D5F99" w:rsidP="004B3156">
      <w:pPr>
        <w:pStyle w:val="af2"/>
        <w:jc w:val="both"/>
      </w:pPr>
      <w:r w:rsidRPr="000C06C4">
        <w:rPr>
          <w:rStyle w:val="af4"/>
        </w:rPr>
        <w:footnoteRef/>
      </w:r>
      <w:r w:rsidRPr="000C06C4">
        <w:t xml:space="preserve"> В СДОУ в закладке </w:t>
      </w:r>
      <w:r>
        <w:t>«</w:t>
      </w:r>
      <w:r w:rsidRPr="000C06C4">
        <w:t>Связанные документы</w:t>
      </w:r>
      <w:r>
        <w:t>»</w:t>
      </w:r>
      <w:r w:rsidRPr="000C06C4">
        <w:t xml:space="preserve"> необходимо прикрепить</w:t>
      </w:r>
      <w:r>
        <w:t xml:space="preserve"> регистрационную карточку</w:t>
      </w:r>
      <w:r w:rsidRPr="000C06C4">
        <w:t xml:space="preserve"> приказ</w:t>
      </w:r>
      <w:r>
        <w:t>а</w:t>
      </w:r>
      <w:r w:rsidRPr="000C06C4">
        <w:t>, в который вносятся изменения с типом связи «вносит изменения»</w:t>
      </w:r>
      <w:r>
        <w:t>.</w:t>
      </w:r>
    </w:p>
  </w:footnote>
  <w:footnote w:id="136">
    <w:p w:rsidR="002D5F99" w:rsidRDefault="002D5F99" w:rsidP="00E46884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A7657C">
        <w:t>Необходимо выбрать один или несколько из перечисленных вариантов формулировок пунктов приказа. В случае отсутствия в перечне подходящих вариантов формулировок пунктов приказа необходимо дать сво</w:t>
      </w:r>
      <w:r>
        <w:t>и</w:t>
      </w:r>
      <w:r w:rsidRPr="00A7657C">
        <w:t xml:space="preserve"> формулиров</w:t>
      </w:r>
      <w:r>
        <w:t>ки</w:t>
      </w:r>
      <w:r w:rsidRPr="00A7657C">
        <w:t xml:space="preserve"> </w:t>
      </w:r>
      <w:r>
        <w:t>по образцу вариантов  формулировок, приведенных в образце приказа</w:t>
      </w:r>
      <w:r w:rsidRPr="00A85692">
        <w:t>.</w:t>
      </w:r>
      <w:r w:rsidRPr="000C06C4">
        <w:t xml:space="preserve"> Каждое изменени</w:t>
      </w:r>
      <w:r>
        <w:t>е</w:t>
      </w:r>
      <w:r w:rsidRPr="000C06C4">
        <w:t xml:space="preserve"> необходимо оформлять отдельным пунктом.</w:t>
      </w:r>
    </w:p>
  </w:footnote>
  <w:footnote w:id="137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0C06C4">
        <w:t>Если меняется размер выплат, необходимо оформить подпункт об изменении общей суммы в тексте приказа.</w:t>
      </w:r>
    </w:p>
  </w:footnote>
  <w:footnote w:id="138">
    <w:p w:rsidR="002D5F99" w:rsidRPr="00D47A07" w:rsidRDefault="002D5F99" w:rsidP="004B3156">
      <w:pPr>
        <w:pStyle w:val="af0"/>
        <w:jc w:val="both"/>
      </w:pPr>
      <w:r>
        <w:rPr>
          <w:rStyle w:val="af4"/>
        </w:rPr>
        <w:footnoteRef/>
      </w:r>
      <w:r>
        <w:t xml:space="preserve"> П</w:t>
      </w:r>
      <w:r w:rsidRPr="000C06C4">
        <w:t>ри изменении сроков  выплат необходимо указать полностью период</w:t>
      </w:r>
      <w:r>
        <w:t>.</w:t>
      </w:r>
    </w:p>
  </w:footnote>
  <w:footnote w:id="139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7AE0">
        <w:rPr>
          <w:color w:val="000000"/>
        </w:rPr>
        <w:t xml:space="preserve">В СДОУ в регистрационной карточке приказа в поле «Основание» необходимо прикрепить  </w:t>
      </w:r>
      <w:r w:rsidRPr="00DA7916">
        <w:rPr>
          <w:bCs/>
        </w:rPr>
        <w:t xml:space="preserve">файлы документов, указанные в </w:t>
      </w:r>
      <w:r>
        <w:rPr>
          <w:bCs/>
        </w:rPr>
        <w:t>преамбуле</w:t>
      </w:r>
      <w:r w:rsidRPr="00DA7916">
        <w:rPr>
          <w:bCs/>
        </w:rPr>
        <w:t xml:space="preserve">, </w:t>
      </w:r>
      <w:r>
        <w:rPr>
          <w:bCs/>
        </w:rPr>
        <w:t xml:space="preserve">а </w:t>
      </w:r>
      <w:r w:rsidRPr="00DA7916">
        <w:rPr>
          <w:bCs/>
        </w:rPr>
        <w:t xml:space="preserve">если документ зарегистрирован </w:t>
      </w:r>
      <w:r w:rsidRPr="00471D9A">
        <w:rPr>
          <w:bCs/>
        </w:rPr>
        <w:t xml:space="preserve">в </w:t>
      </w:r>
      <w:r w:rsidRPr="00DA7916">
        <w:rPr>
          <w:bCs/>
        </w:rPr>
        <w:t>СДОУ - ссылк</w:t>
      </w:r>
      <w:r>
        <w:rPr>
          <w:bCs/>
        </w:rPr>
        <w:t>у</w:t>
      </w:r>
      <w:r w:rsidRPr="00DA7916">
        <w:rPr>
          <w:bCs/>
        </w:rPr>
        <w:t xml:space="preserve"> на регистрационную карточку документа в СДОУ</w:t>
      </w:r>
      <w:r>
        <w:t xml:space="preserve">. </w:t>
      </w:r>
    </w:p>
  </w:footnote>
  <w:footnote w:id="140">
    <w:p w:rsidR="002D5F99" w:rsidRPr="00C70CC6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C70CC6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141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7AE0">
        <w:rPr>
          <w:color w:val="000000"/>
        </w:rPr>
        <w:t xml:space="preserve">В СДОУ в регистрационной карточке приказа в поле «Основание» необходимо прикрепить  </w:t>
      </w:r>
      <w:r w:rsidRPr="00DA7916">
        <w:rPr>
          <w:bCs/>
        </w:rPr>
        <w:t xml:space="preserve">файлы документов, указанные в </w:t>
      </w:r>
      <w:r>
        <w:rPr>
          <w:bCs/>
        </w:rPr>
        <w:t>преамбуле</w:t>
      </w:r>
      <w:r w:rsidRPr="00DA7916">
        <w:rPr>
          <w:bCs/>
        </w:rPr>
        <w:t xml:space="preserve">, </w:t>
      </w:r>
      <w:r>
        <w:rPr>
          <w:bCs/>
        </w:rPr>
        <w:t xml:space="preserve">а </w:t>
      </w:r>
      <w:r w:rsidRPr="00DA7916">
        <w:rPr>
          <w:bCs/>
        </w:rPr>
        <w:t xml:space="preserve">если документ зарегистрирован </w:t>
      </w:r>
      <w:r w:rsidRPr="00471D9A">
        <w:rPr>
          <w:bCs/>
        </w:rPr>
        <w:t xml:space="preserve">в </w:t>
      </w:r>
      <w:r w:rsidRPr="00DA7916">
        <w:rPr>
          <w:bCs/>
        </w:rPr>
        <w:t>СДОУ - ссылк</w:t>
      </w:r>
      <w:r>
        <w:rPr>
          <w:bCs/>
        </w:rPr>
        <w:t>у</w:t>
      </w:r>
      <w:r w:rsidRPr="00DA7916">
        <w:rPr>
          <w:bCs/>
        </w:rPr>
        <w:t xml:space="preserve"> на регистрационную карточку документа в СДОУ</w:t>
      </w:r>
      <w:r>
        <w:rPr>
          <w:bCs/>
        </w:rPr>
        <w:t>.</w:t>
      </w:r>
    </w:p>
  </w:footnote>
  <w:footnote w:id="142">
    <w:p w:rsidR="002D5F99" w:rsidRDefault="002D5F99" w:rsidP="004B3156">
      <w:pPr>
        <w:pStyle w:val="af2"/>
      </w:pPr>
      <w:r>
        <w:rPr>
          <w:rStyle w:val="af4"/>
        </w:rPr>
        <w:footnoteRef/>
      </w:r>
      <w:r>
        <w:t xml:space="preserve"> Выбирается п.1 или п.2 приказа в зависимости от даты отмены</w:t>
      </w:r>
    </w:p>
  </w:footnote>
  <w:footnote w:id="143">
    <w:p w:rsidR="002D5F99" w:rsidRPr="00C70CC6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C70CC6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144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D94E84">
        <w:rPr>
          <w:szCs w:val="26"/>
        </w:rPr>
        <w:t>В СДОУ в регистрационной карточке приказа в поле «Основание» необходимо дополнительно прикрепить сканированную копию протокола</w:t>
      </w:r>
      <w:proofErr w:type="gramStart"/>
      <w:r w:rsidRPr="00D94E84">
        <w:rPr>
          <w:szCs w:val="26"/>
        </w:rPr>
        <w:t>.</w:t>
      </w:r>
      <w:proofErr w:type="gramEnd"/>
      <w:r w:rsidRPr="00D94E84">
        <w:rPr>
          <w:szCs w:val="26"/>
        </w:rPr>
        <w:t>/</w:t>
      </w:r>
      <w:proofErr w:type="gramStart"/>
      <w:r w:rsidRPr="00D94E84">
        <w:rPr>
          <w:szCs w:val="26"/>
        </w:rPr>
        <w:t>в</w:t>
      </w:r>
      <w:proofErr w:type="gramEnd"/>
      <w:r w:rsidRPr="00D94E84">
        <w:rPr>
          <w:szCs w:val="26"/>
        </w:rPr>
        <w:t>ыписки из протокола заседания совета/комиссии, принявшего/ей решение</w:t>
      </w:r>
    </w:p>
  </w:footnote>
  <w:footnote w:id="145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146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</w:t>
      </w:r>
      <w:r>
        <w:rPr>
          <w:bCs/>
          <w:szCs w:val="26"/>
        </w:rPr>
        <w:t xml:space="preserve">оказание материальной помощи </w:t>
      </w:r>
      <w:r w:rsidRPr="001857CB">
        <w:rPr>
          <w:bCs/>
          <w:szCs w:val="26"/>
        </w:rPr>
        <w:t xml:space="preserve">производится позднее текущего месяца, </w:t>
      </w:r>
      <w:r>
        <w:rPr>
          <w:bCs/>
          <w:szCs w:val="26"/>
        </w:rPr>
        <w:t>то в приказ</w:t>
      </w:r>
      <w:r w:rsidRPr="001857CB">
        <w:rPr>
          <w:bCs/>
          <w:szCs w:val="26"/>
        </w:rPr>
        <w:t xml:space="preserve"> в обязательном порядке включается пункт о выплате </w:t>
      </w:r>
      <w:r>
        <w:rPr>
          <w:bCs/>
          <w:szCs w:val="26"/>
        </w:rPr>
        <w:t>материальной помощи</w:t>
      </w:r>
      <w:r w:rsidRPr="001857CB">
        <w:rPr>
          <w:bCs/>
          <w:szCs w:val="26"/>
        </w:rPr>
        <w:t xml:space="preserve"> в текущем месяце. Например: «Осуществить </w:t>
      </w:r>
      <w:r>
        <w:rPr>
          <w:bCs/>
          <w:szCs w:val="26"/>
        </w:rPr>
        <w:t>выплату материальной помощи  за февраль</w:t>
      </w:r>
      <w:r w:rsidRPr="001857CB">
        <w:rPr>
          <w:bCs/>
          <w:szCs w:val="26"/>
        </w:rPr>
        <w:t xml:space="preserve"> 2015 г., установленные п.1. настоящего приказа,  в мае 2015 г.».</w:t>
      </w:r>
    </w:p>
  </w:footnote>
  <w:footnote w:id="147">
    <w:p w:rsidR="002D5F99" w:rsidRPr="00D94E84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D94E84">
        <w:rPr>
          <w:szCs w:val="26"/>
        </w:rPr>
        <w:t>В СДОУ в регистрационной карточке приказа в поле «Основание» необходимо дополнительно прикрепить сканированную копию протокола</w:t>
      </w:r>
      <w:proofErr w:type="gramStart"/>
      <w:r w:rsidRPr="00D94E84">
        <w:rPr>
          <w:szCs w:val="26"/>
        </w:rPr>
        <w:t>.</w:t>
      </w:r>
      <w:proofErr w:type="gramEnd"/>
      <w:r w:rsidRPr="00D94E84">
        <w:rPr>
          <w:szCs w:val="26"/>
        </w:rPr>
        <w:t>/</w:t>
      </w:r>
      <w:proofErr w:type="gramStart"/>
      <w:r w:rsidRPr="00D94E84">
        <w:rPr>
          <w:szCs w:val="26"/>
        </w:rPr>
        <w:t>в</w:t>
      </w:r>
      <w:proofErr w:type="gramEnd"/>
      <w:r w:rsidRPr="00D94E84">
        <w:rPr>
          <w:szCs w:val="26"/>
        </w:rPr>
        <w:t>ыписки из протокола заседания совета/комиссии, принявшего/ей решение</w:t>
      </w:r>
    </w:p>
  </w:footnote>
  <w:footnote w:id="148">
    <w:p w:rsidR="002D5F99" w:rsidRPr="007D2B13" w:rsidRDefault="002D5F99" w:rsidP="004B3156">
      <w:pPr>
        <w:pStyle w:val="af2"/>
        <w:jc w:val="both"/>
        <w:rPr>
          <w:sz w:val="14"/>
        </w:rPr>
      </w:pPr>
      <w:r w:rsidRPr="00D94E84">
        <w:rPr>
          <w:rStyle w:val="af4"/>
        </w:rPr>
        <w:footnoteRef/>
      </w:r>
      <w:r w:rsidRPr="00D94E84">
        <w:t xml:space="preserve"> </w:t>
      </w:r>
      <w:r w:rsidRPr="00D94E84">
        <w:rPr>
          <w:szCs w:val="26"/>
        </w:rPr>
        <w:t>Кодировки источника финансирования, договора в системе ИС-ПРО при необходимости следует</w:t>
      </w:r>
      <w:r w:rsidRPr="007D2B13">
        <w:rPr>
          <w:szCs w:val="26"/>
        </w:rPr>
        <w:t xml:space="preserve"> предварительно уточнить у куратора в ПФУ</w:t>
      </w:r>
      <w:r>
        <w:rPr>
          <w:szCs w:val="26"/>
        </w:rPr>
        <w:t>.</w:t>
      </w:r>
    </w:p>
  </w:footnote>
  <w:footnote w:id="149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</w:t>
      </w:r>
      <w:r>
        <w:rPr>
          <w:bCs/>
          <w:szCs w:val="26"/>
        </w:rPr>
        <w:t xml:space="preserve">оказание материальной помощи </w:t>
      </w:r>
      <w:r w:rsidRPr="001857CB">
        <w:rPr>
          <w:bCs/>
          <w:szCs w:val="26"/>
        </w:rPr>
        <w:t xml:space="preserve">производится позднее текущего месяца, </w:t>
      </w:r>
      <w:r>
        <w:rPr>
          <w:bCs/>
          <w:szCs w:val="26"/>
        </w:rPr>
        <w:t>то в приказ</w:t>
      </w:r>
      <w:r w:rsidRPr="001857CB">
        <w:rPr>
          <w:bCs/>
          <w:szCs w:val="26"/>
        </w:rPr>
        <w:t xml:space="preserve"> в обязательном порядке включается пункт о выплате </w:t>
      </w:r>
      <w:r>
        <w:rPr>
          <w:bCs/>
          <w:szCs w:val="26"/>
        </w:rPr>
        <w:t>материальной помощи</w:t>
      </w:r>
      <w:r w:rsidRPr="001857CB">
        <w:rPr>
          <w:bCs/>
          <w:szCs w:val="26"/>
        </w:rPr>
        <w:t xml:space="preserve"> в текущем месяце. Например: «Осуществить </w:t>
      </w:r>
      <w:r>
        <w:rPr>
          <w:bCs/>
          <w:szCs w:val="26"/>
        </w:rPr>
        <w:t>выплату материальной помощи  за февраль</w:t>
      </w:r>
      <w:r w:rsidRPr="001857CB">
        <w:rPr>
          <w:bCs/>
          <w:szCs w:val="26"/>
        </w:rPr>
        <w:t xml:space="preserve">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150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D94E84">
        <w:rPr>
          <w:szCs w:val="26"/>
        </w:rPr>
        <w:t>В СДОУ в регистрационной карточке приказа в поле «Основание» необходимо дополнительно прикрепить сканированную копию протокола</w:t>
      </w:r>
      <w:proofErr w:type="gramStart"/>
      <w:r w:rsidRPr="00D94E84">
        <w:rPr>
          <w:szCs w:val="26"/>
        </w:rPr>
        <w:t>.</w:t>
      </w:r>
      <w:proofErr w:type="gramEnd"/>
      <w:r w:rsidRPr="00D94E84">
        <w:rPr>
          <w:szCs w:val="26"/>
        </w:rPr>
        <w:t>/</w:t>
      </w:r>
      <w:proofErr w:type="gramStart"/>
      <w:r w:rsidRPr="00D94E84">
        <w:rPr>
          <w:szCs w:val="26"/>
        </w:rPr>
        <w:t>в</w:t>
      </w:r>
      <w:proofErr w:type="gramEnd"/>
      <w:r w:rsidRPr="00D94E84">
        <w:rPr>
          <w:szCs w:val="26"/>
        </w:rPr>
        <w:t xml:space="preserve">ыписки из протокола заседания совета/комиссии, принявшего/ей решение </w:t>
      </w:r>
    </w:p>
  </w:footnote>
  <w:footnote w:id="151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152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</w:t>
      </w:r>
      <w:r>
        <w:rPr>
          <w:bCs/>
          <w:szCs w:val="26"/>
        </w:rPr>
        <w:t xml:space="preserve">оказание материальной помощи </w:t>
      </w:r>
      <w:r w:rsidRPr="001857CB">
        <w:rPr>
          <w:bCs/>
          <w:szCs w:val="26"/>
        </w:rPr>
        <w:t xml:space="preserve">производится позднее текущего месяца, </w:t>
      </w:r>
      <w:r>
        <w:rPr>
          <w:bCs/>
          <w:szCs w:val="26"/>
        </w:rPr>
        <w:t>то в приказ</w:t>
      </w:r>
      <w:r w:rsidRPr="001857CB">
        <w:rPr>
          <w:bCs/>
          <w:szCs w:val="26"/>
        </w:rPr>
        <w:t xml:space="preserve"> в обязательном порядке включается пункт о выплате </w:t>
      </w:r>
      <w:r>
        <w:rPr>
          <w:bCs/>
          <w:szCs w:val="26"/>
        </w:rPr>
        <w:t>материальной помощи</w:t>
      </w:r>
      <w:r w:rsidRPr="001857CB">
        <w:rPr>
          <w:bCs/>
          <w:szCs w:val="26"/>
        </w:rPr>
        <w:t xml:space="preserve"> в текущем месяце. Например: «Осуществить </w:t>
      </w:r>
      <w:r>
        <w:rPr>
          <w:bCs/>
          <w:szCs w:val="26"/>
        </w:rPr>
        <w:t>выплату материальной помощи  за февраль</w:t>
      </w:r>
      <w:r w:rsidRPr="001857CB">
        <w:rPr>
          <w:bCs/>
          <w:szCs w:val="26"/>
        </w:rPr>
        <w:t xml:space="preserve">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153">
    <w:p w:rsidR="002D5F99" w:rsidRPr="00D94E84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D94E84">
        <w:rPr>
          <w:szCs w:val="26"/>
        </w:rPr>
        <w:t>В СДОУ в регистрационной карточке приказа в поле «Основание» необходимо дополнительно прикрепить сканированную копию протокола</w:t>
      </w:r>
      <w:proofErr w:type="gramStart"/>
      <w:r w:rsidRPr="00D94E84">
        <w:rPr>
          <w:szCs w:val="26"/>
        </w:rPr>
        <w:t>.</w:t>
      </w:r>
      <w:proofErr w:type="gramEnd"/>
      <w:r w:rsidRPr="00D94E84">
        <w:rPr>
          <w:szCs w:val="26"/>
        </w:rPr>
        <w:t>/</w:t>
      </w:r>
      <w:proofErr w:type="gramStart"/>
      <w:r w:rsidRPr="00D94E84">
        <w:rPr>
          <w:szCs w:val="26"/>
        </w:rPr>
        <w:t>в</w:t>
      </w:r>
      <w:proofErr w:type="gramEnd"/>
      <w:r w:rsidRPr="00D94E84">
        <w:rPr>
          <w:szCs w:val="26"/>
        </w:rPr>
        <w:t>ыписки из протокола заседания</w:t>
      </w:r>
      <w:ins w:id="124" w:author="zakharova" w:date="2016-06-28T20:50:00Z">
        <w:r>
          <w:rPr>
            <w:szCs w:val="26"/>
          </w:rPr>
          <w:t xml:space="preserve"> </w:t>
        </w:r>
      </w:ins>
      <w:r w:rsidRPr="00D94E84">
        <w:rPr>
          <w:szCs w:val="26"/>
        </w:rPr>
        <w:t xml:space="preserve">совета/комиссии, принявшего/ей решение </w:t>
      </w:r>
    </w:p>
  </w:footnote>
  <w:footnote w:id="154">
    <w:p w:rsidR="002D5F99" w:rsidRPr="007D2B13" w:rsidRDefault="002D5F99" w:rsidP="004B3156">
      <w:pPr>
        <w:pStyle w:val="af2"/>
        <w:jc w:val="both"/>
        <w:rPr>
          <w:sz w:val="14"/>
        </w:rPr>
      </w:pPr>
      <w:r w:rsidRPr="00D94E84">
        <w:rPr>
          <w:rStyle w:val="af4"/>
        </w:rPr>
        <w:footnoteRef/>
      </w:r>
      <w:r w:rsidRPr="00D94E84">
        <w:t xml:space="preserve"> </w:t>
      </w:r>
      <w:r w:rsidRPr="00D94E84">
        <w:rPr>
          <w:szCs w:val="26"/>
        </w:rPr>
        <w:t>Кодировки источника финансирования, договора в системе ИС-ПРО при необходимости следует</w:t>
      </w:r>
      <w:r w:rsidRPr="007D2B13">
        <w:rPr>
          <w:szCs w:val="26"/>
        </w:rPr>
        <w:t xml:space="preserve"> предварительно уточнить у куратора в ПФУ</w:t>
      </w:r>
      <w:r>
        <w:rPr>
          <w:szCs w:val="26"/>
        </w:rPr>
        <w:t>.</w:t>
      </w:r>
    </w:p>
  </w:footnote>
  <w:footnote w:id="155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</w:t>
      </w:r>
      <w:r>
        <w:rPr>
          <w:bCs/>
          <w:szCs w:val="26"/>
        </w:rPr>
        <w:t xml:space="preserve">оказание материальной помощи </w:t>
      </w:r>
      <w:r w:rsidRPr="001857CB">
        <w:rPr>
          <w:bCs/>
          <w:szCs w:val="26"/>
        </w:rPr>
        <w:t xml:space="preserve">производится позднее текущего месяца, </w:t>
      </w:r>
      <w:r>
        <w:rPr>
          <w:bCs/>
          <w:szCs w:val="26"/>
        </w:rPr>
        <w:t>то в приказ</w:t>
      </w:r>
      <w:r w:rsidRPr="001857CB">
        <w:rPr>
          <w:bCs/>
          <w:szCs w:val="26"/>
        </w:rPr>
        <w:t xml:space="preserve"> в обязательном порядке включается пункт о выплате </w:t>
      </w:r>
      <w:r>
        <w:rPr>
          <w:bCs/>
          <w:szCs w:val="26"/>
        </w:rPr>
        <w:t>материальной помощи</w:t>
      </w:r>
      <w:r w:rsidRPr="001857CB">
        <w:rPr>
          <w:bCs/>
          <w:szCs w:val="26"/>
        </w:rPr>
        <w:t xml:space="preserve"> в текущем месяце. Например: «Осуществить </w:t>
      </w:r>
      <w:r>
        <w:rPr>
          <w:bCs/>
          <w:szCs w:val="26"/>
        </w:rPr>
        <w:t>выплату материальной помощи  за февраль</w:t>
      </w:r>
      <w:r w:rsidRPr="001857CB">
        <w:rPr>
          <w:bCs/>
          <w:szCs w:val="26"/>
        </w:rPr>
        <w:t xml:space="preserve">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156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157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</w:t>
      </w:r>
      <w:r>
        <w:rPr>
          <w:bCs/>
          <w:szCs w:val="26"/>
        </w:rPr>
        <w:t xml:space="preserve">оказание материальной помощи  </w:t>
      </w:r>
      <w:r w:rsidRPr="001857CB">
        <w:rPr>
          <w:bCs/>
          <w:szCs w:val="26"/>
        </w:rPr>
        <w:t xml:space="preserve"> производится позднее текущего месяца, </w:t>
      </w:r>
      <w:r>
        <w:rPr>
          <w:bCs/>
          <w:szCs w:val="26"/>
        </w:rPr>
        <w:t>то в приказ</w:t>
      </w:r>
      <w:r w:rsidRPr="001857CB">
        <w:rPr>
          <w:bCs/>
          <w:szCs w:val="26"/>
        </w:rPr>
        <w:t xml:space="preserve"> в обязательном порядке включается пункт о выплате </w:t>
      </w:r>
      <w:r>
        <w:rPr>
          <w:bCs/>
          <w:szCs w:val="26"/>
        </w:rPr>
        <w:t>материальной помощи</w:t>
      </w:r>
      <w:r w:rsidRPr="001857CB">
        <w:rPr>
          <w:bCs/>
          <w:szCs w:val="26"/>
        </w:rPr>
        <w:t xml:space="preserve"> в текущем месяце. Например: «Осуществить </w:t>
      </w:r>
      <w:r>
        <w:rPr>
          <w:bCs/>
          <w:szCs w:val="26"/>
        </w:rPr>
        <w:t>выплату материальной помощи  за февраль</w:t>
      </w:r>
      <w:r w:rsidRPr="001857CB">
        <w:rPr>
          <w:bCs/>
          <w:szCs w:val="26"/>
        </w:rPr>
        <w:t xml:space="preserve">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158">
    <w:p w:rsidR="002D5F99" w:rsidRPr="000C06C4" w:rsidRDefault="002D5F99" w:rsidP="004B3156">
      <w:pPr>
        <w:pStyle w:val="af2"/>
        <w:jc w:val="both"/>
      </w:pPr>
      <w:r w:rsidRPr="000C06C4">
        <w:rPr>
          <w:rStyle w:val="af4"/>
        </w:rPr>
        <w:footnoteRef/>
      </w:r>
      <w:r w:rsidRPr="000C06C4">
        <w:t xml:space="preserve"> В СДОУ в закладке </w:t>
      </w:r>
      <w:r>
        <w:t>«</w:t>
      </w:r>
      <w:r w:rsidRPr="000C06C4">
        <w:t>Связанные документы</w:t>
      </w:r>
      <w:r>
        <w:t>»</w:t>
      </w:r>
      <w:r w:rsidRPr="000C06C4">
        <w:t xml:space="preserve"> необходимо прикрепить </w:t>
      </w:r>
      <w:r>
        <w:t xml:space="preserve">регистрационную карточку </w:t>
      </w:r>
      <w:r w:rsidRPr="000C06C4">
        <w:t>приказ</w:t>
      </w:r>
      <w:r>
        <w:t>а</w:t>
      </w:r>
      <w:r w:rsidRPr="000C06C4">
        <w:t>, в который вносятся изменения</w:t>
      </w:r>
      <w:r>
        <w:t>,</w:t>
      </w:r>
      <w:r w:rsidRPr="000C06C4">
        <w:t xml:space="preserve"> с типом связи «вносит изменения»</w:t>
      </w:r>
      <w:r>
        <w:t>.</w:t>
      </w:r>
    </w:p>
  </w:footnote>
  <w:footnote w:id="159">
    <w:p w:rsidR="002D5F99" w:rsidRDefault="002D5F99" w:rsidP="007168B0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A7657C">
        <w:t>Необходимо выбрать один или несколько из перечисленных вариантов формулировок пунктов приказа. В случае отсутствия в перечне подходящих вариантов формулировок пунктов приказа необходимо дать сво</w:t>
      </w:r>
      <w:r>
        <w:t>и</w:t>
      </w:r>
      <w:r w:rsidRPr="00A7657C">
        <w:t xml:space="preserve"> формулиров</w:t>
      </w:r>
      <w:r>
        <w:t>ки</w:t>
      </w:r>
      <w:r w:rsidRPr="00A7657C">
        <w:t xml:space="preserve"> </w:t>
      </w:r>
      <w:r>
        <w:t>по образцу вариантов формулировок, приведенных в образце приказа</w:t>
      </w:r>
      <w:r w:rsidRPr="00A85692">
        <w:t>.</w:t>
      </w:r>
      <w:r w:rsidRPr="000C06C4">
        <w:t xml:space="preserve"> Каждое изменения необходимо оформлять отдельным пунктом.</w:t>
      </w:r>
    </w:p>
  </w:footnote>
  <w:footnote w:id="160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0C06C4">
        <w:t>Если меняется размер выплат, необходимо оформить подпункт об изменении общей суммы в тексте приказа.</w:t>
      </w:r>
    </w:p>
  </w:footnote>
  <w:footnote w:id="161">
    <w:p w:rsidR="002D5F99" w:rsidRPr="00D47A07" w:rsidRDefault="002D5F99" w:rsidP="004B3156">
      <w:pPr>
        <w:pStyle w:val="af0"/>
        <w:jc w:val="both"/>
      </w:pPr>
      <w:r>
        <w:rPr>
          <w:rStyle w:val="af4"/>
        </w:rPr>
        <w:footnoteRef/>
      </w:r>
      <w:r>
        <w:t xml:space="preserve"> П</w:t>
      </w:r>
      <w:r w:rsidRPr="000C06C4">
        <w:t>ри изменении сроков  выплат необходимо указать полностью период</w:t>
      </w:r>
      <w:r>
        <w:t>.</w:t>
      </w:r>
    </w:p>
  </w:footnote>
  <w:footnote w:id="162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7AE0">
        <w:rPr>
          <w:color w:val="000000"/>
        </w:rPr>
        <w:t xml:space="preserve">В СДОУ в регистрационной карточке приказа в поле «Основание» необходимо прикрепить </w:t>
      </w:r>
      <w:r w:rsidRPr="00DA7916">
        <w:rPr>
          <w:bCs/>
        </w:rPr>
        <w:t xml:space="preserve">файлы документов, указанные в </w:t>
      </w:r>
      <w:r>
        <w:rPr>
          <w:bCs/>
        </w:rPr>
        <w:t>преамбуле</w:t>
      </w:r>
      <w:r w:rsidRPr="00DA7916">
        <w:rPr>
          <w:bCs/>
        </w:rPr>
        <w:t xml:space="preserve">, </w:t>
      </w:r>
      <w:r>
        <w:rPr>
          <w:bCs/>
        </w:rPr>
        <w:t xml:space="preserve">а </w:t>
      </w:r>
      <w:r w:rsidRPr="00DA7916">
        <w:rPr>
          <w:bCs/>
        </w:rPr>
        <w:t xml:space="preserve">если документ зарегистрирован </w:t>
      </w:r>
      <w:r w:rsidRPr="00471D9A">
        <w:rPr>
          <w:bCs/>
        </w:rPr>
        <w:t xml:space="preserve">в </w:t>
      </w:r>
      <w:r w:rsidRPr="00DA7916">
        <w:rPr>
          <w:bCs/>
        </w:rPr>
        <w:t>СДОУ - ссылк</w:t>
      </w:r>
      <w:r>
        <w:rPr>
          <w:bCs/>
        </w:rPr>
        <w:t>у</w:t>
      </w:r>
      <w:r w:rsidRPr="00DA7916">
        <w:rPr>
          <w:bCs/>
        </w:rPr>
        <w:t xml:space="preserve"> на регистрационную карточку документа </w:t>
      </w:r>
      <w:r>
        <w:rPr>
          <w:bCs/>
        </w:rPr>
        <w:t>в СДОУ</w:t>
      </w:r>
      <w:r>
        <w:t xml:space="preserve">. </w:t>
      </w:r>
    </w:p>
  </w:footnote>
  <w:footnote w:id="163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7AE0">
        <w:rPr>
          <w:color w:val="000000"/>
        </w:rPr>
        <w:t xml:space="preserve">В СДОУ в регистрационной карточке приказа в поле «Основание» необходимо прикрепить </w:t>
      </w:r>
      <w:r w:rsidRPr="00DA7916">
        <w:rPr>
          <w:bCs/>
        </w:rPr>
        <w:t xml:space="preserve">файлы документов, указанные в </w:t>
      </w:r>
      <w:r>
        <w:rPr>
          <w:bCs/>
        </w:rPr>
        <w:t>преамбуле</w:t>
      </w:r>
      <w:r w:rsidRPr="00DA7916">
        <w:rPr>
          <w:bCs/>
        </w:rPr>
        <w:t xml:space="preserve">, </w:t>
      </w:r>
      <w:r>
        <w:rPr>
          <w:bCs/>
        </w:rPr>
        <w:t xml:space="preserve">а </w:t>
      </w:r>
      <w:r w:rsidRPr="00DA7916">
        <w:rPr>
          <w:bCs/>
        </w:rPr>
        <w:t xml:space="preserve">если документ зарегистрирован </w:t>
      </w:r>
      <w:r w:rsidRPr="00471D9A">
        <w:rPr>
          <w:bCs/>
        </w:rPr>
        <w:t xml:space="preserve">в </w:t>
      </w:r>
      <w:r w:rsidRPr="00DA7916">
        <w:rPr>
          <w:bCs/>
        </w:rPr>
        <w:t>СДОУ - ссылк</w:t>
      </w:r>
      <w:r>
        <w:rPr>
          <w:bCs/>
        </w:rPr>
        <w:t>у</w:t>
      </w:r>
      <w:r w:rsidRPr="00DA7916">
        <w:rPr>
          <w:bCs/>
        </w:rPr>
        <w:t xml:space="preserve"> на регистрационную карточку документа в СДОУ</w:t>
      </w:r>
    </w:p>
  </w:footnote>
  <w:footnote w:id="164">
    <w:p w:rsidR="002D5F99" w:rsidRDefault="002D5F99" w:rsidP="00D94E84">
      <w:pPr>
        <w:pStyle w:val="af2"/>
      </w:pPr>
      <w:r>
        <w:rPr>
          <w:rStyle w:val="af4"/>
        </w:rPr>
        <w:footnoteRef/>
      </w:r>
      <w:r>
        <w:t xml:space="preserve"> Выбирается п.1 или п.2 приказа в зависимости от даты отмены</w:t>
      </w:r>
    </w:p>
  </w:footnote>
  <w:footnote w:id="165">
    <w:p w:rsidR="002D5F99" w:rsidRDefault="002D5F99" w:rsidP="00857D5D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815085">
        <w:rPr>
          <w:szCs w:val="26"/>
        </w:rPr>
        <w:t>Указывается общая сумма единовременн</w:t>
      </w:r>
      <w:r>
        <w:rPr>
          <w:szCs w:val="26"/>
        </w:rPr>
        <w:t>ой</w:t>
      </w:r>
      <w:r w:rsidRPr="00815085">
        <w:rPr>
          <w:szCs w:val="26"/>
        </w:rPr>
        <w:t xml:space="preserve"> выплат</w:t>
      </w:r>
      <w:r>
        <w:rPr>
          <w:szCs w:val="26"/>
        </w:rPr>
        <w:t>ы</w:t>
      </w:r>
      <w:r w:rsidRPr="00815085">
        <w:rPr>
          <w:szCs w:val="26"/>
        </w:rPr>
        <w:t xml:space="preserve"> за один результат </w:t>
      </w:r>
      <w:r>
        <w:rPr>
          <w:szCs w:val="26"/>
        </w:rPr>
        <w:t>интеллектуальной</w:t>
      </w:r>
      <w:r w:rsidRPr="00815085">
        <w:rPr>
          <w:szCs w:val="26"/>
        </w:rPr>
        <w:t xml:space="preserve"> деятельности</w:t>
      </w:r>
    </w:p>
  </w:footnote>
  <w:footnote w:id="166">
    <w:p w:rsidR="002D5F99" w:rsidRPr="007D2B13" w:rsidRDefault="002D5F99" w:rsidP="00857D5D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</w:p>
  </w:footnote>
  <w:footnote w:id="167">
    <w:p w:rsidR="002D5F99" w:rsidRPr="001857CB" w:rsidRDefault="002D5F99" w:rsidP="00857D5D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</w:t>
      </w:r>
      <w:r>
        <w:rPr>
          <w:bCs/>
          <w:szCs w:val="26"/>
        </w:rPr>
        <w:t>единовременная выплата</w:t>
      </w:r>
      <w:r w:rsidRPr="001857CB">
        <w:rPr>
          <w:bCs/>
          <w:szCs w:val="26"/>
        </w:rPr>
        <w:t xml:space="preserve"> </w:t>
      </w:r>
      <w:r>
        <w:rPr>
          <w:bCs/>
          <w:szCs w:val="26"/>
        </w:rPr>
        <w:t xml:space="preserve">за результат научно-технической деятельности </w:t>
      </w:r>
      <w:r w:rsidRPr="001857CB">
        <w:rPr>
          <w:bCs/>
          <w:szCs w:val="26"/>
        </w:rPr>
        <w:t xml:space="preserve">производится позднее текущего месяца, то в приказы по финансовой работе в обязательном порядке включается пункт о выплате </w:t>
      </w:r>
      <w:r>
        <w:rPr>
          <w:bCs/>
          <w:szCs w:val="26"/>
        </w:rPr>
        <w:t xml:space="preserve">единовременного поощрительного вознаграждения </w:t>
      </w:r>
      <w:r w:rsidRPr="001857CB">
        <w:rPr>
          <w:bCs/>
          <w:szCs w:val="26"/>
        </w:rPr>
        <w:t xml:space="preserve">в текущем месяце. Например: «Осуществить </w:t>
      </w:r>
      <w:r>
        <w:rPr>
          <w:bCs/>
          <w:szCs w:val="26"/>
        </w:rPr>
        <w:t xml:space="preserve">единовременную выплату </w:t>
      </w:r>
      <w:proofErr w:type="gramStart"/>
      <w:r>
        <w:rPr>
          <w:bCs/>
          <w:szCs w:val="26"/>
        </w:rPr>
        <w:t xml:space="preserve">за </w:t>
      </w:r>
      <w:r w:rsidRPr="00BF3C76">
        <w:rPr>
          <w:color w:val="000000"/>
          <w:szCs w:val="26"/>
        </w:rPr>
        <w:t>&lt;</w:t>
      </w:r>
      <w:r w:rsidRPr="00BF3C76">
        <w:rPr>
          <w:i/>
          <w:color w:val="000000"/>
          <w:szCs w:val="26"/>
        </w:rPr>
        <w:t>указывается</w:t>
      </w:r>
      <w:proofErr w:type="gramEnd"/>
      <w:r w:rsidRPr="00BF3C76">
        <w:rPr>
          <w:i/>
          <w:color w:val="000000"/>
          <w:szCs w:val="26"/>
        </w:rPr>
        <w:t xml:space="preserve"> </w:t>
      </w:r>
      <w:r>
        <w:rPr>
          <w:i/>
          <w:color w:val="000000"/>
          <w:szCs w:val="26"/>
        </w:rPr>
        <w:t xml:space="preserve">вид и наименование </w:t>
      </w:r>
      <w:r w:rsidRPr="00BF3C76">
        <w:rPr>
          <w:i/>
          <w:color w:val="000000"/>
          <w:szCs w:val="26"/>
        </w:rPr>
        <w:t>результат</w:t>
      </w:r>
      <w:r>
        <w:rPr>
          <w:i/>
          <w:color w:val="000000"/>
          <w:szCs w:val="26"/>
        </w:rPr>
        <w:t>а</w:t>
      </w:r>
      <w:r w:rsidRPr="00BF3C76">
        <w:rPr>
          <w:i/>
          <w:color w:val="000000"/>
          <w:szCs w:val="26"/>
        </w:rPr>
        <w:t xml:space="preserve"> </w:t>
      </w:r>
      <w:r>
        <w:rPr>
          <w:i/>
          <w:color w:val="000000"/>
          <w:szCs w:val="26"/>
        </w:rPr>
        <w:t>интеллектуальной</w:t>
      </w:r>
      <w:r w:rsidRPr="00BF3C76">
        <w:rPr>
          <w:i/>
          <w:color w:val="000000"/>
          <w:szCs w:val="26"/>
        </w:rPr>
        <w:t xml:space="preserve"> деятельности</w:t>
      </w:r>
      <w:r w:rsidRPr="00BF3C76">
        <w:rPr>
          <w:color w:val="000000"/>
          <w:szCs w:val="26"/>
        </w:rPr>
        <w:t xml:space="preserve">&gt; </w:t>
      </w:r>
      <w:r>
        <w:rPr>
          <w:bCs/>
          <w:szCs w:val="26"/>
        </w:rPr>
        <w:t>за февраль</w:t>
      </w:r>
      <w:r w:rsidRPr="001857CB">
        <w:rPr>
          <w:bCs/>
          <w:szCs w:val="26"/>
        </w:rPr>
        <w:t xml:space="preserve"> 2015 г., установленн</w:t>
      </w:r>
      <w:r>
        <w:rPr>
          <w:bCs/>
          <w:szCs w:val="26"/>
        </w:rPr>
        <w:t>ую</w:t>
      </w:r>
      <w:r w:rsidRPr="001857CB">
        <w:rPr>
          <w:bCs/>
          <w:szCs w:val="26"/>
        </w:rPr>
        <w:t xml:space="preserve"> п.1. настоящего приказа,  в мае 2015 г.».</w:t>
      </w:r>
    </w:p>
  </w:footnote>
  <w:footnote w:id="168">
    <w:p w:rsidR="002D5F99" w:rsidRDefault="002D5F99" w:rsidP="00857D5D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815085">
        <w:rPr>
          <w:szCs w:val="26"/>
        </w:rPr>
        <w:t>Указывается общая сумма единовременн</w:t>
      </w:r>
      <w:r>
        <w:rPr>
          <w:szCs w:val="26"/>
        </w:rPr>
        <w:t>ой</w:t>
      </w:r>
      <w:r w:rsidRPr="00815085">
        <w:rPr>
          <w:szCs w:val="26"/>
        </w:rPr>
        <w:t xml:space="preserve"> выплат</w:t>
      </w:r>
      <w:r>
        <w:rPr>
          <w:szCs w:val="26"/>
        </w:rPr>
        <w:t>ы</w:t>
      </w:r>
      <w:r w:rsidRPr="00815085">
        <w:rPr>
          <w:szCs w:val="26"/>
        </w:rPr>
        <w:t xml:space="preserve"> за один результат научной деятельности</w:t>
      </w:r>
    </w:p>
  </w:footnote>
  <w:footnote w:id="169">
    <w:p w:rsidR="002D5F99" w:rsidRPr="007D2B13" w:rsidRDefault="002D5F99" w:rsidP="00857D5D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</w:p>
  </w:footnote>
  <w:footnote w:id="170">
    <w:p w:rsidR="002D5F99" w:rsidRPr="001857CB" w:rsidRDefault="002D5F99" w:rsidP="00857D5D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</w:t>
      </w:r>
      <w:r>
        <w:rPr>
          <w:bCs/>
          <w:szCs w:val="26"/>
        </w:rPr>
        <w:t>единовременная выплата за результат научно-технической деятельности</w:t>
      </w:r>
      <w:r w:rsidRPr="001857CB">
        <w:rPr>
          <w:bCs/>
          <w:szCs w:val="26"/>
        </w:rPr>
        <w:t xml:space="preserve"> производится позднее текущего месяца, то в приказы по финансовой работе в обязательном порядке включается пункт о выплате </w:t>
      </w:r>
      <w:r>
        <w:rPr>
          <w:bCs/>
          <w:szCs w:val="26"/>
        </w:rPr>
        <w:t xml:space="preserve">единовременного поощрительного вознаграждения </w:t>
      </w:r>
      <w:r w:rsidRPr="001857CB">
        <w:rPr>
          <w:bCs/>
          <w:szCs w:val="26"/>
        </w:rPr>
        <w:t xml:space="preserve">в текущем месяце. Например: «Осуществить </w:t>
      </w:r>
      <w:r>
        <w:rPr>
          <w:bCs/>
          <w:szCs w:val="26"/>
        </w:rPr>
        <w:t xml:space="preserve">единовременную выплату </w:t>
      </w:r>
      <w:proofErr w:type="gramStart"/>
      <w:r>
        <w:rPr>
          <w:bCs/>
          <w:szCs w:val="26"/>
        </w:rPr>
        <w:t xml:space="preserve">за </w:t>
      </w:r>
      <w:r w:rsidRPr="00BF3C76">
        <w:rPr>
          <w:color w:val="000000"/>
          <w:szCs w:val="26"/>
        </w:rPr>
        <w:t>&lt;</w:t>
      </w:r>
      <w:r w:rsidRPr="00BF3C76">
        <w:rPr>
          <w:i/>
          <w:color w:val="000000"/>
          <w:szCs w:val="26"/>
        </w:rPr>
        <w:t>указывается</w:t>
      </w:r>
      <w:proofErr w:type="gramEnd"/>
      <w:r w:rsidRPr="00BF3C76">
        <w:rPr>
          <w:i/>
          <w:color w:val="000000"/>
          <w:szCs w:val="26"/>
        </w:rPr>
        <w:t xml:space="preserve"> </w:t>
      </w:r>
      <w:r>
        <w:rPr>
          <w:i/>
          <w:color w:val="000000"/>
          <w:szCs w:val="26"/>
        </w:rPr>
        <w:t xml:space="preserve">вид и наименование </w:t>
      </w:r>
      <w:r w:rsidRPr="00BF3C76">
        <w:rPr>
          <w:i/>
          <w:color w:val="000000"/>
          <w:szCs w:val="26"/>
        </w:rPr>
        <w:t>результат</w:t>
      </w:r>
      <w:r>
        <w:rPr>
          <w:i/>
          <w:color w:val="000000"/>
          <w:szCs w:val="26"/>
        </w:rPr>
        <w:t>а</w:t>
      </w:r>
      <w:r w:rsidRPr="00BF3C76">
        <w:rPr>
          <w:i/>
          <w:color w:val="000000"/>
          <w:szCs w:val="26"/>
        </w:rPr>
        <w:t xml:space="preserve"> </w:t>
      </w:r>
      <w:r>
        <w:rPr>
          <w:i/>
          <w:color w:val="000000"/>
          <w:szCs w:val="26"/>
        </w:rPr>
        <w:t>интеллектуальной</w:t>
      </w:r>
      <w:r w:rsidRPr="00BF3C76">
        <w:rPr>
          <w:i/>
          <w:color w:val="000000"/>
          <w:szCs w:val="26"/>
        </w:rPr>
        <w:t xml:space="preserve"> деятельности</w:t>
      </w:r>
      <w:r w:rsidRPr="00BF3C76">
        <w:rPr>
          <w:color w:val="000000"/>
          <w:szCs w:val="26"/>
        </w:rPr>
        <w:t>&gt;</w:t>
      </w:r>
      <w:r>
        <w:rPr>
          <w:bCs/>
          <w:szCs w:val="26"/>
        </w:rPr>
        <w:t xml:space="preserve"> за февраль</w:t>
      </w:r>
      <w:r w:rsidRPr="001857CB">
        <w:rPr>
          <w:bCs/>
          <w:szCs w:val="26"/>
        </w:rPr>
        <w:t xml:space="preserve"> 2015 г., установленн</w:t>
      </w:r>
      <w:r>
        <w:rPr>
          <w:bCs/>
          <w:szCs w:val="26"/>
        </w:rPr>
        <w:t>ую</w:t>
      </w:r>
      <w:r w:rsidRPr="001857CB">
        <w:rPr>
          <w:bCs/>
          <w:szCs w:val="26"/>
        </w:rPr>
        <w:t xml:space="preserve"> п.1. настоящего приказа,  в мае 2015 г.».</w:t>
      </w:r>
    </w:p>
  </w:footnote>
  <w:footnote w:id="171">
    <w:p w:rsidR="002D5F99" w:rsidRPr="000C06C4" w:rsidRDefault="002D5F99" w:rsidP="00857D5D">
      <w:pPr>
        <w:pStyle w:val="af2"/>
      </w:pPr>
      <w:r w:rsidRPr="000C06C4">
        <w:rPr>
          <w:rStyle w:val="af4"/>
        </w:rPr>
        <w:footnoteRef/>
      </w:r>
      <w:r w:rsidRPr="000C06C4">
        <w:t xml:space="preserve"> В СДОУ в закладке Связанные документы необходимо прикрепить приказ из СДОУ, в который вносятся изменения с типом связи «вносит изменения»</w:t>
      </w:r>
    </w:p>
  </w:footnote>
  <w:footnote w:id="172">
    <w:p w:rsidR="002D5F99" w:rsidRDefault="002D5F99" w:rsidP="00857D5D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A7657C">
        <w:t>Необходимо выбрать один или несколько из перечисленных вариантов формулировок пунктов приказа. В случае отсутствия в перечне подходящих вариантов формулировок пунктов приказа, необходимо дать сво</w:t>
      </w:r>
      <w:r>
        <w:t>и</w:t>
      </w:r>
      <w:r w:rsidRPr="00A7657C">
        <w:t xml:space="preserve"> формулиров</w:t>
      </w:r>
      <w:r>
        <w:t>ки</w:t>
      </w:r>
      <w:r w:rsidRPr="00A7657C">
        <w:t xml:space="preserve"> </w:t>
      </w:r>
      <w:r>
        <w:t>по образцу вариантов  формулировок, приведенных в образце приказа</w:t>
      </w:r>
      <w:r w:rsidRPr="00A85692">
        <w:t>.</w:t>
      </w:r>
      <w:r w:rsidRPr="000C06C4">
        <w:t xml:space="preserve"> Каждое внесение изменения необходимо оформлять отдельным пунктом.</w:t>
      </w:r>
    </w:p>
  </w:footnote>
  <w:footnote w:id="173">
    <w:p w:rsidR="002D5F99" w:rsidRDefault="002D5F99" w:rsidP="00857D5D">
      <w:pPr>
        <w:pStyle w:val="af2"/>
      </w:pPr>
      <w:r>
        <w:rPr>
          <w:rStyle w:val="af4"/>
        </w:rPr>
        <w:footnoteRef/>
      </w:r>
      <w:r>
        <w:t xml:space="preserve"> </w:t>
      </w:r>
      <w:r w:rsidRPr="000C06C4">
        <w:t>Если меняется размер выплат, необходимо оформить подпункт об изменении общей суммы в тексте приказа.</w:t>
      </w:r>
    </w:p>
  </w:footnote>
  <w:footnote w:id="174">
    <w:p w:rsidR="002D5F99" w:rsidRPr="00D47A07" w:rsidRDefault="002D5F99" w:rsidP="00857D5D">
      <w:pPr>
        <w:pStyle w:val="af0"/>
      </w:pPr>
      <w:r>
        <w:rPr>
          <w:rStyle w:val="af4"/>
        </w:rPr>
        <w:footnoteRef/>
      </w:r>
      <w:r>
        <w:t xml:space="preserve"> П</w:t>
      </w:r>
      <w:r w:rsidRPr="000C06C4">
        <w:t>ри изменении сроков  выплат, необходимо указать полностью период</w:t>
      </w:r>
    </w:p>
  </w:footnote>
  <w:footnote w:id="175">
    <w:p w:rsidR="002D5F99" w:rsidRDefault="002D5F99" w:rsidP="00075C1A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7AE0">
        <w:rPr>
          <w:color w:val="000000"/>
        </w:rPr>
        <w:t xml:space="preserve">В СДОУ в регистрационной карточке приказа в поле «Основание» необходимо прикрепить  </w:t>
      </w:r>
      <w:r w:rsidRPr="00DA7916">
        <w:rPr>
          <w:bCs/>
        </w:rPr>
        <w:t xml:space="preserve">файлы документов, указанные в </w:t>
      </w:r>
      <w:r>
        <w:rPr>
          <w:bCs/>
        </w:rPr>
        <w:t>преамбуле</w:t>
      </w:r>
      <w:r w:rsidRPr="00DA7916">
        <w:rPr>
          <w:bCs/>
        </w:rPr>
        <w:t xml:space="preserve">, </w:t>
      </w:r>
      <w:r>
        <w:rPr>
          <w:bCs/>
        </w:rPr>
        <w:t xml:space="preserve">а </w:t>
      </w:r>
      <w:r w:rsidRPr="00DA7916">
        <w:rPr>
          <w:bCs/>
        </w:rPr>
        <w:t xml:space="preserve">если документ зарегистрирован </w:t>
      </w:r>
      <w:r w:rsidRPr="00471D9A">
        <w:rPr>
          <w:bCs/>
        </w:rPr>
        <w:t xml:space="preserve">в </w:t>
      </w:r>
      <w:r w:rsidRPr="00DA7916">
        <w:rPr>
          <w:bCs/>
        </w:rPr>
        <w:t>СДОУ - ссылк</w:t>
      </w:r>
      <w:r>
        <w:rPr>
          <w:bCs/>
        </w:rPr>
        <w:t>у</w:t>
      </w:r>
      <w:r w:rsidRPr="00DA7916">
        <w:rPr>
          <w:bCs/>
        </w:rPr>
        <w:t xml:space="preserve"> на регистрационную карточку документа </w:t>
      </w:r>
      <w:r>
        <w:rPr>
          <w:bCs/>
        </w:rPr>
        <w:t>в СДОУ</w:t>
      </w:r>
      <w:r>
        <w:t xml:space="preserve"> </w:t>
      </w:r>
    </w:p>
  </w:footnote>
  <w:footnote w:id="176">
    <w:p w:rsidR="002D5F99" w:rsidRDefault="002D5F99" w:rsidP="00075C1A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7AE0">
        <w:rPr>
          <w:color w:val="000000"/>
        </w:rPr>
        <w:t xml:space="preserve">В СДОУ в регистрационной карточке приказа в поле «Основание» необходимо прикрепить  </w:t>
      </w:r>
      <w:r w:rsidRPr="00DA7916">
        <w:rPr>
          <w:bCs/>
        </w:rPr>
        <w:t xml:space="preserve">файлы документов, указанные в </w:t>
      </w:r>
      <w:r>
        <w:rPr>
          <w:bCs/>
        </w:rPr>
        <w:t>преамбуле</w:t>
      </w:r>
      <w:r w:rsidRPr="00DA7916">
        <w:rPr>
          <w:bCs/>
        </w:rPr>
        <w:t xml:space="preserve">, </w:t>
      </w:r>
      <w:r>
        <w:rPr>
          <w:bCs/>
        </w:rPr>
        <w:t xml:space="preserve">а </w:t>
      </w:r>
      <w:r w:rsidRPr="00DA7916">
        <w:rPr>
          <w:bCs/>
        </w:rPr>
        <w:t xml:space="preserve">если документ зарегистрирован </w:t>
      </w:r>
      <w:r w:rsidRPr="00471D9A">
        <w:rPr>
          <w:bCs/>
        </w:rPr>
        <w:t xml:space="preserve">в </w:t>
      </w:r>
      <w:r w:rsidRPr="00DA7916">
        <w:rPr>
          <w:bCs/>
        </w:rPr>
        <w:t>СДОУ - ссылк</w:t>
      </w:r>
      <w:r>
        <w:rPr>
          <w:bCs/>
        </w:rPr>
        <w:t>у</w:t>
      </w:r>
      <w:r w:rsidRPr="00DA7916">
        <w:rPr>
          <w:bCs/>
        </w:rPr>
        <w:t xml:space="preserve"> на регистрационную карточку документа </w:t>
      </w:r>
      <w:r>
        <w:rPr>
          <w:bCs/>
        </w:rPr>
        <w:t>в СДОУ</w:t>
      </w:r>
    </w:p>
  </w:footnote>
  <w:footnote w:id="177">
    <w:p w:rsidR="002D5F99" w:rsidRDefault="002D5F99" w:rsidP="00857D5D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815085">
        <w:rPr>
          <w:szCs w:val="26"/>
        </w:rPr>
        <w:t xml:space="preserve">Указывается общая сумма </w:t>
      </w:r>
      <w:r>
        <w:rPr>
          <w:szCs w:val="26"/>
        </w:rPr>
        <w:t>доли работника в доходах университета</w:t>
      </w:r>
      <w:r w:rsidRPr="00815085">
        <w:rPr>
          <w:szCs w:val="26"/>
        </w:rPr>
        <w:t xml:space="preserve"> </w:t>
      </w:r>
      <w:r>
        <w:rPr>
          <w:szCs w:val="26"/>
        </w:rPr>
        <w:t>по одному договору на один</w:t>
      </w:r>
      <w:r w:rsidRPr="00815085">
        <w:rPr>
          <w:szCs w:val="26"/>
        </w:rPr>
        <w:t xml:space="preserve"> результат </w:t>
      </w:r>
      <w:r>
        <w:rPr>
          <w:szCs w:val="26"/>
        </w:rPr>
        <w:t>интеллектуальной</w:t>
      </w:r>
      <w:r w:rsidRPr="00815085">
        <w:rPr>
          <w:szCs w:val="26"/>
        </w:rPr>
        <w:t xml:space="preserve"> деятельности</w:t>
      </w:r>
    </w:p>
  </w:footnote>
  <w:footnote w:id="178">
    <w:p w:rsidR="002D5F99" w:rsidRPr="007D2B13" w:rsidRDefault="002D5F99" w:rsidP="00857D5D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</w:p>
  </w:footnote>
  <w:footnote w:id="179">
    <w:p w:rsidR="002D5F99" w:rsidRPr="001857CB" w:rsidRDefault="002D5F99" w:rsidP="00857D5D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</w:t>
      </w:r>
      <w:r>
        <w:rPr>
          <w:bCs/>
          <w:szCs w:val="26"/>
        </w:rPr>
        <w:t>выплата</w:t>
      </w:r>
      <w:r w:rsidRPr="001857CB">
        <w:rPr>
          <w:bCs/>
          <w:szCs w:val="26"/>
        </w:rPr>
        <w:t xml:space="preserve"> </w:t>
      </w:r>
      <w:r w:rsidRPr="00D93496">
        <w:rPr>
          <w:bCs/>
          <w:szCs w:val="26"/>
        </w:rPr>
        <w:t xml:space="preserve">доли из доходов университета от распоряжения исключительным правом на результат интеллектуальной деятельности или правом на получение патента </w:t>
      </w:r>
      <w:r w:rsidRPr="001857CB">
        <w:rPr>
          <w:bCs/>
          <w:szCs w:val="26"/>
        </w:rPr>
        <w:t xml:space="preserve">производится позднее текущего месяца, то в приказы по финансовой работе в обязательном порядке включается пункт о выплате </w:t>
      </w:r>
      <w:r>
        <w:rPr>
          <w:bCs/>
          <w:szCs w:val="26"/>
        </w:rPr>
        <w:t xml:space="preserve">такой доли </w:t>
      </w:r>
      <w:r w:rsidRPr="001857CB">
        <w:rPr>
          <w:bCs/>
          <w:szCs w:val="26"/>
        </w:rPr>
        <w:t xml:space="preserve">в текущем месяце. Например: «Осуществить </w:t>
      </w:r>
      <w:r>
        <w:rPr>
          <w:bCs/>
          <w:szCs w:val="26"/>
        </w:rPr>
        <w:t>выплату доли из доходов университета</w:t>
      </w:r>
      <w:r w:rsidRPr="00BF3C76">
        <w:rPr>
          <w:color w:val="000000"/>
          <w:szCs w:val="26"/>
        </w:rPr>
        <w:t xml:space="preserve"> </w:t>
      </w:r>
      <w:r>
        <w:rPr>
          <w:bCs/>
          <w:szCs w:val="26"/>
        </w:rPr>
        <w:t>за февраль</w:t>
      </w:r>
      <w:r w:rsidRPr="001857CB">
        <w:rPr>
          <w:bCs/>
          <w:szCs w:val="26"/>
        </w:rPr>
        <w:t xml:space="preserve"> 2015 г., установленн</w:t>
      </w:r>
      <w:r>
        <w:rPr>
          <w:bCs/>
          <w:szCs w:val="26"/>
        </w:rPr>
        <w:t>ую</w:t>
      </w:r>
      <w:r w:rsidRPr="001857CB">
        <w:rPr>
          <w:bCs/>
          <w:szCs w:val="26"/>
        </w:rPr>
        <w:t xml:space="preserve"> п.1. настоящего приказа,  в мае 2015 г.».</w:t>
      </w:r>
    </w:p>
  </w:footnote>
  <w:footnote w:id="180">
    <w:p w:rsidR="002D5F99" w:rsidRDefault="002D5F99" w:rsidP="00857D5D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815085">
        <w:rPr>
          <w:szCs w:val="26"/>
        </w:rPr>
        <w:t xml:space="preserve">Указывается общая сумма </w:t>
      </w:r>
      <w:r>
        <w:rPr>
          <w:szCs w:val="26"/>
        </w:rPr>
        <w:t>доли работников в доходах университета</w:t>
      </w:r>
      <w:r w:rsidRPr="00815085">
        <w:rPr>
          <w:szCs w:val="26"/>
        </w:rPr>
        <w:t xml:space="preserve"> </w:t>
      </w:r>
      <w:r>
        <w:rPr>
          <w:szCs w:val="26"/>
        </w:rPr>
        <w:t>по одному договору на один</w:t>
      </w:r>
      <w:r w:rsidRPr="00815085">
        <w:rPr>
          <w:szCs w:val="26"/>
        </w:rPr>
        <w:t xml:space="preserve"> результат </w:t>
      </w:r>
      <w:r>
        <w:rPr>
          <w:szCs w:val="26"/>
        </w:rPr>
        <w:t>интеллектуальной</w:t>
      </w:r>
      <w:r w:rsidRPr="00815085">
        <w:rPr>
          <w:szCs w:val="26"/>
        </w:rPr>
        <w:t xml:space="preserve"> деятельности</w:t>
      </w:r>
    </w:p>
  </w:footnote>
  <w:footnote w:id="181">
    <w:p w:rsidR="002D5F99" w:rsidRPr="007D2B13" w:rsidRDefault="002D5F99" w:rsidP="00857D5D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</w:p>
  </w:footnote>
  <w:footnote w:id="182">
    <w:p w:rsidR="002D5F99" w:rsidRPr="001857CB" w:rsidRDefault="002D5F99" w:rsidP="00857D5D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</w:t>
      </w:r>
      <w:r>
        <w:rPr>
          <w:bCs/>
          <w:szCs w:val="26"/>
        </w:rPr>
        <w:t>выплата</w:t>
      </w:r>
      <w:r w:rsidRPr="001857CB">
        <w:rPr>
          <w:bCs/>
          <w:szCs w:val="26"/>
        </w:rPr>
        <w:t xml:space="preserve"> </w:t>
      </w:r>
      <w:r w:rsidRPr="00D93496">
        <w:rPr>
          <w:bCs/>
          <w:szCs w:val="26"/>
        </w:rPr>
        <w:t xml:space="preserve">доли из доходов университета от распоряжения исключительным правом на результат интеллектуальной деятельности или правом на получение патента </w:t>
      </w:r>
      <w:r w:rsidRPr="001857CB">
        <w:rPr>
          <w:bCs/>
          <w:szCs w:val="26"/>
        </w:rPr>
        <w:t xml:space="preserve">производится позднее текущего месяца, то в приказы по финансовой работе в обязательном порядке включается пункт о выплате </w:t>
      </w:r>
      <w:r>
        <w:rPr>
          <w:bCs/>
          <w:szCs w:val="26"/>
        </w:rPr>
        <w:t xml:space="preserve">такой доли </w:t>
      </w:r>
      <w:r w:rsidRPr="001857CB">
        <w:rPr>
          <w:bCs/>
          <w:szCs w:val="26"/>
        </w:rPr>
        <w:t xml:space="preserve">в текущем месяце. Например: «Осуществить </w:t>
      </w:r>
      <w:r>
        <w:rPr>
          <w:bCs/>
          <w:szCs w:val="26"/>
        </w:rPr>
        <w:t>выплату доли из доходов университета</w:t>
      </w:r>
      <w:r w:rsidRPr="00BF3C76">
        <w:rPr>
          <w:color w:val="000000"/>
          <w:szCs w:val="26"/>
        </w:rPr>
        <w:t xml:space="preserve"> </w:t>
      </w:r>
      <w:r>
        <w:rPr>
          <w:bCs/>
          <w:szCs w:val="26"/>
        </w:rPr>
        <w:t>за февраль</w:t>
      </w:r>
      <w:r w:rsidRPr="001857CB">
        <w:rPr>
          <w:bCs/>
          <w:szCs w:val="26"/>
        </w:rPr>
        <w:t xml:space="preserve"> 2015 г., установленн</w:t>
      </w:r>
      <w:r>
        <w:rPr>
          <w:bCs/>
          <w:szCs w:val="26"/>
        </w:rPr>
        <w:t>ую</w:t>
      </w:r>
      <w:r w:rsidRPr="001857CB">
        <w:rPr>
          <w:bCs/>
          <w:szCs w:val="26"/>
        </w:rPr>
        <w:t xml:space="preserve"> п.1. настоящего приказа,  в мае 2015 г.».</w:t>
      </w:r>
    </w:p>
  </w:footnote>
  <w:footnote w:id="183">
    <w:p w:rsidR="002D5F99" w:rsidRPr="000C06C4" w:rsidRDefault="002D5F99" w:rsidP="00857D5D">
      <w:pPr>
        <w:pStyle w:val="af2"/>
      </w:pPr>
      <w:r w:rsidRPr="000C06C4">
        <w:rPr>
          <w:rStyle w:val="af4"/>
        </w:rPr>
        <w:footnoteRef/>
      </w:r>
      <w:r w:rsidRPr="000C06C4">
        <w:t xml:space="preserve"> В СДОУ в закладке Связанные документы необходимо прикрепить приказ из СДОУ, в который вносятся изменения с типом связи «вносит изменения»</w:t>
      </w:r>
    </w:p>
  </w:footnote>
  <w:footnote w:id="184">
    <w:p w:rsidR="002D5F99" w:rsidRDefault="002D5F99" w:rsidP="00857D5D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A7657C">
        <w:t>Необходимо выбрать один или несколько из перечисленных вариантов формулировок пунктов приказа. В случае отсутствия в перечне подходящих вариантов формулировок пунктов приказа, необходимо дать сво</w:t>
      </w:r>
      <w:r>
        <w:t>и</w:t>
      </w:r>
      <w:r w:rsidRPr="00A7657C">
        <w:t xml:space="preserve"> формулиров</w:t>
      </w:r>
      <w:r>
        <w:t>ки</w:t>
      </w:r>
      <w:r w:rsidRPr="00A7657C">
        <w:t xml:space="preserve"> </w:t>
      </w:r>
      <w:r>
        <w:t>по образцу вариантов  формулировок, приведенных в образце приказа</w:t>
      </w:r>
      <w:r w:rsidRPr="00A85692">
        <w:t>.</w:t>
      </w:r>
      <w:r w:rsidRPr="000C06C4">
        <w:t xml:space="preserve"> Каждое внесение изменения необходимо оформлять отдельным пунктом.</w:t>
      </w:r>
    </w:p>
  </w:footnote>
  <w:footnote w:id="185">
    <w:p w:rsidR="002D5F99" w:rsidRDefault="002D5F99" w:rsidP="00857D5D">
      <w:pPr>
        <w:pStyle w:val="af2"/>
      </w:pPr>
      <w:r>
        <w:rPr>
          <w:rStyle w:val="af4"/>
        </w:rPr>
        <w:footnoteRef/>
      </w:r>
      <w:r>
        <w:t xml:space="preserve"> </w:t>
      </w:r>
      <w:r w:rsidRPr="000C06C4">
        <w:t>Если меняется размер выплат, необходимо оформить подпункт об изменении общей суммы в тексте приказа.</w:t>
      </w:r>
    </w:p>
  </w:footnote>
  <w:footnote w:id="186">
    <w:p w:rsidR="002D5F99" w:rsidRPr="00D47A07" w:rsidRDefault="002D5F99" w:rsidP="00857D5D">
      <w:pPr>
        <w:pStyle w:val="af0"/>
      </w:pPr>
      <w:r>
        <w:rPr>
          <w:rStyle w:val="af4"/>
        </w:rPr>
        <w:footnoteRef/>
      </w:r>
      <w:r>
        <w:t xml:space="preserve"> П</w:t>
      </w:r>
      <w:r w:rsidRPr="000C06C4">
        <w:t>ри изменении сроков  выплат, необходимо указать полностью период</w:t>
      </w:r>
    </w:p>
  </w:footnote>
  <w:footnote w:id="187">
    <w:p w:rsidR="002D5F99" w:rsidRDefault="002D5F99" w:rsidP="0006698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7AE0">
        <w:rPr>
          <w:color w:val="000000"/>
        </w:rPr>
        <w:t xml:space="preserve">В СДОУ в регистрационной карточке приказа в поле «Основание» необходимо прикрепить  </w:t>
      </w:r>
      <w:r w:rsidRPr="00DA7916">
        <w:rPr>
          <w:bCs/>
        </w:rPr>
        <w:t xml:space="preserve">файлы документов, указанные в </w:t>
      </w:r>
      <w:r>
        <w:rPr>
          <w:bCs/>
        </w:rPr>
        <w:t>преамбуле</w:t>
      </w:r>
      <w:r w:rsidRPr="00DA7916">
        <w:rPr>
          <w:bCs/>
        </w:rPr>
        <w:t xml:space="preserve">, </w:t>
      </w:r>
      <w:r>
        <w:rPr>
          <w:bCs/>
        </w:rPr>
        <w:t xml:space="preserve">а </w:t>
      </w:r>
      <w:r w:rsidRPr="00DA7916">
        <w:rPr>
          <w:bCs/>
        </w:rPr>
        <w:t xml:space="preserve">если документ зарегистрирован </w:t>
      </w:r>
      <w:r w:rsidRPr="00471D9A">
        <w:rPr>
          <w:bCs/>
        </w:rPr>
        <w:t xml:space="preserve">в </w:t>
      </w:r>
      <w:r w:rsidRPr="00DA7916">
        <w:rPr>
          <w:bCs/>
        </w:rPr>
        <w:t>СДОУ - ссылк</w:t>
      </w:r>
      <w:r>
        <w:rPr>
          <w:bCs/>
        </w:rPr>
        <w:t>у</w:t>
      </w:r>
      <w:r w:rsidRPr="00DA7916">
        <w:rPr>
          <w:bCs/>
        </w:rPr>
        <w:t xml:space="preserve"> на регистрационную карточку документа </w:t>
      </w:r>
      <w:r>
        <w:rPr>
          <w:bCs/>
        </w:rPr>
        <w:t>в СДОУ</w:t>
      </w:r>
    </w:p>
  </w:footnote>
  <w:footnote w:id="188">
    <w:p w:rsidR="002D5F99" w:rsidRDefault="002D5F99" w:rsidP="0006698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7AE0">
        <w:rPr>
          <w:color w:val="000000"/>
        </w:rPr>
        <w:t xml:space="preserve">В СДОУ в регистрационной карточке приказа в поле «Основание» необходимо прикрепить  </w:t>
      </w:r>
      <w:r w:rsidRPr="00DA7916">
        <w:rPr>
          <w:bCs/>
        </w:rPr>
        <w:t xml:space="preserve">файлы документов, указанные в </w:t>
      </w:r>
      <w:r>
        <w:rPr>
          <w:bCs/>
        </w:rPr>
        <w:t>преамбуле</w:t>
      </w:r>
      <w:r w:rsidRPr="00DA7916">
        <w:rPr>
          <w:bCs/>
        </w:rPr>
        <w:t xml:space="preserve">, </w:t>
      </w:r>
      <w:r>
        <w:rPr>
          <w:bCs/>
        </w:rPr>
        <w:t xml:space="preserve">а </w:t>
      </w:r>
      <w:r w:rsidRPr="00DA7916">
        <w:rPr>
          <w:bCs/>
        </w:rPr>
        <w:t xml:space="preserve">если документ зарегистрирован </w:t>
      </w:r>
      <w:r w:rsidRPr="00471D9A">
        <w:rPr>
          <w:bCs/>
        </w:rPr>
        <w:t xml:space="preserve">в </w:t>
      </w:r>
      <w:r w:rsidRPr="00DA7916">
        <w:rPr>
          <w:bCs/>
        </w:rPr>
        <w:t>СДОУ - ссылк</w:t>
      </w:r>
      <w:r>
        <w:rPr>
          <w:bCs/>
        </w:rPr>
        <w:t>у</w:t>
      </w:r>
      <w:r w:rsidRPr="00DA7916">
        <w:rPr>
          <w:bCs/>
        </w:rPr>
        <w:t xml:space="preserve"> на регистрационную карточку документа </w:t>
      </w:r>
      <w:r>
        <w:rPr>
          <w:bCs/>
        </w:rPr>
        <w:t>в СДОУ</w:t>
      </w:r>
    </w:p>
  </w:footnote>
  <w:footnote w:id="189">
    <w:p w:rsidR="002D5F99" w:rsidRPr="007D2B13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190">
    <w:p w:rsidR="002D5F99" w:rsidRPr="001857CB" w:rsidRDefault="002D5F99" w:rsidP="004B3156">
      <w:pPr>
        <w:pStyle w:val="af2"/>
        <w:jc w:val="both"/>
        <w:rPr>
          <w:sz w:val="14"/>
        </w:rPr>
      </w:pPr>
      <w:r>
        <w:rPr>
          <w:rStyle w:val="af4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</w:t>
      </w:r>
      <w:r>
        <w:rPr>
          <w:bCs/>
          <w:szCs w:val="26"/>
        </w:rPr>
        <w:t xml:space="preserve">компенсация расходов </w:t>
      </w:r>
      <w:r w:rsidRPr="001857CB">
        <w:rPr>
          <w:bCs/>
          <w:szCs w:val="26"/>
        </w:rPr>
        <w:t xml:space="preserve"> производится позднее текущего месяца, </w:t>
      </w:r>
      <w:r>
        <w:rPr>
          <w:bCs/>
          <w:szCs w:val="26"/>
        </w:rPr>
        <w:t>то в приказ</w:t>
      </w:r>
      <w:r w:rsidRPr="001857CB">
        <w:rPr>
          <w:bCs/>
          <w:szCs w:val="26"/>
        </w:rPr>
        <w:t xml:space="preserve"> в обязательном порядке включается пункт о выплате </w:t>
      </w:r>
      <w:r>
        <w:rPr>
          <w:bCs/>
          <w:szCs w:val="26"/>
        </w:rPr>
        <w:t xml:space="preserve">компенсации расходов </w:t>
      </w:r>
      <w:r w:rsidRPr="001857CB">
        <w:rPr>
          <w:bCs/>
          <w:szCs w:val="26"/>
        </w:rPr>
        <w:t xml:space="preserve">в текущем месяце. Например: «Осуществить </w:t>
      </w:r>
      <w:r>
        <w:rPr>
          <w:bCs/>
          <w:szCs w:val="26"/>
        </w:rPr>
        <w:t>компенсацию расходов</w:t>
      </w:r>
      <w:r w:rsidRPr="00BF3C76">
        <w:rPr>
          <w:bCs/>
          <w:sz w:val="14"/>
          <w:szCs w:val="26"/>
        </w:rPr>
        <w:t xml:space="preserve"> </w:t>
      </w:r>
      <w:r>
        <w:rPr>
          <w:bCs/>
          <w:szCs w:val="26"/>
        </w:rPr>
        <w:t xml:space="preserve"> за февраль</w:t>
      </w:r>
      <w:r w:rsidRPr="001857CB">
        <w:rPr>
          <w:bCs/>
          <w:szCs w:val="26"/>
        </w:rPr>
        <w:t xml:space="preserve">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</w:t>
      </w:r>
      <w:r>
        <w:rPr>
          <w:bCs/>
          <w:szCs w:val="26"/>
        </w:rPr>
        <w:t xml:space="preserve">ую </w:t>
      </w:r>
      <w:r w:rsidRPr="001857CB">
        <w:rPr>
          <w:bCs/>
          <w:szCs w:val="26"/>
        </w:rPr>
        <w:t xml:space="preserve"> п.1. настоящего приказа,  в мае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191">
    <w:p w:rsidR="002D5F99" w:rsidRPr="000C06C4" w:rsidRDefault="002D5F99" w:rsidP="004B3156">
      <w:pPr>
        <w:pStyle w:val="af2"/>
        <w:jc w:val="both"/>
      </w:pPr>
      <w:r w:rsidRPr="000C06C4">
        <w:rPr>
          <w:rStyle w:val="af4"/>
        </w:rPr>
        <w:footnoteRef/>
      </w:r>
      <w:r w:rsidRPr="000C06C4">
        <w:t xml:space="preserve"> В СДОУ в закладке Связанные документы необходимо прикрепить </w:t>
      </w:r>
      <w:r>
        <w:t xml:space="preserve">регистрационную карточку </w:t>
      </w:r>
      <w:r w:rsidRPr="000C06C4">
        <w:t>приказ</w:t>
      </w:r>
      <w:r>
        <w:t>а</w:t>
      </w:r>
      <w:r w:rsidRPr="000C06C4">
        <w:t>, в который вносятся изменения</w:t>
      </w:r>
      <w:r>
        <w:t>,</w:t>
      </w:r>
      <w:r w:rsidRPr="000C06C4">
        <w:t xml:space="preserve"> с типом связи «вносит изменения»</w:t>
      </w:r>
      <w:r>
        <w:t>.</w:t>
      </w:r>
    </w:p>
  </w:footnote>
  <w:footnote w:id="192">
    <w:p w:rsidR="002D5F99" w:rsidRDefault="002D5F99" w:rsidP="0060058B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A7657C">
        <w:t>Необходимо выбрать один или несколько из перечисленных вариантов формулировок пунктов приказа. В случае отсутствия в перечне подходящих вариантов формулировок пунктов приказа необходимо дать сво</w:t>
      </w:r>
      <w:r>
        <w:t>и</w:t>
      </w:r>
      <w:r w:rsidRPr="00A7657C">
        <w:t xml:space="preserve"> формулиров</w:t>
      </w:r>
      <w:r>
        <w:t>ки</w:t>
      </w:r>
      <w:r w:rsidRPr="00A7657C">
        <w:t xml:space="preserve"> </w:t>
      </w:r>
      <w:r>
        <w:t>по образцу вариантов  формулировок, приведенных в образце приказа</w:t>
      </w:r>
      <w:r w:rsidRPr="00A85692">
        <w:t>.</w:t>
      </w:r>
      <w:r w:rsidRPr="000C06C4">
        <w:t xml:space="preserve"> Каждое изменения необходимо оформлять отдельным пунктом.</w:t>
      </w:r>
    </w:p>
  </w:footnote>
  <w:footnote w:id="193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0C06C4">
        <w:t>Если меняется размер выплат, необходимо оформить подпункт об изменении общей суммы в тексте приказа.</w:t>
      </w:r>
    </w:p>
  </w:footnote>
  <w:footnote w:id="194">
    <w:p w:rsidR="002D5F99" w:rsidRPr="00D47A07" w:rsidRDefault="002D5F99" w:rsidP="004B3156">
      <w:pPr>
        <w:pStyle w:val="af0"/>
        <w:jc w:val="both"/>
      </w:pPr>
      <w:r>
        <w:rPr>
          <w:rStyle w:val="af4"/>
        </w:rPr>
        <w:footnoteRef/>
      </w:r>
      <w:r>
        <w:t xml:space="preserve"> П</w:t>
      </w:r>
      <w:r w:rsidRPr="000C06C4">
        <w:t>ри изменении сроков  выплат необходимо указать полностью период</w:t>
      </w:r>
      <w:r>
        <w:t>.</w:t>
      </w:r>
    </w:p>
  </w:footnote>
  <w:footnote w:id="195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7AE0">
        <w:rPr>
          <w:color w:val="000000"/>
        </w:rPr>
        <w:t xml:space="preserve">В СДОУ в регистрационной карточке приказа в поле «Основание» необходимо прикрепить  </w:t>
      </w:r>
      <w:r w:rsidRPr="00DA7916">
        <w:rPr>
          <w:bCs/>
        </w:rPr>
        <w:t xml:space="preserve">файлы документов, указанные в </w:t>
      </w:r>
      <w:r>
        <w:rPr>
          <w:bCs/>
        </w:rPr>
        <w:t>преамбуле</w:t>
      </w:r>
      <w:r w:rsidRPr="00DA7916">
        <w:rPr>
          <w:bCs/>
        </w:rPr>
        <w:t xml:space="preserve">, </w:t>
      </w:r>
      <w:r>
        <w:rPr>
          <w:bCs/>
        </w:rPr>
        <w:t xml:space="preserve">а </w:t>
      </w:r>
      <w:r w:rsidRPr="00DA7916">
        <w:rPr>
          <w:bCs/>
        </w:rPr>
        <w:t xml:space="preserve">если документ зарегистрирован </w:t>
      </w:r>
      <w:r w:rsidRPr="00471D9A">
        <w:rPr>
          <w:bCs/>
        </w:rPr>
        <w:t xml:space="preserve">в </w:t>
      </w:r>
      <w:r w:rsidRPr="00DA7916">
        <w:rPr>
          <w:bCs/>
        </w:rPr>
        <w:t>СДОУ - ссылк</w:t>
      </w:r>
      <w:r>
        <w:rPr>
          <w:bCs/>
        </w:rPr>
        <w:t>у</w:t>
      </w:r>
      <w:r w:rsidRPr="00DA7916">
        <w:rPr>
          <w:bCs/>
        </w:rPr>
        <w:t xml:space="preserve"> на регистрационную карточку документа </w:t>
      </w:r>
      <w:r>
        <w:rPr>
          <w:bCs/>
        </w:rPr>
        <w:t>в СДОУ.</w:t>
      </w:r>
      <w:r>
        <w:t xml:space="preserve"> </w:t>
      </w:r>
    </w:p>
  </w:footnote>
  <w:footnote w:id="196">
    <w:p w:rsidR="002D5F99" w:rsidRDefault="002D5F99" w:rsidP="004B315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67AE0">
        <w:rPr>
          <w:color w:val="000000"/>
        </w:rPr>
        <w:t xml:space="preserve">В СДОУ в регистрационной карточке приказа в поле «Основание» необходимо прикрепить  </w:t>
      </w:r>
      <w:r w:rsidRPr="00DA7916">
        <w:rPr>
          <w:bCs/>
        </w:rPr>
        <w:t xml:space="preserve">файлы документов, указанные в </w:t>
      </w:r>
      <w:r>
        <w:rPr>
          <w:bCs/>
        </w:rPr>
        <w:t>преамбуле</w:t>
      </w:r>
      <w:r w:rsidRPr="00DA7916">
        <w:rPr>
          <w:bCs/>
        </w:rPr>
        <w:t xml:space="preserve">, </w:t>
      </w:r>
      <w:r>
        <w:rPr>
          <w:bCs/>
        </w:rPr>
        <w:t xml:space="preserve">а </w:t>
      </w:r>
      <w:r w:rsidRPr="00DA7916">
        <w:rPr>
          <w:bCs/>
        </w:rPr>
        <w:t xml:space="preserve">если документ зарегистрирован </w:t>
      </w:r>
      <w:r w:rsidRPr="00471D9A">
        <w:rPr>
          <w:bCs/>
        </w:rPr>
        <w:t xml:space="preserve">в </w:t>
      </w:r>
      <w:r w:rsidRPr="00DA7916">
        <w:rPr>
          <w:bCs/>
        </w:rPr>
        <w:t>СДОУ - ссылк</w:t>
      </w:r>
      <w:r>
        <w:rPr>
          <w:bCs/>
        </w:rPr>
        <w:t>у</w:t>
      </w:r>
      <w:r w:rsidRPr="00DA7916">
        <w:rPr>
          <w:bCs/>
        </w:rPr>
        <w:t xml:space="preserve"> на регистрационную карточку документа </w:t>
      </w:r>
      <w:r>
        <w:rPr>
          <w:bCs/>
        </w:rPr>
        <w:t>в СДОУ</w:t>
      </w:r>
    </w:p>
  </w:footnote>
  <w:footnote w:id="197">
    <w:p w:rsidR="002D5F99" w:rsidRDefault="002D5F99" w:rsidP="00D94E84">
      <w:pPr>
        <w:pStyle w:val="af2"/>
      </w:pPr>
      <w:r>
        <w:rPr>
          <w:rStyle w:val="af4"/>
        </w:rPr>
        <w:footnoteRef/>
      </w:r>
      <w:r>
        <w:t xml:space="preserve"> Выбирается п.1 или п.2 приказа в зависимости от даты отмены</w:t>
      </w:r>
    </w:p>
  </w:footnote>
  <w:footnote w:id="198">
    <w:p w:rsidR="002D5F99" w:rsidRDefault="002D5F99" w:rsidP="004B3156">
      <w:pPr>
        <w:pStyle w:val="af2"/>
        <w:jc w:val="both"/>
      </w:pPr>
      <w:r w:rsidRPr="005C5E13">
        <w:rPr>
          <w:rStyle w:val="af4"/>
        </w:rPr>
        <w:footnoteRef/>
      </w:r>
      <w:r w:rsidRPr="005C5E13">
        <w:t xml:space="preserve"> </w:t>
      </w:r>
      <w:r>
        <w:t>Данные приказы</w:t>
      </w:r>
      <w:r w:rsidRPr="005C5E13">
        <w:t xml:space="preserve"> оформля</w:t>
      </w:r>
      <w:r>
        <w:t>ю</w:t>
      </w:r>
      <w:r w:rsidRPr="005C5E13">
        <w:t xml:space="preserve">тся </w:t>
      </w:r>
      <w:r>
        <w:t xml:space="preserve">в СДОУ как приказы </w:t>
      </w:r>
      <w:r w:rsidRPr="005C5E13">
        <w:t>по основной деятельности</w:t>
      </w:r>
      <w:r>
        <w:t>.</w:t>
      </w:r>
    </w:p>
  </w:footnote>
  <w:footnote w:id="199">
    <w:p w:rsidR="002D5F99" w:rsidRDefault="002D5F99" w:rsidP="004B3156">
      <w:pPr>
        <w:pStyle w:val="af2"/>
        <w:jc w:val="both"/>
      </w:pPr>
      <w:r w:rsidRPr="00951F0C">
        <w:rPr>
          <w:rStyle w:val="af4"/>
        </w:rPr>
        <w:footnoteRef/>
      </w:r>
      <w:r w:rsidRPr="00951F0C">
        <w:t xml:space="preserve"> </w:t>
      </w:r>
      <w:r>
        <w:t xml:space="preserve">Данные </w:t>
      </w:r>
      <w:r w:rsidRPr="00951F0C">
        <w:t>приказ</w:t>
      </w:r>
      <w:r>
        <w:t>ы</w:t>
      </w:r>
      <w:r w:rsidRPr="00951F0C">
        <w:t xml:space="preserve"> оформля</w:t>
      </w:r>
      <w:r>
        <w:t>ю</w:t>
      </w:r>
      <w:r w:rsidRPr="00951F0C">
        <w:t xml:space="preserve">тся </w:t>
      </w:r>
      <w:r>
        <w:t>в СДОУ как приказы</w:t>
      </w:r>
      <w:r w:rsidRPr="00951F0C">
        <w:t xml:space="preserve"> по основной деятельности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99" w:rsidRDefault="002D5F99" w:rsidP="0046548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D5F99" w:rsidRDefault="002D5F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417836"/>
      <w:docPartObj>
        <w:docPartGallery w:val="Page Numbers (Top of Page)"/>
        <w:docPartUnique/>
      </w:docPartObj>
    </w:sdtPr>
    <w:sdtEndPr/>
    <w:sdtContent>
      <w:p w:rsidR="002D5F99" w:rsidRDefault="002D5F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EB">
          <w:rPr>
            <w:noProof/>
          </w:rPr>
          <w:t>1</w:t>
        </w:r>
        <w:r>
          <w:fldChar w:fldCharType="end"/>
        </w:r>
      </w:p>
    </w:sdtContent>
  </w:sdt>
  <w:p w:rsidR="002D5F99" w:rsidRDefault="002D5F9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755231"/>
      <w:docPartObj>
        <w:docPartGallery w:val="Page Numbers (Top of Page)"/>
        <w:docPartUnique/>
      </w:docPartObj>
    </w:sdtPr>
    <w:sdtEndPr/>
    <w:sdtContent>
      <w:p w:rsidR="002D5F99" w:rsidRDefault="002D5F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EB">
          <w:rPr>
            <w:noProof/>
          </w:rPr>
          <w:t>129</w:t>
        </w:r>
        <w:r>
          <w:fldChar w:fldCharType="end"/>
        </w:r>
      </w:p>
    </w:sdtContent>
  </w:sdt>
  <w:p w:rsidR="002D5F99" w:rsidRDefault="002D5F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E5"/>
    <w:multiLevelType w:val="hybridMultilevel"/>
    <w:tmpl w:val="331A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6323"/>
    <w:multiLevelType w:val="hybridMultilevel"/>
    <w:tmpl w:val="1A0A6A40"/>
    <w:lvl w:ilvl="0" w:tplc="ECC87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532B"/>
    <w:multiLevelType w:val="hybridMultilevel"/>
    <w:tmpl w:val="D0F6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93D6E"/>
    <w:multiLevelType w:val="multilevel"/>
    <w:tmpl w:val="A0A2E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8060244"/>
    <w:multiLevelType w:val="multilevel"/>
    <w:tmpl w:val="EDA69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92D3B05"/>
    <w:multiLevelType w:val="hybridMultilevel"/>
    <w:tmpl w:val="DC6A7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7B99"/>
    <w:multiLevelType w:val="hybridMultilevel"/>
    <w:tmpl w:val="D21C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A1980"/>
    <w:multiLevelType w:val="hybridMultilevel"/>
    <w:tmpl w:val="EF54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90F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13ED20A3"/>
    <w:multiLevelType w:val="multilevel"/>
    <w:tmpl w:val="864469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6961B4A"/>
    <w:multiLevelType w:val="multilevel"/>
    <w:tmpl w:val="AD505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9CB2860"/>
    <w:multiLevelType w:val="hybridMultilevel"/>
    <w:tmpl w:val="4188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A647F"/>
    <w:multiLevelType w:val="hybridMultilevel"/>
    <w:tmpl w:val="5756FB5E"/>
    <w:lvl w:ilvl="0" w:tplc="D12E7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51429"/>
    <w:multiLevelType w:val="multilevel"/>
    <w:tmpl w:val="4D3084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1C7B5EA8"/>
    <w:multiLevelType w:val="hybridMultilevel"/>
    <w:tmpl w:val="58D41BE4"/>
    <w:lvl w:ilvl="0" w:tplc="1F881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6194F"/>
    <w:multiLevelType w:val="multilevel"/>
    <w:tmpl w:val="C812D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6">
    <w:nsid w:val="233E2B0D"/>
    <w:multiLevelType w:val="multilevel"/>
    <w:tmpl w:val="AD505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50908CF"/>
    <w:multiLevelType w:val="hybridMultilevel"/>
    <w:tmpl w:val="5F326B0E"/>
    <w:lvl w:ilvl="0" w:tplc="5E181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D3B62"/>
    <w:multiLevelType w:val="hybridMultilevel"/>
    <w:tmpl w:val="BDE0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7F0A"/>
    <w:multiLevelType w:val="hybridMultilevel"/>
    <w:tmpl w:val="F1DA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43185"/>
    <w:multiLevelType w:val="hybridMultilevel"/>
    <w:tmpl w:val="EF064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E0A5B"/>
    <w:multiLevelType w:val="hybridMultilevel"/>
    <w:tmpl w:val="0BF06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3240D"/>
    <w:multiLevelType w:val="hybridMultilevel"/>
    <w:tmpl w:val="957895DE"/>
    <w:lvl w:ilvl="0" w:tplc="86109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E4F7B"/>
    <w:multiLevelType w:val="hybridMultilevel"/>
    <w:tmpl w:val="EEDA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CA2508"/>
    <w:multiLevelType w:val="hybridMultilevel"/>
    <w:tmpl w:val="AF60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94681"/>
    <w:multiLevelType w:val="multilevel"/>
    <w:tmpl w:val="DCE6F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3ADF3FE7"/>
    <w:multiLevelType w:val="hybridMultilevel"/>
    <w:tmpl w:val="92C8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864F5"/>
    <w:multiLevelType w:val="hybridMultilevel"/>
    <w:tmpl w:val="900217F2"/>
    <w:lvl w:ilvl="0" w:tplc="17A09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F454B"/>
    <w:multiLevelType w:val="hybridMultilevel"/>
    <w:tmpl w:val="BD5E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70894"/>
    <w:multiLevelType w:val="hybridMultilevel"/>
    <w:tmpl w:val="9E7A4DBE"/>
    <w:lvl w:ilvl="0" w:tplc="49E65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E50C3"/>
    <w:multiLevelType w:val="hybridMultilevel"/>
    <w:tmpl w:val="37F4E7FE"/>
    <w:lvl w:ilvl="0" w:tplc="3A7E4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3424B"/>
    <w:multiLevelType w:val="hybridMultilevel"/>
    <w:tmpl w:val="E46A4E02"/>
    <w:lvl w:ilvl="0" w:tplc="3D8A3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E439E0"/>
    <w:multiLevelType w:val="hybridMultilevel"/>
    <w:tmpl w:val="27CA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61D93"/>
    <w:multiLevelType w:val="multilevel"/>
    <w:tmpl w:val="D624C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4AA27F63"/>
    <w:multiLevelType w:val="multilevel"/>
    <w:tmpl w:val="A426CD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4DF45F31"/>
    <w:multiLevelType w:val="hybridMultilevel"/>
    <w:tmpl w:val="65A2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85F38"/>
    <w:multiLevelType w:val="multilevel"/>
    <w:tmpl w:val="B8E26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551012FA"/>
    <w:multiLevelType w:val="hybridMultilevel"/>
    <w:tmpl w:val="4728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FB7B1F"/>
    <w:multiLevelType w:val="hybridMultilevel"/>
    <w:tmpl w:val="5814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3D60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86F63C5"/>
    <w:multiLevelType w:val="hybridMultilevel"/>
    <w:tmpl w:val="8500B9E4"/>
    <w:lvl w:ilvl="0" w:tplc="EF287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820805"/>
    <w:multiLevelType w:val="multilevel"/>
    <w:tmpl w:val="AD505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5C310F59"/>
    <w:multiLevelType w:val="multilevel"/>
    <w:tmpl w:val="864469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5E60463F"/>
    <w:multiLevelType w:val="hybridMultilevel"/>
    <w:tmpl w:val="3A84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3F35D1"/>
    <w:multiLevelType w:val="multilevel"/>
    <w:tmpl w:val="AD505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>
    <w:nsid w:val="606B34F0"/>
    <w:multiLevelType w:val="hybridMultilevel"/>
    <w:tmpl w:val="2E605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EB752D"/>
    <w:multiLevelType w:val="hybridMultilevel"/>
    <w:tmpl w:val="411C4274"/>
    <w:lvl w:ilvl="0" w:tplc="D938C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9E185A"/>
    <w:multiLevelType w:val="hybridMultilevel"/>
    <w:tmpl w:val="C93ED558"/>
    <w:lvl w:ilvl="0" w:tplc="B7025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F644A8"/>
    <w:multiLevelType w:val="hybridMultilevel"/>
    <w:tmpl w:val="6D2C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1D1B02"/>
    <w:multiLevelType w:val="multilevel"/>
    <w:tmpl w:val="4D3084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0">
    <w:nsid w:val="6469610E"/>
    <w:multiLevelType w:val="hybridMultilevel"/>
    <w:tmpl w:val="3E8C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9E25E0"/>
    <w:multiLevelType w:val="hybridMultilevel"/>
    <w:tmpl w:val="9E2E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C15B18"/>
    <w:multiLevelType w:val="multilevel"/>
    <w:tmpl w:val="D6040B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3">
    <w:nsid w:val="73403A09"/>
    <w:multiLevelType w:val="hybridMultilevel"/>
    <w:tmpl w:val="7AC2CFA0"/>
    <w:lvl w:ilvl="0" w:tplc="5B0AE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386211"/>
    <w:multiLevelType w:val="hybridMultilevel"/>
    <w:tmpl w:val="E02C95AC"/>
    <w:lvl w:ilvl="0" w:tplc="8C760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621F38"/>
    <w:multiLevelType w:val="multilevel"/>
    <w:tmpl w:val="B8FC4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2"/>
  </w:num>
  <w:num w:numId="3">
    <w:abstractNumId w:val="4"/>
  </w:num>
  <w:num w:numId="4">
    <w:abstractNumId w:val="33"/>
  </w:num>
  <w:num w:numId="5">
    <w:abstractNumId w:val="3"/>
  </w:num>
  <w:num w:numId="6">
    <w:abstractNumId w:val="9"/>
  </w:num>
  <w:num w:numId="7">
    <w:abstractNumId w:val="25"/>
  </w:num>
  <w:num w:numId="8">
    <w:abstractNumId w:val="44"/>
  </w:num>
  <w:num w:numId="9">
    <w:abstractNumId w:val="10"/>
  </w:num>
  <w:num w:numId="10">
    <w:abstractNumId w:val="41"/>
  </w:num>
  <w:num w:numId="11">
    <w:abstractNumId w:val="16"/>
  </w:num>
  <w:num w:numId="12">
    <w:abstractNumId w:val="49"/>
  </w:num>
  <w:num w:numId="13">
    <w:abstractNumId w:val="39"/>
  </w:num>
  <w:num w:numId="14">
    <w:abstractNumId w:val="28"/>
  </w:num>
  <w:num w:numId="15">
    <w:abstractNumId w:val="38"/>
  </w:num>
  <w:num w:numId="16">
    <w:abstractNumId w:val="43"/>
  </w:num>
  <w:num w:numId="17">
    <w:abstractNumId w:val="5"/>
  </w:num>
  <w:num w:numId="18">
    <w:abstractNumId w:val="0"/>
  </w:num>
  <w:num w:numId="19">
    <w:abstractNumId w:val="50"/>
  </w:num>
  <w:num w:numId="20">
    <w:abstractNumId w:val="45"/>
  </w:num>
  <w:num w:numId="21">
    <w:abstractNumId w:val="7"/>
  </w:num>
  <w:num w:numId="22">
    <w:abstractNumId w:val="26"/>
  </w:num>
  <w:num w:numId="23">
    <w:abstractNumId w:val="6"/>
  </w:num>
  <w:num w:numId="24">
    <w:abstractNumId w:val="51"/>
  </w:num>
  <w:num w:numId="25">
    <w:abstractNumId w:val="18"/>
  </w:num>
  <w:num w:numId="26">
    <w:abstractNumId w:val="2"/>
  </w:num>
  <w:num w:numId="27">
    <w:abstractNumId w:val="48"/>
  </w:num>
  <w:num w:numId="28">
    <w:abstractNumId w:val="11"/>
  </w:num>
  <w:num w:numId="29">
    <w:abstractNumId w:val="32"/>
  </w:num>
  <w:num w:numId="30">
    <w:abstractNumId w:val="37"/>
  </w:num>
  <w:num w:numId="31">
    <w:abstractNumId w:val="35"/>
  </w:num>
  <w:num w:numId="32">
    <w:abstractNumId w:val="23"/>
  </w:num>
  <w:num w:numId="33">
    <w:abstractNumId w:val="24"/>
  </w:num>
  <w:num w:numId="34">
    <w:abstractNumId w:val="20"/>
  </w:num>
  <w:num w:numId="35">
    <w:abstractNumId w:val="21"/>
  </w:num>
  <w:num w:numId="36">
    <w:abstractNumId w:val="19"/>
  </w:num>
  <w:num w:numId="37">
    <w:abstractNumId w:val="15"/>
  </w:num>
  <w:num w:numId="38">
    <w:abstractNumId w:val="55"/>
  </w:num>
  <w:num w:numId="39">
    <w:abstractNumId w:val="40"/>
  </w:num>
  <w:num w:numId="40">
    <w:abstractNumId w:val="29"/>
  </w:num>
  <w:num w:numId="41">
    <w:abstractNumId w:val="30"/>
  </w:num>
  <w:num w:numId="42">
    <w:abstractNumId w:val="1"/>
  </w:num>
  <w:num w:numId="43">
    <w:abstractNumId w:val="12"/>
  </w:num>
  <w:num w:numId="44">
    <w:abstractNumId w:val="27"/>
  </w:num>
  <w:num w:numId="45">
    <w:abstractNumId w:val="53"/>
  </w:num>
  <w:num w:numId="46">
    <w:abstractNumId w:val="46"/>
  </w:num>
  <w:num w:numId="47">
    <w:abstractNumId w:val="31"/>
  </w:num>
  <w:num w:numId="48">
    <w:abstractNumId w:val="47"/>
  </w:num>
  <w:num w:numId="49">
    <w:abstractNumId w:val="17"/>
  </w:num>
  <w:num w:numId="50">
    <w:abstractNumId w:val="14"/>
  </w:num>
  <w:num w:numId="51">
    <w:abstractNumId w:val="22"/>
  </w:num>
  <w:num w:numId="52">
    <w:abstractNumId w:val="36"/>
  </w:num>
  <w:num w:numId="53">
    <w:abstractNumId w:val="34"/>
  </w:num>
  <w:num w:numId="54">
    <w:abstractNumId w:val="54"/>
  </w:num>
  <w:num w:numId="55">
    <w:abstractNumId w:val="42"/>
  </w:num>
  <w:num w:numId="56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4F"/>
    <w:rsid w:val="00000F87"/>
    <w:rsid w:val="00002111"/>
    <w:rsid w:val="000042F4"/>
    <w:rsid w:val="00004968"/>
    <w:rsid w:val="00010657"/>
    <w:rsid w:val="000141A4"/>
    <w:rsid w:val="00015629"/>
    <w:rsid w:val="00022192"/>
    <w:rsid w:val="00022C5D"/>
    <w:rsid w:val="000254EC"/>
    <w:rsid w:val="00025527"/>
    <w:rsid w:val="00025F63"/>
    <w:rsid w:val="000305B0"/>
    <w:rsid w:val="000355C3"/>
    <w:rsid w:val="00036FCE"/>
    <w:rsid w:val="00040071"/>
    <w:rsid w:val="000402E7"/>
    <w:rsid w:val="00040419"/>
    <w:rsid w:val="0004099D"/>
    <w:rsid w:val="00043330"/>
    <w:rsid w:val="000440F5"/>
    <w:rsid w:val="000463DD"/>
    <w:rsid w:val="000472EA"/>
    <w:rsid w:val="00050A5C"/>
    <w:rsid w:val="00053E9F"/>
    <w:rsid w:val="00061913"/>
    <w:rsid w:val="00062407"/>
    <w:rsid w:val="00062D2B"/>
    <w:rsid w:val="000652DA"/>
    <w:rsid w:val="000662F3"/>
    <w:rsid w:val="00066986"/>
    <w:rsid w:val="00067C82"/>
    <w:rsid w:val="00073687"/>
    <w:rsid w:val="00075C1A"/>
    <w:rsid w:val="000773FF"/>
    <w:rsid w:val="00080EAA"/>
    <w:rsid w:val="00090EDC"/>
    <w:rsid w:val="000965AE"/>
    <w:rsid w:val="000A2C80"/>
    <w:rsid w:val="000A38F3"/>
    <w:rsid w:val="000A5F2A"/>
    <w:rsid w:val="000B2B08"/>
    <w:rsid w:val="000B3FA6"/>
    <w:rsid w:val="000B4DE1"/>
    <w:rsid w:val="000C45C7"/>
    <w:rsid w:val="000C5981"/>
    <w:rsid w:val="000C62CD"/>
    <w:rsid w:val="000C6F8F"/>
    <w:rsid w:val="000D28EB"/>
    <w:rsid w:val="000D456B"/>
    <w:rsid w:val="000D460F"/>
    <w:rsid w:val="000E0BC6"/>
    <w:rsid w:val="000E7652"/>
    <w:rsid w:val="000E7AA4"/>
    <w:rsid w:val="000F1FA3"/>
    <w:rsid w:val="000F20E8"/>
    <w:rsid w:val="000F28D2"/>
    <w:rsid w:val="000F2A3E"/>
    <w:rsid w:val="000F32FD"/>
    <w:rsid w:val="000F4CFA"/>
    <w:rsid w:val="000F7EB3"/>
    <w:rsid w:val="00100A77"/>
    <w:rsid w:val="00101726"/>
    <w:rsid w:val="00103D8A"/>
    <w:rsid w:val="0010417F"/>
    <w:rsid w:val="00105C26"/>
    <w:rsid w:val="00110C16"/>
    <w:rsid w:val="00113BCF"/>
    <w:rsid w:val="00113EF8"/>
    <w:rsid w:val="001162BB"/>
    <w:rsid w:val="00123733"/>
    <w:rsid w:val="001306BD"/>
    <w:rsid w:val="001321A0"/>
    <w:rsid w:val="001331A4"/>
    <w:rsid w:val="00134820"/>
    <w:rsid w:val="00136DA5"/>
    <w:rsid w:val="00142297"/>
    <w:rsid w:val="00144666"/>
    <w:rsid w:val="0014675A"/>
    <w:rsid w:val="00147171"/>
    <w:rsid w:val="0014763B"/>
    <w:rsid w:val="001519B6"/>
    <w:rsid w:val="00152930"/>
    <w:rsid w:val="00152ED8"/>
    <w:rsid w:val="00154AC0"/>
    <w:rsid w:val="00161DE4"/>
    <w:rsid w:val="00162374"/>
    <w:rsid w:val="001648C6"/>
    <w:rsid w:val="00165B77"/>
    <w:rsid w:val="00167B53"/>
    <w:rsid w:val="00174B7E"/>
    <w:rsid w:val="0017593D"/>
    <w:rsid w:val="00176BCB"/>
    <w:rsid w:val="00177C32"/>
    <w:rsid w:val="00177E30"/>
    <w:rsid w:val="00180714"/>
    <w:rsid w:val="00181CFA"/>
    <w:rsid w:val="001825FB"/>
    <w:rsid w:val="001833CD"/>
    <w:rsid w:val="00183C83"/>
    <w:rsid w:val="001857CB"/>
    <w:rsid w:val="00187073"/>
    <w:rsid w:val="0019298D"/>
    <w:rsid w:val="0019352C"/>
    <w:rsid w:val="001A10EB"/>
    <w:rsid w:val="001A1F65"/>
    <w:rsid w:val="001A2C0B"/>
    <w:rsid w:val="001A6352"/>
    <w:rsid w:val="001A7730"/>
    <w:rsid w:val="001B18AC"/>
    <w:rsid w:val="001B1F84"/>
    <w:rsid w:val="001B3C8C"/>
    <w:rsid w:val="001B44E3"/>
    <w:rsid w:val="001B473C"/>
    <w:rsid w:val="001B6DEA"/>
    <w:rsid w:val="001B7855"/>
    <w:rsid w:val="001B7D23"/>
    <w:rsid w:val="001C056B"/>
    <w:rsid w:val="001C4F53"/>
    <w:rsid w:val="001C5D92"/>
    <w:rsid w:val="001D272C"/>
    <w:rsid w:val="001D558D"/>
    <w:rsid w:val="001D72F5"/>
    <w:rsid w:val="001F142F"/>
    <w:rsid w:val="001F1933"/>
    <w:rsid w:val="001F727D"/>
    <w:rsid w:val="002034AF"/>
    <w:rsid w:val="002135C2"/>
    <w:rsid w:val="00213B20"/>
    <w:rsid w:val="002142BA"/>
    <w:rsid w:val="00217D3C"/>
    <w:rsid w:val="0022320A"/>
    <w:rsid w:val="00223BCA"/>
    <w:rsid w:val="0022487B"/>
    <w:rsid w:val="00227ED9"/>
    <w:rsid w:val="00232142"/>
    <w:rsid w:val="00233A8F"/>
    <w:rsid w:val="0023418C"/>
    <w:rsid w:val="00234B29"/>
    <w:rsid w:val="002362AC"/>
    <w:rsid w:val="002408F5"/>
    <w:rsid w:val="00241CEB"/>
    <w:rsid w:val="00242EF9"/>
    <w:rsid w:val="00244DF3"/>
    <w:rsid w:val="00245DA2"/>
    <w:rsid w:val="002507F0"/>
    <w:rsid w:val="002515F4"/>
    <w:rsid w:val="00251C0A"/>
    <w:rsid w:val="00252A58"/>
    <w:rsid w:val="00254716"/>
    <w:rsid w:val="0025520D"/>
    <w:rsid w:val="0025616D"/>
    <w:rsid w:val="00257FA5"/>
    <w:rsid w:val="002601DD"/>
    <w:rsid w:val="00264386"/>
    <w:rsid w:val="002653CA"/>
    <w:rsid w:val="00273095"/>
    <w:rsid w:val="00273CB7"/>
    <w:rsid w:val="002749A6"/>
    <w:rsid w:val="002772B1"/>
    <w:rsid w:val="0028373A"/>
    <w:rsid w:val="00287994"/>
    <w:rsid w:val="00291F00"/>
    <w:rsid w:val="002929B5"/>
    <w:rsid w:val="00293D71"/>
    <w:rsid w:val="0029481A"/>
    <w:rsid w:val="002950E2"/>
    <w:rsid w:val="002A0230"/>
    <w:rsid w:val="002A41B3"/>
    <w:rsid w:val="002A4BB8"/>
    <w:rsid w:val="002A783F"/>
    <w:rsid w:val="002B05A6"/>
    <w:rsid w:val="002B2DC1"/>
    <w:rsid w:val="002B4B91"/>
    <w:rsid w:val="002B5C62"/>
    <w:rsid w:val="002B61DC"/>
    <w:rsid w:val="002B6BAB"/>
    <w:rsid w:val="002C4373"/>
    <w:rsid w:val="002D23B6"/>
    <w:rsid w:val="002D5F99"/>
    <w:rsid w:val="002E0BBC"/>
    <w:rsid w:val="002E21CB"/>
    <w:rsid w:val="002E303D"/>
    <w:rsid w:val="002E68AE"/>
    <w:rsid w:val="002F05CA"/>
    <w:rsid w:val="002F3DAE"/>
    <w:rsid w:val="002F4C08"/>
    <w:rsid w:val="002F7A72"/>
    <w:rsid w:val="00301D18"/>
    <w:rsid w:val="00302425"/>
    <w:rsid w:val="003027EC"/>
    <w:rsid w:val="0030452B"/>
    <w:rsid w:val="003064A2"/>
    <w:rsid w:val="00307D8D"/>
    <w:rsid w:val="003100A7"/>
    <w:rsid w:val="00311A1C"/>
    <w:rsid w:val="00313937"/>
    <w:rsid w:val="00315D06"/>
    <w:rsid w:val="003161A0"/>
    <w:rsid w:val="00316331"/>
    <w:rsid w:val="003164DF"/>
    <w:rsid w:val="003171B0"/>
    <w:rsid w:val="00321C64"/>
    <w:rsid w:val="003225DB"/>
    <w:rsid w:val="00323DB4"/>
    <w:rsid w:val="00324BEA"/>
    <w:rsid w:val="00324E36"/>
    <w:rsid w:val="00331319"/>
    <w:rsid w:val="00332E7F"/>
    <w:rsid w:val="003373F8"/>
    <w:rsid w:val="00341BEA"/>
    <w:rsid w:val="00341D04"/>
    <w:rsid w:val="00341D17"/>
    <w:rsid w:val="00342780"/>
    <w:rsid w:val="003431FC"/>
    <w:rsid w:val="003466B6"/>
    <w:rsid w:val="00346A29"/>
    <w:rsid w:val="00353123"/>
    <w:rsid w:val="0035326A"/>
    <w:rsid w:val="00353279"/>
    <w:rsid w:val="00355B85"/>
    <w:rsid w:val="00357282"/>
    <w:rsid w:val="003604E8"/>
    <w:rsid w:val="00360765"/>
    <w:rsid w:val="003617A5"/>
    <w:rsid w:val="00361FAF"/>
    <w:rsid w:val="00362139"/>
    <w:rsid w:val="00364305"/>
    <w:rsid w:val="0036458E"/>
    <w:rsid w:val="003706AC"/>
    <w:rsid w:val="00372362"/>
    <w:rsid w:val="0037271B"/>
    <w:rsid w:val="00375DFA"/>
    <w:rsid w:val="00381CBB"/>
    <w:rsid w:val="0038322A"/>
    <w:rsid w:val="00394050"/>
    <w:rsid w:val="003950C4"/>
    <w:rsid w:val="00396CEF"/>
    <w:rsid w:val="003A0FD1"/>
    <w:rsid w:val="003A117C"/>
    <w:rsid w:val="003A510B"/>
    <w:rsid w:val="003A6565"/>
    <w:rsid w:val="003A6E9D"/>
    <w:rsid w:val="003B2BF6"/>
    <w:rsid w:val="003B58E0"/>
    <w:rsid w:val="003C1390"/>
    <w:rsid w:val="003C5712"/>
    <w:rsid w:val="003D23CF"/>
    <w:rsid w:val="003E19E4"/>
    <w:rsid w:val="003E1CD7"/>
    <w:rsid w:val="003E2307"/>
    <w:rsid w:val="003E31F8"/>
    <w:rsid w:val="003E611C"/>
    <w:rsid w:val="003E7FC8"/>
    <w:rsid w:val="003F30CB"/>
    <w:rsid w:val="003F3231"/>
    <w:rsid w:val="00402207"/>
    <w:rsid w:val="0040220B"/>
    <w:rsid w:val="00404FF9"/>
    <w:rsid w:val="0040529A"/>
    <w:rsid w:val="004067B7"/>
    <w:rsid w:val="00407678"/>
    <w:rsid w:val="00407BD4"/>
    <w:rsid w:val="00413696"/>
    <w:rsid w:val="00415B35"/>
    <w:rsid w:val="00416AFC"/>
    <w:rsid w:val="00416DE4"/>
    <w:rsid w:val="004174DE"/>
    <w:rsid w:val="00422BFA"/>
    <w:rsid w:val="004245A6"/>
    <w:rsid w:val="00424C8D"/>
    <w:rsid w:val="00427C3B"/>
    <w:rsid w:val="004313E0"/>
    <w:rsid w:val="004317D1"/>
    <w:rsid w:val="00433D38"/>
    <w:rsid w:val="004340BC"/>
    <w:rsid w:val="00436F91"/>
    <w:rsid w:val="00441C8B"/>
    <w:rsid w:val="00442333"/>
    <w:rsid w:val="00442A9D"/>
    <w:rsid w:val="00445C9B"/>
    <w:rsid w:val="00450892"/>
    <w:rsid w:val="00452438"/>
    <w:rsid w:val="004542E1"/>
    <w:rsid w:val="00457640"/>
    <w:rsid w:val="004608DD"/>
    <w:rsid w:val="004624B5"/>
    <w:rsid w:val="00464A67"/>
    <w:rsid w:val="00465484"/>
    <w:rsid w:val="00465514"/>
    <w:rsid w:val="00466665"/>
    <w:rsid w:val="0047031D"/>
    <w:rsid w:val="004711FF"/>
    <w:rsid w:val="00471C1B"/>
    <w:rsid w:val="00471D9A"/>
    <w:rsid w:val="00473033"/>
    <w:rsid w:val="00476BF3"/>
    <w:rsid w:val="00483D51"/>
    <w:rsid w:val="00483FED"/>
    <w:rsid w:val="00486F82"/>
    <w:rsid w:val="00491003"/>
    <w:rsid w:val="004931AD"/>
    <w:rsid w:val="004936E0"/>
    <w:rsid w:val="004936F3"/>
    <w:rsid w:val="00495694"/>
    <w:rsid w:val="00496E36"/>
    <w:rsid w:val="004A1C78"/>
    <w:rsid w:val="004A2129"/>
    <w:rsid w:val="004A3D45"/>
    <w:rsid w:val="004B2072"/>
    <w:rsid w:val="004B2ABB"/>
    <w:rsid w:val="004B3156"/>
    <w:rsid w:val="004B72B6"/>
    <w:rsid w:val="004C3963"/>
    <w:rsid w:val="004C4D48"/>
    <w:rsid w:val="004D1CB8"/>
    <w:rsid w:val="004D21DA"/>
    <w:rsid w:val="004D5666"/>
    <w:rsid w:val="004D5771"/>
    <w:rsid w:val="004D5781"/>
    <w:rsid w:val="004D5B01"/>
    <w:rsid w:val="004E5994"/>
    <w:rsid w:val="004E7565"/>
    <w:rsid w:val="004F0571"/>
    <w:rsid w:val="004F38EE"/>
    <w:rsid w:val="005036C3"/>
    <w:rsid w:val="0050518F"/>
    <w:rsid w:val="00505D47"/>
    <w:rsid w:val="005077D8"/>
    <w:rsid w:val="00507811"/>
    <w:rsid w:val="00510D65"/>
    <w:rsid w:val="00511049"/>
    <w:rsid w:val="00511368"/>
    <w:rsid w:val="00511DB9"/>
    <w:rsid w:val="00512F8C"/>
    <w:rsid w:val="00513866"/>
    <w:rsid w:val="005141BA"/>
    <w:rsid w:val="00517311"/>
    <w:rsid w:val="00517B49"/>
    <w:rsid w:val="00520E2C"/>
    <w:rsid w:val="00524F64"/>
    <w:rsid w:val="0052578C"/>
    <w:rsid w:val="00527EBE"/>
    <w:rsid w:val="005308A8"/>
    <w:rsid w:val="0053528D"/>
    <w:rsid w:val="00543432"/>
    <w:rsid w:val="005438AE"/>
    <w:rsid w:val="00544EB9"/>
    <w:rsid w:val="005555B7"/>
    <w:rsid w:val="0056326B"/>
    <w:rsid w:val="0056426C"/>
    <w:rsid w:val="005657AE"/>
    <w:rsid w:val="00566FA0"/>
    <w:rsid w:val="005700E9"/>
    <w:rsid w:val="00571236"/>
    <w:rsid w:val="00571B5E"/>
    <w:rsid w:val="00572ABA"/>
    <w:rsid w:val="00572DB7"/>
    <w:rsid w:val="00574A81"/>
    <w:rsid w:val="00581C47"/>
    <w:rsid w:val="00581D6D"/>
    <w:rsid w:val="005842E1"/>
    <w:rsid w:val="00594794"/>
    <w:rsid w:val="005A301F"/>
    <w:rsid w:val="005A41C8"/>
    <w:rsid w:val="005B16EF"/>
    <w:rsid w:val="005B3F70"/>
    <w:rsid w:val="005B469B"/>
    <w:rsid w:val="005B5154"/>
    <w:rsid w:val="005B7A46"/>
    <w:rsid w:val="005C019E"/>
    <w:rsid w:val="005C5E13"/>
    <w:rsid w:val="005C7BDC"/>
    <w:rsid w:val="005D00B7"/>
    <w:rsid w:val="005D1627"/>
    <w:rsid w:val="005D17AA"/>
    <w:rsid w:val="005D4682"/>
    <w:rsid w:val="005D4E40"/>
    <w:rsid w:val="005D5010"/>
    <w:rsid w:val="005D696E"/>
    <w:rsid w:val="005D6FF1"/>
    <w:rsid w:val="005E46CD"/>
    <w:rsid w:val="005E5D16"/>
    <w:rsid w:val="005E7122"/>
    <w:rsid w:val="005F52F4"/>
    <w:rsid w:val="005F56B5"/>
    <w:rsid w:val="005F7C69"/>
    <w:rsid w:val="0060058B"/>
    <w:rsid w:val="006035C5"/>
    <w:rsid w:val="00606BE0"/>
    <w:rsid w:val="006124F9"/>
    <w:rsid w:val="00617AFE"/>
    <w:rsid w:val="00620543"/>
    <w:rsid w:val="00621F62"/>
    <w:rsid w:val="006223D1"/>
    <w:rsid w:val="006238E9"/>
    <w:rsid w:val="006316AF"/>
    <w:rsid w:val="006318E0"/>
    <w:rsid w:val="0064060A"/>
    <w:rsid w:val="00640CF7"/>
    <w:rsid w:val="00642A3F"/>
    <w:rsid w:val="00644C9B"/>
    <w:rsid w:val="00650C8C"/>
    <w:rsid w:val="00654A71"/>
    <w:rsid w:val="00657FDA"/>
    <w:rsid w:val="006616A3"/>
    <w:rsid w:val="00667AE1"/>
    <w:rsid w:val="00667CDD"/>
    <w:rsid w:val="00670F16"/>
    <w:rsid w:val="00671820"/>
    <w:rsid w:val="006718D5"/>
    <w:rsid w:val="00673716"/>
    <w:rsid w:val="00677ECD"/>
    <w:rsid w:val="0068122D"/>
    <w:rsid w:val="00684187"/>
    <w:rsid w:val="006862E8"/>
    <w:rsid w:val="00692189"/>
    <w:rsid w:val="006934E1"/>
    <w:rsid w:val="006936E0"/>
    <w:rsid w:val="00693894"/>
    <w:rsid w:val="006941B2"/>
    <w:rsid w:val="00695A6A"/>
    <w:rsid w:val="00696901"/>
    <w:rsid w:val="00697F38"/>
    <w:rsid w:val="006A0CA5"/>
    <w:rsid w:val="006A106B"/>
    <w:rsid w:val="006A18DF"/>
    <w:rsid w:val="006A62B9"/>
    <w:rsid w:val="006A7536"/>
    <w:rsid w:val="006B25FC"/>
    <w:rsid w:val="006B36F7"/>
    <w:rsid w:val="006B415C"/>
    <w:rsid w:val="006B454F"/>
    <w:rsid w:val="006C1C96"/>
    <w:rsid w:val="006C7AF8"/>
    <w:rsid w:val="006D4F01"/>
    <w:rsid w:val="006D6D25"/>
    <w:rsid w:val="006D6EE7"/>
    <w:rsid w:val="006E121C"/>
    <w:rsid w:val="006F3BB5"/>
    <w:rsid w:val="006F5A38"/>
    <w:rsid w:val="006F5B9E"/>
    <w:rsid w:val="006F6943"/>
    <w:rsid w:val="006F7B15"/>
    <w:rsid w:val="006F7F8A"/>
    <w:rsid w:val="00706C00"/>
    <w:rsid w:val="00706EF2"/>
    <w:rsid w:val="007079AA"/>
    <w:rsid w:val="007130B3"/>
    <w:rsid w:val="00713C03"/>
    <w:rsid w:val="00714C8B"/>
    <w:rsid w:val="007168B0"/>
    <w:rsid w:val="00716C27"/>
    <w:rsid w:val="00717A7F"/>
    <w:rsid w:val="007201CF"/>
    <w:rsid w:val="007202D4"/>
    <w:rsid w:val="0072062A"/>
    <w:rsid w:val="007255E5"/>
    <w:rsid w:val="00731922"/>
    <w:rsid w:val="00732089"/>
    <w:rsid w:val="00740FC5"/>
    <w:rsid w:val="007417DA"/>
    <w:rsid w:val="00741DC6"/>
    <w:rsid w:val="007421EB"/>
    <w:rsid w:val="0074500B"/>
    <w:rsid w:val="00760905"/>
    <w:rsid w:val="0076190A"/>
    <w:rsid w:val="0076292B"/>
    <w:rsid w:val="0076341F"/>
    <w:rsid w:val="00763DFB"/>
    <w:rsid w:val="00766167"/>
    <w:rsid w:val="00766C08"/>
    <w:rsid w:val="007708DD"/>
    <w:rsid w:val="0077301E"/>
    <w:rsid w:val="00777A10"/>
    <w:rsid w:val="007803C1"/>
    <w:rsid w:val="007855A6"/>
    <w:rsid w:val="0078705F"/>
    <w:rsid w:val="00791663"/>
    <w:rsid w:val="007919CE"/>
    <w:rsid w:val="00792B07"/>
    <w:rsid w:val="007A1045"/>
    <w:rsid w:val="007A2EB9"/>
    <w:rsid w:val="007A2FF9"/>
    <w:rsid w:val="007A3BCC"/>
    <w:rsid w:val="007A40A6"/>
    <w:rsid w:val="007A72C2"/>
    <w:rsid w:val="007B066D"/>
    <w:rsid w:val="007C2882"/>
    <w:rsid w:val="007C3C81"/>
    <w:rsid w:val="007D1235"/>
    <w:rsid w:val="007D1F79"/>
    <w:rsid w:val="007D2B13"/>
    <w:rsid w:val="007D2C97"/>
    <w:rsid w:val="007D469B"/>
    <w:rsid w:val="007D4A74"/>
    <w:rsid w:val="007D636A"/>
    <w:rsid w:val="007D66CF"/>
    <w:rsid w:val="007E2314"/>
    <w:rsid w:val="007E242A"/>
    <w:rsid w:val="007E2D90"/>
    <w:rsid w:val="007E76C0"/>
    <w:rsid w:val="007E7C88"/>
    <w:rsid w:val="007F0555"/>
    <w:rsid w:val="007F0FB5"/>
    <w:rsid w:val="007F10FE"/>
    <w:rsid w:val="007F115B"/>
    <w:rsid w:val="007F11A6"/>
    <w:rsid w:val="007F2637"/>
    <w:rsid w:val="007F28B1"/>
    <w:rsid w:val="007F30DD"/>
    <w:rsid w:val="007F3291"/>
    <w:rsid w:val="007F3FEE"/>
    <w:rsid w:val="007F491A"/>
    <w:rsid w:val="007F5B40"/>
    <w:rsid w:val="007F6A94"/>
    <w:rsid w:val="007F6D8B"/>
    <w:rsid w:val="007F6FA7"/>
    <w:rsid w:val="00803A0F"/>
    <w:rsid w:val="00810760"/>
    <w:rsid w:val="008112C9"/>
    <w:rsid w:val="00814384"/>
    <w:rsid w:val="00815085"/>
    <w:rsid w:val="008161F1"/>
    <w:rsid w:val="00826F8A"/>
    <w:rsid w:val="0082768B"/>
    <w:rsid w:val="00827BC7"/>
    <w:rsid w:val="00827FB9"/>
    <w:rsid w:val="00832195"/>
    <w:rsid w:val="008355C2"/>
    <w:rsid w:val="0083794E"/>
    <w:rsid w:val="00840D5F"/>
    <w:rsid w:val="00850A89"/>
    <w:rsid w:val="00850E53"/>
    <w:rsid w:val="008534D0"/>
    <w:rsid w:val="00855EBD"/>
    <w:rsid w:val="008566C9"/>
    <w:rsid w:val="00857D5D"/>
    <w:rsid w:val="00861E27"/>
    <w:rsid w:val="00862C3B"/>
    <w:rsid w:val="00862D75"/>
    <w:rsid w:val="008632BC"/>
    <w:rsid w:val="00863D60"/>
    <w:rsid w:val="00870F3E"/>
    <w:rsid w:val="008730A7"/>
    <w:rsid w:val="008759E2"/>
    <w:rsid w:val="008777AE"/>
    <w:rsid w:val="008806BA"/>
    <w:rsid w:val="00882A68"/>
    <w:rsid w:val="00882D0B"/>
    <w:rsid w:val="00883D65"/>
    <w:rsid w:val="00887382"/>
    <w:rsid w:val="00887D17"/>
    <w:rsid w:val="00891ED4"/>
    <w:rsid w:val="00894383"/>
    <w:rsid w:val="00897504"/>
    <w:rsid w:val="008A5A73"/>
    <w:rsid w:val="008A6B01"/>
    <w:rsid w:val="008A7E10"/>
    <w:rsid w:val="008B0206"/>
    <w:rsid w:val="008B0476"/>
    <w:rsid w:val="008B0661"/>
    <w:rsid w:val="008B16C6"/>
    <w:rsid w:val="008B3924"/>
    <w:rsid w:val="008B5946"/>
    <w:rsid w:val="008B5A2D"/>
    <w:rsid w:val="008B642D"/>
    <w:rsid w:val="008C0AE5"/>
    <w:rsid w:val="008C1AA0"/>
    <w:rsid w:val="008C2E2C"/>
    <w:rsid w:val="008C3CA2"/>
    <w:rsid w:val="008C4D3D"/>
    <w:rsid w:val="008C66BF"/>
    <w:rsid w:val="008D17D5"/>
    <w:rsid w:val="008D250D"/>
    <w:rsid w:val="008D3407"/>
    <w:rsid w:val="008D6D4C"/>
    <w:rsid w:val="008E0169"/>
    <w:rsid w:val="008E207E"/>
    <w:rsid w:val="008E2ACD"/>
    <w:rsid w:val="008E6333"/>
    <w:rsid w:val="008E64FD"/>
    <w:rsid w:val="008E7F2C"/>
    <w:rsid w:val="008E7FEA"/>
    <w:rsid w:val="008F0285"/>
    <w:rsid w:val="008F035D"/>
    <w:rsid w:val="008F2615"/>
    <w:rsid w:val="008F317C"/>
    <w:rsid w:val="008F60B8"/>
    <w:rsid w:val="00900A70"/>
    <w:rsid w:val="00901953"/>
    <w:rsid w:val="00906CDC"/>
    <w:rsid w:val="009078E4"/>
    <w:rsid w:val="00907DF0"/>
    <w:rsid w:val="0091074A"/>
    <w:rsid w:val="009124A6"/>
    <w:rsid w:val="00914528"/>
    <w:rsid w:val="00914BAE"/>
    <w:rsid w:val="00915450"/>
    <w:rsid w:val="0092195F"/>
    <w:rsid w:val="00922D61"/>
    <w:rsid w:val="00934F75"/>
    <w:rsid w:val="00936AFC"/>
    <w:rsid w:val="00937212"/>
    <w:rsid w:val="00940AAF"/>
    <w:rsid w:val="009423ED"/>
    <w:rsid w:val="0095030B"/>
    <w:rsid w:val="00951F0C"/>
    <w:rsid w:val="00953E1E"/>
    <w:rsid w:val="00961CE2"/>
    <w:rsid w:val="009660B0"/>
    <w:rsid w:val="00970124"/>
    <w:rsid w:val="00973B6D"/>
    <w:rsid w:val="00975173"/>
    <w:rsid w:val="0097527C"/>
    <w:rsid w:val="009760E0"/>
    <w:rsid w:val="00977482"/>
    <w:rsid w:val="00984614"/>
    <w:rsid w:val="00990C04"/>
    <w:rsid w:val="00990CB1"/>
    <w:rsid w:val="00997776"/>
    <w:rsid w:val="009A367B"/>
    <w:rsid w:val="009A51DB"/>
    <w:rsid w:val="009A5384"/>
    <w:rsid w:val="009A5FE7"/>
    <w:rsid w:val="009A6092"/>
    <w:rsid w:val="009A7341"/>
    <w:rsid w:val="009B10B8"/>
    <w:rsid w:val="009B1604"/>
    <w:rsid w:val="009B7F5A"/>
    <w:rsid w:val="009C42A3"/>
    <w:rsid w:val="009C4D89"/>
    <w:rsid w:val="009C64B9"/>
    <w:rsid w:val="009E0C5A"/>
    <w:rsid w:val="009E17AD"/>
    <w:rsid w:val="009E2C11"/>
    <w:rsid w:val="009E409B"/>
    <w:rsid w:val="009E63DC"/>
    <w:rsid w:val="009F0032"/>
    <w:rsid w:val="009F10DA"/>
    <w:rsid w:val="009F1FCD"/>
    <w:rsid w:val="009F221F"/>
    <w:rsid w:val="009F3ED2"/>
    <w:rsid w:val="009F48D5"/>
    <w:rsid w:val="009F7EE3"/>
    <w:rsid w:val="00A01B9B"/>
    <w:rsid w:val="00A032ED"/>
    <w:rsid w:val="00A04F53"/>
    <w:rsid w:val="00A04F6B"/>
    <w:rsid w:val="00A05CCE"/>
    <w:rsid w:val="00A11010"/>
    <w:rsid w:val="00A123F7"/>
    <w:rsid w:val="00A14049"/>
    <w:rsid w:val="00A209F9"/>
    <w:rsid w:val="00A21BC0"/>
    <w:rsid w:val="00A23C7A"/>
    <w:rsid w:val="00A2579D"/>
    <w:rsid w:val="00A25D91"/>
    <w:rsid w:val="00A26048"/>
    <w:rsid w:val="00A26EA7"/>
    <w:rsid w:val="00A2730A"/>
    <w:rsid w:val="00A276C6"/>
    <w:rsid w:val="00A2795F"/>
    <w:rsid w:val="00A3734D"/>
    <w:rsid w:val="00A37723"/>
    <w:rsid w:val="00A45435"/>
    <w:rsid w:val="00A45ECF"/>
    <w:rsid w:val="00A47811"/>
    <w:rsid w:val="00A51880"/>
    <w:rsid w:val="00A53300"/>
    <w:rsid w:val="00A5413E"/>
    <w:rsid w:val="00A551AD"/>
    <w:rsid w:val="00A56040"/>
    <w:rsid w:val="00A57FC5"/>
    <w:rsid w:val="00A6141C"/>
    <w:rsid w:val="00A623DF"/>
    <w:rsid w:val="00A626CA"/>
    <w:rsid w:val="00A62D65"/>
    <w:rsid w:val="00A63E4A"/>
    <w:rsid w:val="00A6500E"/>
    <w:rsid w:val="00A65793"/>
    <w:rsid w:val="00A66935"/>
    <w:rsid w:val="00A6770E"/>
    <w:rsid w:val="00A709C4"/>
    <w:rsid w:val="00A7153F"/>
    <w:rsid w:val="00A7429E"/>
    <w:rsid w:val="00A7466E"/>
    <w:rsid w:val="00A77793"/>
    <w:rsid w:val="00A80276"/>
    <w:rsid w:val="00A820F8"/>
    <w:rsid w:val="00A85552"/>
    <w:rsid w:val="00A90517"/>
    <w:rsid w:val="00A91EC4"/>
    <w:rsid w:val="00A92028"/>
    <w:rsid w:val="00A921C8"/>
    <w:rsid w:val="00A92664"/>
    <w:rsid w:val="00A94332"/>
    <w:rsid w:val="00A945B2"/>
    <w:rsid w:val="00A95520"/>
    <w:rsid w:val="00A958A0"/>
    <w:rsid w:val="00A95EDF"/>
    <w:rsid w:val="00AA3785"/>
    <w:rsid w:val="00AA434A"/>
    <w:rsid w:val="00AA5977"/>
    <w:rsid w:val="00AB29B9"/>
    <w:rsid w:val="00AB5024"/>
    <w:rsid w:val="00AC1980"/>
    <w:rsid w:val="00AC3AB1"/>
    <w:rsid w:val="00AD0856"/>
    <w:rsid w:val="00AD5A5A"/>
    <w:rsid w:val="00AE166A"/>
    <w:rsid w:val="00AE177E"/>
    <w:rsid w:val="00AE503A"/>
    <w:rsid w:val="00AE6240"/>
    <w:rsid w:val="00AE7ED5"/>
    <w:rsid w:val="00AF1CF2"/>
    <w:rsid w:val="00AF2E7D"/>
    <w:rsid w:val="00AF5982"/>
    <w:rsid w:val="00AF601A"/>
    <w:rsid w:val="00B00B0C"/>
    <w:rsid w:val="00B0492A"/>
    <w:rsid w:val="00B0528C"/>
    <w:rsid w:val="00B052CE"/>
    <w:rsid w:val="00B118F4"/>
    <w:rsid w:val="00B13648"/>
    <w:rsid w:val="00B13DC3"/>
    <w:rsid w:val="00B2034F"/>
    <w:rsid w:val="00B212A4"/>
    <w:rsid w:val="00B21F44"/>
    <w:rsid w:val="00B245EC"/>
    <w:rsid w:val="00B30DD2"/>
    <w:rsid w:val="00B34414"/>
    <w:rsid w:val="00B4184E"/>
    <w:rsid w:val="00B42EB4"/>
    <w:rsid w:val="00B4437C"/>
    <w:rsid w:val="00B444C2"/>
    <w:rsid w:val="00B45A2D"/>
    <w:rsid w:val="00B51B95"/>
    <w:rsid w:val="00B52065"/>
    <w:rsid w:val="00B520E1"/>
    <w:rsid w:val="00B52C22"/>
    <w:rsid w:val="00B57C9A"/>
    <w:rsid w:val="00B603A8"/>
    <w:rsid w:val="00B623D2"/>
    <w:rsid w:val="00B6535B"/>
    <w:rsid w:val="00B65FE3"/>
    <w:rsid w:val="00B6724C"/>
    <w:rsid w:val="00B677FA"/>
    <w:rsid w:val="00B75784"/>
    <w:rsid w:val="00B75E04"/>
    <w:rsid w:val="00B776EC"/>
    <w:rsid w:val="00B7771A"/>
    <w:rsid w:val="00B80125"/>
    <w:rsid w:val="00B86311"/>
    <w:rsid w:val="00B94C57"/>
    <w:rsid w:val="00B95E37"/>
    <w:rsid w:val="00B95F16"/>
    <w:rsid w:val="00B96B32"/>
    <w:rsid w:val="00B96C6A"/>
    <w:rsid w:val="00B97B36"/>
    <w:rsid w:val="00BA01C4"/>
    <w:rsid w:val="00BA33D0"/>
    <w:rsid w:val="00BA6544"/>
    <w:rsid w:val="00BB13B7"/>
    <w:rsid w:val="00BB302A"/>
    <w:rsid w:val="00BB6A3F"/>
    <w:rsid w:val="00BB6FC8"/>
    <w:rsid w:val="00BC06F4"/>
    <w:rsid w:val="00BC3795"/>
    <w:rsid w:val="00BC6B2F"/>
    <w:rsid w:val="00BC73A5"/>
    <w:rsid w:val="00BC757D"/>
    <w:rsid w:val="00BD2762"/>
    <w:rsid w:val="00BD3CFE"/>
    <w:rsid w:val="00BD40BB"/>
    <w:rsid w:val="00BE3A22"/>
    <w:rsid w:val="00BE3D0B"/>
    <w:rsid w:val="00BE4CEA"/>
    <w:rsid w:val="00BE7AFC"/>
    <w:rsid w:val="00BF12AE"/>
    <w:rsid w:val="00BF1CA2"/>
    <w:rsid w:val="00BF3C76"/>
    <w:rsid w:val="00BF44B7"/>
    <w:rsid w:val="00BF5A41"/>
    <w:rsid w:val="00BF7037"/>
    <w:rsid w:val="00C02708"/>
    <w:rsid w:val="00C041B3"/>
    <w:rsid w:val="00C1086C"/>
    <w:rsid w:val="00C129DF"/>
    <w:rsid w:val="00C158A2"/>
    <w:rsid w:val="00C2179B"/>
    <w:rsid w:val="00C2204B"/>
    <w:rsid w:val="00C22760"/>
    <w:rsid w:val="00C235E9"/>
    <w:rsid w:val="00C27836"/>
    <w:rsid w:val="00C33463"/>
    <w:rsid w:val="00C338A9"/>
    <w:rsid w:val="00C40B63"/>
    <w:rsid w:val="00C40D3B"/>
    <w:rsid w:val="00C4548B"/>
    <w:rsid w:val="00C473E4"/>
    <w:rsid w:val="00C515A1"/>
    <w:rsid w:val="00C5334E"/>
    <w:rsid w:val="00C54C66"/>
    <w:rsid w:val="00C569B8"/>
    <w:rsid w:val="00C57753"/>
    <w:rsid w:val="00C57D37"/>
    <w:rsid w:val="00C6022C"/>
    <w:rsid w:val="00C70B39"/>
    <w:rsid w:val="00C70BC2"/>
    <w:rsid w:val="00C713D1"/>
    <w:rsid w:val="00C77B02"/>
    <w:rsid w:val="00C854A1"/>
    <w:rsid w:val="00C85718"/>
    <w:rsid w:val="00C90B6B"/>
    <w:rsid w:val="00C90C7C"/>
    <w:rsid w:val="00C92964"/>
    <w:rsid w:val="00C92D2A"/>
    <w:rsid w:val="00C93CFA"/>
    <w:rsid w:val="00C95686"/>
    <w:rsid w:val="00CA15E3"/>
    <w:rsid w:val="00CA2653"/>
    <w:rsid w:val="00CA37D8"/>
    <w:rsid w:val="00CA433B"/>
    <w:rsid w:val="00CA44BD"/>
    <w:rsid w:val="00CA48F2"/>
    <w:rsid w:val="00CA5C3B"/>
    <w:rsid w:val="00CA6AB0"/>
    <w:rsid w:val="00CA7343"/>
    <w:rsid w:val="00CB0139"/>
    <w:rsid w:val="00CB227E"/>
    <w:rsid w:val="00CB37E0"/>
    <w:rsid w:val="00CB4DFA"/>
    <w:rsid w:val="00CB58D6"/>
    <w:rsid w:val="00CB5C76"/>
    <w:rsid w:val="00CB7361"/>
    <w:rsid w:val="00CC1076"/>
    <w:rsid w:val="00CC1937"/>
    <w:rsid w:val="00CC1AA9"/>
    <w:rsid w:val="00CC4A26"/>
    <w:rsid w:val="00CC5C8C"/>
    <w:rsid w:val="00CC681E"/>
    <w:rsid w:val="00CD102B"/>
    <w:rsid w:val="00CD1CF6"/>
    <w:rsid w:val="00CD1D10"/>
    <w:rsid w:val="00CD4C34"/>
    <w:rsid w:val="00CE28E1"/>
    <w:rsid w:val="00CE47E5"/>
    <w:rsid w:val="00CF0271"/>
    <w:rsid w:val="00CF0707"/>
    <w:rsid w:val="00CF1392"/>
    <w:rsid w:val="00CF18C1"/>
    <w:rsid w:val="00CF4075"/>
    <w:rsid w:val="00CF4C1C"/>
    <w:rsid w:val="00CF61D5"/>
    <w:rsid w:val="00D00DA5"/>
    <w:rsid w:val="00D0400E"/>
    <w:rsid w:val="00D141EF"/>
    <w:rsid w:val="00D1507C"/>
    <w:rsid w:val="00D21232"/>
    <w:rsid w:val="00D2155F"/>
    <w:rsid w:val="00D21870"/>
    <w:rsid w:val="00D22CAD"/>
    <w:rsid w:val="00D235AA"/>
    <w:rsid w:val="00D2445E"/>
    <w:rsid w:val="00D274F7"/>
    <w:rsid w:val="00D30FF5"/>
    <w:rsid w:val="00D32CEA"/>
    <w:rsid w:val="00D34F35"/>
    <w:rsid w:val="00D35464"/>
    <w:rsid w:val="00D36E72"/>
    <w:rsid w:val="00D37826"/>
    <w:rsid w:val="00D40A0D"/>
    <w:rsid w:val="00D40E52"/>
    <w:rsid w:val="00D41A91"/>
    <w:rsid w:val="00D42982"/>
    <w:rsid w:val="00D430B1"/>
    <w:rsid w:val="00D440AC"/>
    <w:rsid w:val="00D46E4E"/>
    <w:rsid w:val="00D504A8"/>
    <w:rsid w:val="00D54546"/>
    <w:rsid w:val="00D571CE"/>
    <w:rsid w:val="00D60A71"/>
    <w:rsid w:val="00D64ACB"/>
    <w:rsid w:val="00D7003B"/>
    <w:rsid w:val="00D748B2"/>
    <w:rsid w:val="00D8094F"/>
    <w:rsid w:val="00D84F5D"/>
    <w:rsid w:val="00D86475"/>
    <w:rsid w:val="00D90AA1"/>
    <w:rsid w:val="00D92F73"/>
    <w:rsid w:val="00D94E84"/>
    <w:rsid w:val="00D955F3"/>
    <w:rsid w:val="00DA013C"/>
    <w:rsid w:val="00DA16FF"/>
    <w:rsid w:val="00DA3E31"/>
    <w:rsid w:val="00DB3013"/>
    <w:rsid w:val="00DB3C30"/>
    <w:rsid w:val="00DB4593"/>
    <w:rsid w:val="00DC1A82"/>
    <w:rsid w:val="00DC29AA"/>
    <w:rsid w:val="00DC2B1E"/>
    <w:rsid w:val="00DC375E"/>
    <w:rsid w:val="00DC4850"/>
    <w:rsid w:val="00DC5EC3"/>
    <w:rsid w:val="00DC7D75"/>
    <w:rsid w:val="00DD1139"/>
    <w:rsid w:val="00DD6C6A"/>
    <w:rsid w:val="00DE0978"/>
    <w:rsid w:val="00DE2D70"/>
    <w:rsid w:val="00DE302C"/>
    <w:rsid w:val="00DE64F0"/>
    <w:rsid w:val="00DE70BE"/>
    <w:rsid w:val="00DF1003"/>
    <w:rsid w:val="00DF4A8A"/>
    <w:rsid w:val="00DF7831"/>
    <w:rsid w:val="00E00482"/>
    <w:rsid w:val="00E02B6C"/>
    <w:rsid w:val="00E045FC"/>
    <w:rsid w:val="00E10212"/>
    <w:rsid w:val="00E1032F"/>
    <w:rsid w:val="00E121FF"/>
    <w:rsid w:val="00E1345E"/>
    <w:rsid w:val="00E159BD"/>
    <w:rsid w:val="00E16FEC"/>
    <w:rsid w:val="00E23DAE"/>
    <w:rsid w:val="00E24F33"/>
    <w:rsid w:val="00E26DB9"/>
    <w:rsid w:val="00E26EAC"/>
    <w:rsid w:val="00E273F9"/>
    <w:rsid w:val="00E27BA7"/>
    <w:rsid w:val="00E30539"/>
    <w:rsid w:val="00E311F6"/>
    <w:rsid w:val="00E313D5"/>
    <w:rsid w:val="00E31A37"/>
    <w:rsid w:val="00E337EE"/>
    <w:rsid w:val="00E41077"/>
    <w:rsid w:val="00E42974"/>
    <w:rsid w:val="00E42ED1"/>
    <w:rsid w:val="00E45319"/>
    <w:rsid w:val="00E46450"/>
    <w:rsid w:val="00E467CB"/>
    <w:rsid w:val="00E46884"/>
    <w:rsid w:val="00E5153E"/>
    <w:rsid w:val="00E53317"/>
    <w:rsid w:val="00E555C2"/>
    <w:rsid w:val="00E566AC"/>
    <w:rsid w:val="00E5723F"/>
    <w:rsid w:val="00E61437"/>
    <w:rsid w:val="00E66FB0"/>
    <w:rsid w:val="00E700F7"/>
    <w:rsid w:val="00E70C01"/>
    <w:rsid w:val="00E70E21"/>
    <w:rsid w:val="00E721D7"/>
    <w:rsid w:val="00E7500C"/>
    <w:rsid w:val="00E75431"/>
    <w:rsid w:val="00E80305"/>
    <w:rsid w:val="00E86645"/>
    <w:rsid w:val="00E90D8D"/>
    <w:rsid w:val="00E94198"/>
    <w:rsid w:val="00E949B0"/>
    <w:rsid w:val="00EA182D"/>
    <w:rsid w:val="00EB08AA"/>
    <w:rsid w:val="00EB16DB"/>
    <w:rsid w:val="00EB2CB7"/>
    <w:rsid w:val="00EB3B17"/>
    <w:rsid w:val="00EB418B"/>
    <w:rsid w:val="00EB6D49"/>
    <w:rsid w:val="00EB7E66"/>
    <w:rsid w:val="00EC14BC"/>
    <w:rsid w:val="00EC3487"/>
    <w:rsid w:val="00EC359B"/>
    <w:rsid w:val="00EC6F42"/>
    <w:rsid w:val="00EC76C1"/>
    <w:rsid w:val="00ED6E14"/>
    <w:rsid w:val="00ED7910"/>
    <w:rsid w:val="00EE07D7"/>
    <w:rsid w:val="00EE147E"/>
    <w:rsid w:val="00EE230C"/>
    <w:rsid w:val="00EE3B7A"/>
    <w:rsid w:val="00EE583A"/>
    <w:rsid w:val="00EE720D"/>
    <w:rsid w:val="00EF0474"/>
    <w:rsid w:val="00EF076D"/>
    <w:rsid w:val="00EF245E"/>
    <w:rsid w:val="00EF3200"/>
    <w:rsid w:val="00EF5121"/>
    <w:rsid w:val="00EF66D3"/>
    <w:rsid w:val="00F02CA9"/>
    <w:rsid w:val="00F046DF"/>
    <w:rsid w:val="00F06C30"/>
    <w:rsid w:val="00F10F32"/>
    <w:rsid w:val="00F139C6"/>
    <w:rsid w:val="00F142E9"/>
    <w:rsid w:val="00F16CC5"/>
    <w:rsid w:val="00F17945"/>
    <w:rsid w:val="00F21DB3"/>
    <w:rsid w:val="00F23D87"/>
    <w:rsid w:val="00F25E3F"/>
    <w:rsid w:val="00F26C37"/>
    <w:rsid w:val="00F27FA8"/>
    <w:rsid w:val="00F30957"/>
    <w:rsid w:val="00F34B79"/>
    <w:rsid w:val="00F34C54"/>
    <w:rsid w:val="00F353AF"/>
    <w:rsid w:val="00F4031A"/>
    <w:rsid w:val="00F40759"/>
    <w:rsid w:val="00F41F1C"/>
    <w:rsid w:val="00F42F1C"/>
    <w:rsid w:val="00F46A6D"/>
    <w:rsid w:val="00F50084"/>
    <w:rsid w:val="00F5037B"/>
    <w:rsid w:val="00F507CC"/>
    <w:rsid w:val="00F52474"/>
    <w:rsid w:val="00F53D8E"/>
    <w:rsid w:val="00F55C86"/>
    <w:rsid w:val="00F57C28"/>
    <w:rsid w:val="00F6275A"/>
    <w:rsid w:val="00F64BBA"/>
    <w:rsid w:val="00F64CA6"/>
    <w:rsid w:val="00F65D2C"/>
    <w:rsid w:val="00F66BA8"/>
    <w:rsid w:val="00F67AE0"/>
    <w:rsid w:val="00F702F7"/>
    <w:rsid w:val="00F81567"/>
    <w:rsid w:val="00F82EF7"/>
    <w:rsid w:val="00F909C9"/>
    <w:rsid w:val="00F916DC"/>
    <w:rsid w:val="00F94C28"/>
    <w:rsid w:val="00FA1EDC"/>
    <w:rsid w:val="00FA2676"/>
    <w:rsid w:val="00FA5042"/>
    <w:rsid w:val="00FB2B98"/>
    <w:rsid w:val="00FB3041"/>
    <w:rsid w:val="00FB3ED0"/>
    <w:rsid w:val="00FC0A57"/>
    <w:rsid w:val="00FC0FD7"/>
    <w:rsid w:val="00FC37B0"/>
    <w:rsid w:val="00FC5D03"/>
    <w:rsid w:val="00FD4F75"/>
    <w:rsid w:val="00FD5A6D"/>
    <w:rsid w:val="00FD6709"/>
    <w:rsid w:val="00FD6FEB"/>
    <w:rsid w:val="00FD77D7"/>
    <w:rsid w:val="00FE24A1"/>
    <w:rsid w:val="00FE35CC"/>
    <w:rsid w:val="00FF2A0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37E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160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60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160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160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1604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BC379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160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7E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B1604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9B160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B160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B1604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9B1604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BC379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B1604"/>
    <w:rPr>
      <w:rFonts w:ascii="Cambria" w:hAnsi="Cambria"/>
      <w:sz w:val="22"/>
      <w:szCs w:val="22"/>
    </w:rPr>
  </w:style>
  <w:style w:type="paragraph" w:styleId="a3">
    <w:name w:val="Body Text Indent"/>
    <w:basedOn w:val="a"/>
    <w:link w:val="a4"/>
    <w:semiHidden/>
    <w:pPr>
      <w:ind w:firstLine="540"/>
    </w:pPr>
  </w:style>
  <w:style w:type="character" w:customStyle="1" w:styleId="a4">
    <w:name w:val="Основной текст с отступом Знак"/>
    <w:basedOn w:val="a0"/>
    <w:link w:val="a3"/>
    <w:semiHidden/>
    <w:rsid w:val="00362139"/>
    <w:rPr>
      <w:sz w:val="24"/>
      <w:szCs w:val="24"/>
    </w:rPr>
  </w:style>
  <w:style w:type="paragraph" w:styleId="a5">
    <w:name w:val="Body Text"/>
    <w:basedOn w:val="a"/>
    <w:link w:val="a6"/>
    <w:semiHidden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362139"/>
    <w:rPr>
      <w:sz w:val="26"/>
      <w:szCs w:val="24"/>
    </w:rPr>
  </w:style>
  <w:style w:type="paragraph" w:styleId="a7">
    <w:name w:val="No Spacing"/>
    <w:link w:val="a8"/>
    <w:uiPriority w:val="1"/>
    <w:qFormat/>
    <w:rsid w:val="00EC6F42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EC6F42"/>
    <w:rPr>
      <w:rFonts w:ascii="Calibri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EC6F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C6F4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7D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D1F79"/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D1F7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D1F79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E64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E64FD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E64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E64FD"/>
    <w:rPr>
      <w:sz w:val="24"/>
      <w:szCs w:val="24"/>
    </w:rPr>
  </w:style>
  <w:style w:type="character" w:styleId="af">
    <w:name w:val="annotation reference"/>
    <w:semiHidden/>
    <w:rsid w:val="002772B1"/>
    <w:rPr>
      <w:sz w:val="16"/>
      <w:szCs w:val="16"/>
    </w:rPr>
  </w:style>
  <w:style w:type="paragraph" w:styleId="af0">
    <w:name w:val="annotation text"/>
    <w:basedOn w:val="a"/>
    <w:link w:val="af1"/>
    <w:semiHidden/>
    <w:rsid w:val="002772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2772B1"/>
  </w:style>
  <w:style w:type="paragraph" w:styleId="af2">
    <w:name w:val="footnote text"/>
    <w:basedOn w:val="a"/>
    <w:link w:val="af3"/>
    <w:rsid w:val="000773FF"/>
    <w:rPr>
      <w:sz w:val="20"/>
      <w:szCs w:val="20"/>
    </w:rPr>
  </w:style>
  <w:style w:type="character" w:customStyle="1" w:styleId="af3">
    <w:name w:val="Текст сноски Знак"/>
    <w:link w:val="af2"/>
    <w:rsid w:val="002950E2"/>
  </w:style>
  <w:style w:type="character" w:styleId="af4">
    <w:name w:val="footnote reference"/>
    <w:rsid w:val="000773FF"/>
    <w:rPr>
      <w:vertAlign w:val="superscript"/>
    </w:rPr>
  </w:style>
  <w:style w:type="character" w:styleId="af5">
    <w:name w:val="page number"/>
    <w:basedOn w:val="a0"/>
    <w:rsid w:val="00B2034F"/>
  </w:style>
  <w:style w:type="paragraph" w:styleId="af6">
    <w:name w:val="annotation subject"/>
    <w:basedOn w:val="af0"/>
    <w:next w:val="af0"/>
    <w:link w:val="af7"/>
    <w:uiPriority w:val="99"/>
    <w:semiHidden/>
    <w:unhideWhenUsed/>
    <w:rsid w:val="007F6D8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7F6D8B"/>
    <w:rPr>
      <w:b/>
      <w:bCs/>
    </w:rPr>
  </w:style>
  <w:style w:type="paragraph" w:styleId="af8">
    <w:name w:val="TOC Heading"/>
    <w:basedOn w:val="1"/>
    <w:next w:val="a"/>
    <w:uiPriority w:val="39"/>
    <w:unhideWhenUsed/>
    <w:qFormat/>
    <w:rsid w:val="009B160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B1604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af9">
    <w:name w:val="Hyperlink"/>
    <w:uiPriority w:val="99"/>
    <w:unhideWhenUsed/>
    <w:rsid w:val="009B1604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unhideWhenUsed/>
    <w:qFormat/>
    <w:rsid w:val="009B160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9B1604"/>
    <w:pPr>
      <w:ind w:left="480"/>
    </w:pPr>
    <w:rPr>
      <w:rFonts w:asciiTheme="minorHAnsi" w:hAnsiTheme="minorHAnsi"/>
      <w:i/>
      <w:iCs/>
      <w:sz w:val="20"/>
      <w:szCs w:val="20"/>
    </w:rPr>
  </w:style>
  <w:style w:type="table" w:styleId="afa">
    <w:name w:val="Table Grid"/>
    <w:basedOn w:val="a1"/>
    <w:uiPriority w:val="59"/>
    <w:rsid w:val="002950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"/>
    <w:link w:val="afc"/>
    <w:uiPriority w:val="99"/>
    <w:semiHidden/>
    <w:unhideWhenUsed/>
    <w:rsid w:val="00F65D2C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65D2C"/>
  </w:style>
  <w:style w:type="character" w:styleId="afd">
    <w:name w:val="endnote reference"/>
    <w:uiPriority w:val="99"/>
    <w:semiHidden/>
    <w:unhideWhenUsed/>
    <w:rsid w:val="00F65D2C"/>
    <w:rPr>
      <w:vertAlign w:val="superscript"/>
    </w:rPr>
  </w:style>
  <w:style w:type="paragraph" w:styleId="afe">
    <w:name w:val="Title"/>
    <w:basedOn w:val="a"/>
    <w:link w:val="aff"/>
    <w:uiPriority w:val="99"/>
    <w:qFormat/>
    <w:rsid w:val="002A783F"/>
    <w:pPr>
      <w:spacing w:line="360" w:lineRule="auto"/>
      <w:jc w:val="center"/>
    </w:pPr>
    <w:rPr>
      <w:b/>
      <w:sz w:val="28"/>
      <w:szCs w:val="20"/>
      <w:lang w:eastAsia="ja-JP"/>
    </w:rPr>
  </w:style>
  <w:style w:type="character" w:customStyle="1" w:styleId="aff">
    <w:name w:val="Название Знак"/>
    <w:link w:val="afe"/>
    <w:uiPriority w:val="99"/>
    <w:rsid w:val="002A783F"/>
    <w:rPr>
      <w:b/>
      <w:sz w:val="28"/>
      <w:lang w:eastAsia="ja-JP"/>
    </w:rPr>
  </w:style>
  <w:style w:type="paragraph" w:customStyle="1" w:styleId="text2">
    <w:name w:val="text2"/>
    <w:basedOn w:val="a"/>
    <w:uiPriority w:val="99"/>
    <w:rsid w:val="002A783F"/>
    <w:pPr>
      <w:spacing w:after="300"/>
    </w:pPr>
  </w:style>
  <w:style w:type="table" w:customStyle="1" w:styleId="12">
    <w:name w:val="Сетка таблицы1"/>
    <w:basedOn w:val="a1"/>
    <w:next w:val="afa"/>
    <w:uiPriority w:val="59"/>
    <w:rsid w:val="00D545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Revision"/>
    <w:hidden/>
    <w:uiPriority w:val="99"/>
    <w:semiHidden/>
    <w:rsid w:val="008B0661"/>
    <w:rPr>
      <w:sz w:val="24"/>
      <w:szCs w:val="24"/>
    </w:rPr>
  </w:style>
  <w:style w:type="paragraph" w:styleId="aff1">
    <w:name w:val="List Paragraph"/>
    <w:basedOn w:val="a"/>
    <w:uiPriority w:val="34"/>
    <w:qFormat/>
    <w:rsid w:val="00BA6544"/>
    <w:pPr>
      <w:ind w:left="720"/>
      <w:contextualSpacing/>
    </w:pPr>
  </w:style>
  <w:style w:type="paragraph" w:styleId="41">
    <w:name w:val="toc 4"/>
    <w:basedOn w:val="a"/>
    <w:next w:val="a"/>
    <w:autoRedefine/>
    <w:uiPriority w:val="39"/>
    <w:unhideWhenUsed/>
    <w:rsid w:val="004313E0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4313E0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4313E0"/>
    <w:pPr>
      <w:ind w:left="12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4313E0"/>
    <w:pPr>
      <w:ind w:left="144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4313E0"/>
    <w:pPr>
      <w:ind w:left="168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4313E0"/>
    <w:pPr>
      <w:ind w:left="1920"/>
    </w:pPr>
    <w:rPr>
      <w:rFonts w:asciiTheme="minorHAnsi" w:hAnsiTheme="minorHAnsi"/>
      <w:sz w:val="18"/>
      <w:szCs w:val="18"/>
    </w:rPr>
  </w:style>
  <w:style w:type="table" w:customStyle="1" w:styleId="26">
    <w:name w:val="Сетка таблицы2"/>
    <w:basedOn w:val="a1"/>
    <w:next w:val="afa"/>
    <w:uiPriority w:val="59"/>
    <w:rsid w:val="001F19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0"/>
    <w:uiPriority w:val="99"/>
    <w:semiHidden/>
    <w:unhideWhenUsed/>
    <w:rsid w:val="009E0C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37E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160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60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160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160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1604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BC379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160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7E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B1604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9B160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B160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B1604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9B1604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BC379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B1604"/>
    <w:rPr>
      <w:rFonts w:ascii="Cambria" w:hAnsi="Cambria"/>
      <w:sz w:val="22"/>
      <w:szCs w:val="22"/>
    </w:rPr>
  </w:style>
  <w:style w:type="paragraph" w:styleId="a3">
    <w:name w:val="Body Text Indent"/>
    <w:basedOn w:val="a"/>
    <w:link w:val="a4"/>
    <w:semiHidden/>
    <w:pPr>
      <w:ind w:firstLine="540"/>
    </w:pPr>
  </w:style>
  <w:style w:type="character" w:customStyle="1" w:styleId="a4">
    <w:name w:val="Основной текст с отступом Знак"/>
    <w:basedOn w:val="a0"/>
    <w:link w:val="a3"/>
    <w:semiHidden/>
    <w:rsid w:val="00362139"/>
    <w:rPr>
      <w:sz w:val="24"/>
      <w:szCs w:val="24"/>
    </w:rPr>
  </w:style>
  <w:style w:type="paragraph" w:styleId="a5">
    <w:name w:val="Body Text"/>
    <w:basedOn w:val="a"/>
    <w:link w:val="a6"/>
    <w:semiHidden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362139"/>
    <w:rPr>
      <w:sz w:val="26"/>
      <w:szCs w:val="24"/>
    </w:rPr>
  </w:style>
  <w:style w:type="paragraph" w:styleId="a7">
    <w:name w:val="No Spacing"/>
    <w:link w:val="a8"/>
    <w:uiPriority w:val="1"/>
    <w:qFormat/>
    <w:rsid w:val="00EC6F42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EC6F42"/>
    <w:rPr>
      <w:rFonts w:ascii="Calibri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EC6F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C6F4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7D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D1F79"/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D1F7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D1F79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E64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E64FD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E64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E64FD"/>
    <w:rPr>
      <w:sz w:val="24"/>
      <w:szCs w:val="24"/>
    </w:rPr>
  </w:style>
  <w:style w:type="character" w:styleId="af">
    <w:name w:val="annotation reference"/>
    <w:semiHidden/>
    <w:rsid w:val="002772B1"/>
    <w:rPr>
      <w:sz w:val="16"/>
      <w:szCs w:val="16"/>
    </w:rPr>
  </w:style>
  <w:style w:type="paragraph" w:styleId="af0">
    <w:name w:val="annotation text"/>
    <w:basedOn w:val="a"/>
    <w:link w:val="af1"/>
    <w:semiHidden/>
    <w:rsid w:val="002772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2772B1"/>
  </w:style>
  <w:style w:type="paragraph" w:styleId="af2">
    <w:name w:val="footnote text"/>
    <w:basedOn w:val="a"/>
    <w:link w:val="af3"/>
    <w:rsid w:val="000773FF"/>
    <w:rPr>
      <w:sz w:val="20"/>
      <w:szCs w:val="20"/>
    </w:rPr>
  </w:style>
  <w:style w:type="character" w:customStyle="1" w:styleId="af3">
    <w:name w:val="Текст сноски Знак"/>
    <w:link w:val="af2"/>
    <w:rsid w:val="002950E2"/>
  </w:style>
  <w:style w:type="character" w:styleId="af4">
    <w:name w:val="footnote reference"/>
    <w:rsid w:val="000773FF"/>
    <w:rPr>
      <w:vertAlign w:val="superscript"/>
    </w:rPr>
  </w:style>
  <w:style w:type="character" w:styleId="af5">
    <w:name w:val="page number"/>
    <w:basedOn w:val="a0"/>
    <w:rsid w:val="00B2034F"/>
  </w:style>
  <w:style w:type="paragraph" w:styleId="af6">
    <w:name w:val="annotation subject"/>
    <w:basedOn w:val="af0"/>
    <w:next w:val="af0"/>
    <w:link w:val="af7"/>
    <w:uiPriority w:val="99"/>
    <w:semiHidden/>
    <w:unhideWhenUsed/>
    <w:rsid w:val="007F6D8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7F6D8B"/>
    <w:rPr>
      <w:b/>
      <w:bCs/>
    </w:rPr>
  </w:style>
  <w:style w:type="paragraph" w:styleId="af8">
    <w:name w:val="TOC Heading"/>
    <w:basedOn w:val="1"/>
    <w:next w:val="a"/>
    <w:uiPriority w:val="39"/>
    <w:unhideWhenUsed/>
    <w:qFormat/>
    <w:rsid w:val="009B160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B1604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af9">
    <w:name w:val="Hyperlink"/>
    <w:uiPriority w:val="99"/>
    <w:unhideWhenUsed/>
    <w:rsid w:val="009B1604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unhideWhenUsed/>
    <w:qFormat/>
    <w:rsid w:val="009B160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9B1604"/>
    <w:pPr>
      <w:ind w:left="480"/>
    </w:pPr>
    <w:rPr>
      <w:rFonts w:asciiTheme="minorHAnsi" w:hAnsiTheme="minorHAnsi"/>
      <w:i/>
      <w:iCs/>
      <w:sz w:val="20"/>
      <w:szCs w:val="20"/>
    </w:rPr>
  </w:style>
  <w:style w:type="table" w:styleId="afa">
    <w:name w:val="Table Grid"/>
    <w:basedOn w:val="a1"/>
    <w:uiPriority w:val="59"/>
    <w:rsid w:val="002950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"/>
    <w:link w:val="afc"/>
    <w:uiPriority w:val="99"/>
    <w:semiHidden/>
    <w:unhideWhenUsed/>
    <w:rsid w:val="00F65D2C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65D2C"/>
  </w:style>
  <w:style w:type="character" w:styleId="afd">
    <w:name w:val="endnote reference"/>
    <w:uiPriority w:val="99"/>
    <w:semiHidden/>
    <w:unhideWhenUsed/>
    <w:rsid w:val="00F65D2C"/>
    <w:rPr>
      <w:vertAlign w:val="superscript"/>
    </w:rPr>
  </w:style>
  <w:style w:type="paragraph" w:styleId="afe">
    <w:name w:val="Title"/>
    <w:basedOn w:val="a"/>
    <w:link w:val="aff"/>
    <w:uiPriority w:val="99"/>
    <w:qFormat/>
    <w:rsid w:val="002A783F"/>
    <w:pPr>
      <w:spacing w:line="360" w:lineRule="auto"/>
      <w:jc w:val="center"/>
    </w:pPr>
    <w:rPr>
      <w:b/>
      <w:sz w:val="28"/>
      <w:szCs w:val="20"/>
      <w:lang w:eastAsia="ja-JP"/>
    </w:rPr>
  </w:style>
  <w:style w:type="character" w:customStyle="1" w:styleId="aff">
    <w:name w:val="Название Знак"/>
    <w:link w:val="afe"/>
    <w:uiPriority w:val="99"/>
    <w:rsid w:val="002A783F"/>
    <w:rPr>
      <w:b/>
      <w:sz w:val="28"/>
      <w:lang w:eastAsia="ja-JP"/>
    </w:rPr>
  </w:style>
  <w:style w:type="paragraph" w:customStyle="1" w:styleId="text2">
    <w:name w:val="text2"/>
    <w:basedOn w:val="a"/>
    <w:uiPriority w:val="99"/>
    <w:rsid w:val="002A783F"/>
    <w:pPr>
      <w:spacing w:after="300"/>
    </w:pPr>
  </w:style>
  <w:style w:type="table" w:customStyle="1" w:styleId="12">
    <w:name w:val="Сетка таблицы1"/>
    <w:basedOn w:val="a1"/>
    <w:next w:val="afa"/>
    <w:uiPriority w:val="59"/>
    <w:rsid w:val="00D545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Revision"/>
    <w:hidden/>
    <w:uiPriority w:val="99"/>
    <w:semiHidden/>
    <w:rsid w:val="008B0661"/>
    <w:rPr>
      <w:sz w:val="24"/>
      <w:szCs w:val="24"/>
    </w:rPr>
  </w:style>
  <w:style w:type="paragraph" w:styleId="aff1">
    <w:name w:val="List Paragraph"/>
    <w:basedOn w:val="a"/>
    <w:uiPriority w:val="34"/>
    <w:qFormat/>
    <w:rsid w:val="00BA6544"/>
    <w:pPr>
      <w:ind w:left="720"/>
      <w:contextualSpacing/>
    </w:pPr>
  </w:style>
  <w:style w:type="paragraph" w:styleId="41">
    <w:name w:val="toc 4"/>
    <w:basedOn w:val="a"/>
    <w:next w:val="a"/>
    <w:autoRedefine/>
    <w:uiPriority w:val="39"/>
    <w:unhideWhenUsed/>
    <w:rsid w:val="004313E0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4313E0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4313E0"/>
    <w:pPr>
      <w:ind w:left="12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4313E0"/>
    <w:pPr>
      <w:ind w:left="144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4313E0"/>
    <w:pPr>
      <w:ind w:left="168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4313E0"/>
    <w:pPr>
      <w:ind w:left="1920"/>
    </w:pPr>
    <w:rPr>
      <w:rFonts w:asciiTheme="minorHAnsi" w:hAnsiTheme="minorHAnsi"/>
      <w:sz w:val="18"/>
      <w:szCs w:val="18"/>
    </w:rPr>
  </w:style>
  <w:style w:type="table" w:customStyle="1" w:styleId="26">
    <w:name w:val="Сетка таблицы2"/>
    <w:basedOn w:val="a1"/>
    <w:next w:val="afa"/>
    <w:uiPriority w:val="59"/>
    <w:rsid w:val="001F19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0"/>
    <w:uiPriority w:val="99"/>
    <w:semiHidden/>
    <w:unhideWhenUsed/>
    <w:rsid w:val="009E0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hse.ru/docs/32545802.html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4AF5-85D1-41CB-A2DE-4B86234F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129</Pages>
  <Words>23299</Words>
  <Characters>132805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доплатах работникам Института статистических исследований и экономики знаний</vt:lpstr>
    </vt:vector>
  </TitlesOfParts>
  <Company>DOM</Company>
  <LinksUpToDate>false</LinksUpToDate>
  <CharactersWithSpaces>155793</CharactersWithSpaces>
  <SharedDoc>false</SharedDoc>
  <HLinks>
    <vt:vector size="330" baseType="variant">
      <vt:variant>
        <vt:i4>1441843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_Toc418777806</vt:lpwstr>
      </vt:variant>
      <vt:variant>
        <vt:i4>1441843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_Toc418777805</vt:lpwstr>
      </vt:variant>
      <vt:variant>
        <vt:i4>1441843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_Toc418777804</vt:lpwstr>
      </vt:variant>
      <vt:variant>
        <vt:i4>1441843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_Toc418777803</vt:lpwstr>
      </vt:variant>
      <vt:variant>
        <vt:i4>1441843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_Toc418777802</vt:lpwstr>
      </vt:variant>
      <vt:variant>
        <vt:i4>1441843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_Toc418777801</vt:lpwstr>
      </vt:variant>
      <vt:variant>
        <vt:i4>1441843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_Toc418777800</vt:lpwstr>
      </vt:variant>
      <vt:variant>
        <vt:i4>2031676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_Toc418777799</vt:lpwstr>
      </vt:variant>
      <vt:variant>
        <vt:i4>2031676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_Toc418777798</vt:lpwstr>
      </vt:variant>
      <vt:variant>
        <vt:i4>2031676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_Toc418777797</vt:lpwstr>
      </vt:variant>
      <vt:variant>
        <vt:i4>2031676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_Toc418777796</vt:lpwstr>
      </vt:variant>
      <vt:variant>
        <vt:i4>2031676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_Toc418777795</vt:lpwstr>
      </vt:variant>
      <vt:variant>
        <vt:i4>2031676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_Toc418777794</vt:lpwstr>
      </vt:variant>
      <vt:variant>
        <vt:i4>2031676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_Toc418777793</vt:lpwstr>
      </vt:variant>
      <vt:variant>
        <vt:i4>2031676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_Toc418777792</vt:lpwstr>
      </vt:variant>
      <vt:variant>
        <vt:i4>2031676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_Toc418777791</vt:lpwstr>
      </vt:variant>
      <vt:variant>
        <vt:i4>2031676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_Toc418777790</vt:lpwstr>
      </vt:variant>
      <vt:variant>
        <vt:i4>1966140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_Toc418777789</vt:lpwstr>
      </vt:variant>
      <vt:variant>
        <vt:i4>1966140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_Toc418777788</vt:lpwstr>
      </vt:variant>
      <vt:variant>
        <vt:i4>1966140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_Toc418777787</vt:lpwstr>
      </vt:variant>
      <vt:variant>
        <vt:i4>1966140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_Toc418777786</vt:lpwstr>
      </vt:variant>
      <vt:variant>
        <vt:i4>1966140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_Toc418777785</vt:lpwstr>
      </vt:variant>
      <vt:variant>
        <vt:i4>1966140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_Toc418777784</vt:lpwstr>
      </vt:variant>
      <vt:variant>
        <vt:i4>1966140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_Toc418777783</vt:lpwstr>
      </vt:variant>
      <vt:variant>
        <vt:i4>1966140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_Toc418777782</vt:lpwstr>
      </vt:variant>
      <vt:variant>
        <vt:i4>1966140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_Toc418777781</vt:lpwstr>
      </vt:variant>
      <vt:variant>
        <vt:i4>1966140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_Toc418777780</vt:lpwstr>
      </vt:variant>
      <vt:variant>
        <vt:i4>1114172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_Toc418777779</vt:lpwstr>
      </vt:variant>
      <vt:variant>
        <vt:i4>1114172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_Toc418777778</vt:lpwstr>
      </vt:variant>
      <vt:variant>
        <vt:i4>1114172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_Toc418777777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_Toc418777776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_Toc418777775</vt:lpwstr>
      </vt:variant>
      <vt:variant>
        <vt:i4>1114172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_Toc418777774</vt:lpwstr>
      </vt:variant>
      <vt:variant>
        <vt:i4>1114172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_Toc418777773</vt:lpwstr>
      </vt:variant>
      <vt:variant>
        <vt:i4>1114172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_Toc418777772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_Toc418777771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_Toc418777770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_Toc418777769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_Toc418777768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_Toc418777767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_Toc418777766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_Toc418777765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_Toc418777764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_Toc418777763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_Toc418777762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_Toc418777761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_Toc418777760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_Toc418777759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_Toc418777758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_Toc418777757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_Toc418777756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_Toc418777755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_Toc418777754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_Toc418777753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_Toc418777752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доплатах работникам Института статистических исследований и экономики знаний</dc:title>
  <dc:creator>Саша</dc:creator>
  <cp:lastModifiedBy>miiuc</cp:lastModifiedBy>
  <cp:revision>2</cp:revision>
  <cp:lastPrinted>2016-07-01T16:07:00Z</cp:lastPrinted>
  <dcterms:created xsi:type="dcterms:W3CDTF">2016-07-26T07:30:00Z</dcterms:created>
  <dcterms:modified xsi:type="dcterms:W3CDTF">2016-07-26T07:30:00Z</dcterms:modified>
</cp:coreProperties>
</file>